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47" w:rsidRPr="00F00719" w:rsidRDefault="00E42847" w:rsidP="00B154DB">
      <w:pPr>
        <w:rPr>
          <w:rFonts w:ascii="Sylfaen" w:hAnsi="Sylfaen"/>
          <w:b/>
          <w:sz w:val="32"/>
          <w:szCs w:val="32"/>
          <w:lang w:val="ka-GE"/>
        </w:rPr>
      </w:pPr>
      <w:r w:rsidRPr="00A14304">
        <w:rPr>
          <w:lang w:val="ka-GE"/>
        </w:rPr>
        <w:t>.</w:t>
      </w:r>
      <w:r w:rsidRPr="00A14304">
        <w:rPr>
          <w:rFonts w:ascii="AcadNusx" w:hAnsi="AcadNusx"/>
          <w:b/>
          <w:lang w:val="ka-GE"/>
        </w:rPr>
        <w:t xml:space="preserve">          </w:t>
      </w:r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r w:rsidRPr="00F00719">
        <w:rPr>
          <w:rFonts w:ascii="Sylfaen" w:hAnsi="Sylfaen"/>
          <w:b/>
          <w:sz w:val="32"/>
          <w:szCs w:val="32"/>
          <w:lang w:val="ka-GE"/>
        </w:rPr>
        <w:t>საქართველოს ტექნიკური უნივერსიტეტი</w:t>
      </w:r>
    </w:p>
    <w:p w:rsidR="00E42847" w:rsidRDefault="00E42847" w:rsidP="00B154DB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F00719">
        <w:rPr>
          <w:rFonts w:ascii="Sylfaen" w:hAnsi="Sylfaen"/>
          <w:b/>
          <w:sz w:val="32"/>
          <w:szCs w:val="32"/>
          <w:lang w:val="ka-GE"/>
        </w:rPr>
        <w:t>არქიტექტურის, ურბანისტიკისა და დიზაინის ფაკულტეტი</w:t>
      </w:r>
    </w:p>
    <w:p w:rsidR="00E42847" w:rsidRDefault="00E42847" w:rsidP="00B154DB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E42847" w:rsidRDefault="00E42847" w:rsidP="00E42847">
      <w:pPr>
        <w:ind w:left="-851"/>
        <w:jc w:val="both"/>
        <w:rPr>
          <w:rFonts w:ascii="Sylfaen" w:hAnsi="Sylfaen"/>
          <w:b/>
          <w:sz w:val="32"/>
          <w:szCs w:val="32"/>
          <w:lang w:val="ka-GE"/>
        </w:rPr>
      </w:pPr>
    </w:p>
    <w:p w:rsidR="00E42847" w:rsidRDefault="00E42847" w:rsidP="00E42847">
      <w:pPr>
        <w:jc w:val="both"/>
        <w:rPr>
          <w:rFonts w:ascii="Sylfaen" w:hAnsi="Sylfaen"/>
          <w:b/>
          <w:sz w:val="32"/>
          <w:szCs w:val="32"/>
          <w:lang w:val="ka-GE"/>
        </w:rPr>
      </w:pPr>
    </w:p>
    <w:p w:rsidR="00E42847" w:rsidRPr="00F00719" w:rsidRDefault="00E42847" w:rsidP="00E42847">
      <w:pPr>
        <w:ind w:left="-851"/>
        <w:jc w:val="both"/>
        <w:rPr>
          <w:rFonts w:ascii="Sylfaen" w:hAnsi="Sylfaen"/>
          <w:b/>
          <w:sz w:val="32"/>
          <w:szCs w:val="32"/>
          <w:lang w:val="ka-GE"/>
        </w:rPr>
      </w:pPr>
    </w:p>
    <w:p w:rsidR="00E42847" w:rsidRPr="00F00719" w:rsidRDefault="00E42847" w:rsidP="00E42847">
      <w:pPr>
        <w:ind w:left="-851"/>
        <w:jc w:val="both"/>
        <w:rPr>
          <w:rFonts w:ascii="Sylfaen" w:hAnsi="Sylfaen"/>
          <w:b/>
          <w:sz w:val="28"/>
          <w:szCs w:val="28"/>
          <w:lang w:val="ka-GE"/>
        </w:rPr>
      </w:pPr>
      <w:r w:rsidRPr="00FB176C">
        <w:rPr>
          <w:rFonts w:ascii="Sylfaen" w:hAnsi="Sylfaen"/>
          <w:b/>
          <w:sz w:val="28"/>
          <w:szCs w:val="28"/>
          <w:lang w:val="ka-GE"/>
        </w:rPr>
        <w:t xml:space="preserve">          </w:t>
      </w:r>
      <w:r w:rsidR="00B154DB">
        <w:rPr>
          <w:rFonts w:ascii="Sylfaen" w:hAnsi="Sylfaen"/>
          <w:b/>
          <w:sz w:val="28"/>
          <w:szCs w:val="28"/>
          <w:lang w:val="ka-GE"/>
        </w:rPr>
        <w:t xml:space="preserve">                         </w:t>
      </w:r>
      <w:r w:rsidRPr="00F00719">
        <w:rPr>
          <w:rFonts w:ascii="Sylfaen" w:hAnsi="Sylfaen"/>
          <w:b/>
          <w:sz w:val="28"/>
          <w:szCs w:val="28"/>
          <w:lang w:val="ka-GE"/>
        </w:rPr>
        <w:t xml:space="preserve">ლექციების </w:t>
      </w:r>
      <w:r>
        <w:rPr>
          <w:rFonts w:ascii="Sylfaen" w:hAnsi="Sylfaen"/>
          <w:b/>
          <w:sz w:val="28"/>
          <w:szCs w:val="28"/>
          <w:lang w:val="ka-GE"/>
        </w:rPr>
        <w:t xml:space="preserve">მოკლე </w:t>
      </w:r>
      <w:r w:rsidRPr="00F00719">
        <w:rPr>
          <w:rFonts w:ascii="Sylfaen" w:hAnsi="Sylfaen"/>
          <w:b/>
          <w:sz w:val="28"/>
          <w:szCs w:val="28"/>
          <w:lang w:val="ka-GE"/>
        </w:rPr>
        <w:t>კურსი</w:t>
      </w:r>
    </w:p>
    <w:p w:rsidR="00E42847" w:rsidRDefault="00B154DB" w:rsidP="00E42847">
      <w:pPr>
        <w:jc w:val="both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ინტერიერის    მხატვრულ-დეკორატიული</w:t>
      </w:r>
    </w:p>
    <w:p w:rsidR="00B154DB" w:rsidRDefault="00B154DB" w:rsidP="00E42847">
      <w:pPr>
        <w:jc w:val="both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                       ფორმირება</w:t>
      </w:r>
    </w:p>
    <w:p w:rsidR="00B154DB" w:rsidRDefault="00B154DB" w:rsidP="00E42847">
      <w:pPr>
        <w:jc w:val="both"/>
        <w:rPr>
          <w:rFonts w:ascii="Sylfaen" w:hAnsi="Sylfaen"/>
          <w:b/>
          <w:sz w:val="36"/>
          <w:szCs w:val="36"/>
          <w:lang w:val="ka-GE"/>
        </w:rPr>
      </w:pPr>
    </w:p>
    <w:p w:rsidR="00B154DB" w:rsidRPr="00B154DB" w:rsidRDefault="00B154DB" w:rsidP="00E42847">
      <w:pPr>
        <w:jc w:val="both"/>
        <w:rPr>
          <w:rFonts w:ascii="Sylfaen" w:hAnsi="Sylfaen"/>
          <w:b/>
          <w:sz w:val="36"/>
          <w:szCs w:val="36"/>
          <w:lang w:val="en-US"/>
        </w:rPr>
      </w:pPr>
    </w:p>
    <w:p w:rsidR="00E42847" w:rsidRPr="007323F4" w:rsidRDefault="00E42847" w:rsidP="00E42847">
      <w:pPr>
        <w:jc w:val="both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      </w:t>
      </w:r>
      <w:r w:rsidR="00B154DB">
        <w:rPr>
          <w:rFonts w:ascii="Sylfaen" w:hAnsi="Sylfaen"/>
          <w:b/>
          <w:sz w:val="36"/>
          <w:szCs w:val="36"/>
          <w:lang w:val="ka-GE"/>
        </w:rPr>
        <w:t xml:space="preserve">                    </w:t>
      </w:r>
      <w:r>
        <w:rPr>
          <w:rFonts w:ascii="Sylfaen" w:hAnsi="Sylfaen"/>
          <w:b/>
          <w:sz w:val="36"/>
          <w:szCs w:val="36"/>
          <w:lang w:val="ka-GE"/>
        </w:rPr>
        <w:t xml:space="preserve">   </w:t>
      </w:r>
      <w:r w:rsidRPr="00F00719">
        <w:rPr>
          <w:rFonts w:ascii="Sylfaen" w:hAnsi="Sylfaen"/>
          <w:b/>
          <w:sz w:val="28"/>
          <w:szCs w:val="28"/>
          <w:lang w:val="ka-GE"/>
        </w:rPr>
        <w:t>ავტორი</w:t>
      </w:r>
    </w:p>
    <w:p w:rsidR="00E42847" w:rsidRPr="00F00719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</w:t>
      </w:r>
      <w:r w:rsidR="00E42847" w:rsidRPr="00F00719">
        <w:rPr>
          <w:rFonts w:ascii="Sylfaen" w:hAnsi="Sylfaen"/>
          <w:b/>
          <w:sz w:val="28"/>
          <w:szCs w:val="28"/>
          <w:lang w:val="ka-GE"/>
        </w:rPr>
        <w:t xml:space="preserve"> არქიტექტურის დოქტორი,   პროფესორი</w:t>
      </w:r>
    </w:p>
    <w:p w:rsidR="00E42847" w:rsidRDefault="00E42847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F00719"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995563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="00B154DB">
        <w:rPr>
          <w:rFonts w:ascii="Sylfaen" w:hAnsi="Sylfaen"/>
          <w:b/>
          <w:sz w:val="28"/>
          <w:szCs w:val="28"/>
          <w:lang w:val="ka-GE"/>
        </w:rPr>
        <w:t xml:space="preserve">                    </w:t>
      </w:r>
      <w:r w:rsidRPr="00995563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00719">
        <w:rPr>
          <w:rFonts w:ascii="Sylfaen" w:hAnsi="Sylfaen"/>
          <w:b/>
          <w:sz w:val="28"/>
          <w:szCs w:val="28"/>
          <w:lang w:val="ka-GE"/>
        </w:rPr>
        <w:t>მზია მილაშვილი</w:t>
      </w:r>
    </w:p>
    <w:p w:rsidR="00E42847" w:rsidRDefault="00E42847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42847" w:rsidRDefault="00E42847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42847" w:rsidRDefault="00E42847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42847" w:rsidRDefault="00E42847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42847" w:rsidRDefault="00E42847" w:rsidP="00E42847">
      <w:pPr>
        <w:ind w:left="-709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42847" w:rsidRDefault="00E42847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B154DB" w:rsidRDefault="00B154DB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42847" w:rsidRPr="00F00719" w:rsidRDefault="00E42847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42847" w:rsidRPr="00F00719" w:rsidRDefault="00E42847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995563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</w:t>
      </w:r>
      <w:r w:rsidRPr="00F00719">
        <w:rPr>
          <w:rFonts w:ascii="Sylfaen" w:hAnsi="Sylfaen"/>
          <w:b/>
          <w:sz w:val="28"/>
          <w:szCs w:val="28"/>
          <w:lang w:val="ka-GE"/>
        </w:rPr>
        <w:t>თბილისი</w:t>
      </w:r>
    </w:p>
    <w:p w:rsidR="00B154DB" w:rsidRPr="00B154DB" w:rsidRDefault="00E42847" w:rsidP="00E42847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995563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</w:t>
      </w:r>
      <w:r w:rsidR="00B154DB">
        <w:rPr>
          <w:rFonts w:ascii="Sylfaen" w:hAnsi="Sylfaen"/>
          <w:b/>
          <w:sz w:val="28"/>
          <w:szCs w:val="28"/>
          <w:lang w:val="ka-GE"/>
        </w:rPr>
        <w:t>2011</w:t>
      </w:r>
    </w:p>
    <w:p w:rsidR="00B154DB" w:rsidRPr="00995563" w:rsidRDefault="00B154DB" w:rsidP="00E42847">
      <w:pPr>
        <w:jc w:val="both"/>
        <w:rPr>
          <w:rFonts w:ascii="Sylfaen" w:hAnsi="Sylfaen" w:cs="Sylfaen"/>
          <w:noProof/>
          <w:lang w:val="ka-GE"/>
        </w:rPr>
      </w:pPr>
    </w:p>
    <w:p w:rsidR="00E42847" w:rsidRPr="00995563" w:rsidRDefault="00E42847" w:rsidP="00E42847">
      <w:pPr>
        <w:jc w:val="both"/>
        <w:rPr>
          <w:rFonts w:ascii="Sylfaen" w:hAnsi="Sylfaen" w:cs="Sylfaen"/>
          <w:noProof/>
          <w:lang w:val="ka-GE"/>
        </w:rPr>
      </w:pPr>
    </w:p>
    <w:p w:rsidR="00E42847" w:rsidRPr="00FB176C" w:rsidRDefault="00E42847" w:rsidP="00E42847">
      <w:pPr>
        <w:jc w:val="both"/>
        <w:rPr>
          <w:rFonts w:ascii="Sylfaen" w:hAnsi="Sylfaen" w:cs="Sylfaen"/>
          <w:noProof/>
          <w:lang w:val="ka-GE"/>
        </w:rPr>
      </w:pPr>
      <w:r w:rsidRPr="007323F4">
        <w:rPr>
          <w:rFonts w:ascii="Sylfaen" w:hAnsi="Sylfaen" w:cs="Sylfaen"/>
          <w:b/>
          <w:noProof/>
          <w:lang w:val="ka-GE"/>
        </w:rPr>
        <w:t>შესავალი</w:t>
      </w:r>
    </w:p>
    <w:p w:rsidR="00E42847" w:rsidRDefault="00E42847" w:rsidP="00E42847">
      <w:pPr>
        <w:jc w:val="both"/>
        <w:rPr>
          <w:rFonts w:ascii="AcadNusx" w:hAnsi="AcadNusx"/>
          <w:b/>
          <w:lang w:val="en-US"/>
        </w:rPr>
      </w:pPr>
    </w:p>
    <w:p w:rsidR="00E42847" w:rsidRDefault="00E42847" w:rsidP="00E42847">
      <w:pPr>
        <w:jc w:val="both"/>
        <w:rPr>
          <w:rFonts w:ascii="AcadNusx" w:hAnsi="AcadNusx"/>
          <w:b/>
          <w:lang w:val="en-US"/>
        </w:rPr>
      </w:pPr>
    </w:p>
    <w:p w:rsidR="00E42847" w:rsidRPr="00EA74A4" w:rsidRDefault="00E42847" w:rsidP="00E42847">
      <w:pPr>
        <w:jc w:val="both"/>
        <w:rPr>
          <w:rFonts w:ascii="Sylfaen" w:eastAsia="Calibri" w:hAnsi="Sylfaen"/>
          <w:b/>
          <w:noProof/>
          <w:lang w:val="ka-GE"/>
        </w:rPr>
      </w:pPr>
      <w:r w:rsidRPr="00EA74A4">
        <w:rPr>
          <w:rFonts w:ascii="Sylfaen" w:eastAsia="Calibri" w:hAnsi="Sylfaen" w:cs="Sylfaen"/>
          <w:b/>
          <w:noProof/>
          <w:lang w:val="ka-GE"/>
        </w:rPr>
        <w:t>ინტერიერის</w:t>
      </w:r>
      <w:r w:rsidRPr="00EA74A4">
        <w:rPr>
          <w:rFonts w:ascii="Sylfaen" w:eastAsia="Calibri" w:hAnsi="Sylfaen"/>
          <w:b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b/>
          <w:noProof/>
          <w:lang w:val="ka-GE"/>
        </w:rPr>
        <w:t>ფსიქო</w:t>
      </w:r>
      <w:r w:rsidRPr="00EA74A4">
        <w:rPr>
          <w:rFonts w:ascii="Sylfaen" w:eastAsia="Calibri" w:hAnsi="Sylfaen"/>
          <w:b/>
          <w:noProof/>
          <w:lang w:val="ka-GE"/>
        </w:rPr>
        <w:t>-</w:t>
      </w:r>
      <w:r w:rsidRPr="00EA74A4">
        <w:rPr>
          <w:rFonts w:ascii="Sylfaen" w:eastAsia="Calibri" w:hAnsi="Sylfaen" w:cs="Sylfaen"/>
          <w:b/>
          <w:noProof/>
          <w:lang w:val="ka-GE"/>
        </w:rPr>
        <w:t>ემოციური</w:t>
      </w:r>
      <w:r w:rsidRPr="00EA74A4">
        <w:rPr>
          <w:rFonts w:ascii="Sylfaen" w:eastAsia="Calibri" w:hAnsi="Sylfaen"/>
          <w:b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b/>
          <w:noProof/>
          <w:lang w:val="ka-GE"/>
        </w:rPr>
        <w:t>ზეგავლენა</w:t>
      </w:r>
      <w:r w:rsidRPr="00EA74A4">
        <w:rPr>
          <w:rFonts w:ascii="Sylfaen" w:eastAsia="Calibri" w:hAnsi="Sylfaen"/>
          <w:b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b/>
          <w:noProof/>
          <w:lang w:val="ka-GE"/>
        </w:rPr>
        <w:t>ადამიანის</w:t>
      </w:r>
      <w:r w:rsidRPr="00EA74A4">
        <w:rPr>
          <w:rFonts w:ascii="Sylfaen" w:eastAsia="Calibri" w:hAnsi="Sylfaen"/>
          <w:b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b/>
          <w:noProof/>
          <w:lang w:val="ka-GE"/>
        </w:rPr>
        <w:t>აღქმასა</w:t>
      </w:r>
      <w:r w:rsidRPr="00EA74A4">
        <w:rPr>
          <w:rFonts w:ascii="Sylfaen" w:eastAsia="Calibri" w:hAnsi="Sylfaen"/>
          <w:b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b/>
          <w:noProof/>
          <w:lang w:val="ka-GE"/>
        </w:rPr>
        <w:t>და</w:t>
      </w:r>
      <w:r w:rsidRPr="00EA74A4">
        <w:rPr>
          <w:rFonts w:ascii="Sylfaen" w:eastAsia="Calibri" w:hAnsi="Sylfaen"/>
          <w:b/>
          <w:noProof/>
          <w:lang w:val="ka-GE"/>
        </w:rPr>
        <w:t xml:space="preserve">     </w:t>
      </w:r>
      <w:r w:rsidRPr="00EA74A4">
        <w:rPr>
          <w:rFonts w:ascii="Sylfaen" w:eastAsia="Calibri" w:hAnsi="Sylfaen" w:cs="Sylfaen"/>
          <w:b/>
          <w:noProof/>
          <w:lang w:val="ka-GE"/>
        </w:rPr>
        <w:t>განწყობილებაზე</w:t>
      </w:r>
    </w:p>
    <w:p w:rsidR="00E42847" w:rsidRPr="00EA74A4" w:rsidRDefault="00E42847" w:rsidP="00B154DB">
      <w:pPr>
        <w:ind w:left="-709"/>
        <w:jc w:val="both"/>
        <w:rPr>
          <w:rFonts w:ascii="Sylfaen" w:eastAsia="Calibri" w:hAnsi="Sylfaen"/>
          <w:noProof/>
          <w:lang w:val="ka-GE"/>
        </w:rPr>
      </w:pPr>
      <w:r w:rsidRPr="00EA74A4">
        <w:rPr>
          <w:rFonts w:ascii="Sylfaen" w:eastAsia="Calibri" w:hAnsi="Sylfaen" w:cs="Sylfaen"/>
          <w:noProof/>
          <w:lang w:val="ka-GE"/>
        </w:rPr>
        <w:t>არქიტექტურის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უპირველესი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ამოცანა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ჰარმინიისკენ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სწრაფვაა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რაც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ღირებული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მხარეების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წარმოჩინებითა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</w:t>
      </w:r>
      <w:r w:rsidRPr="00EA74A4">
        <w:rPr>
          <w:rFonts w:ascii="Sylfaen" w:eastAsia="Calibri" w:hAnsi="Sylfaen"/>
          <w:noProof/>
          <w:lang w:val="ka-GE"/>
        </w:rPr>
        <w:t xml:space="preserve">  </w:t>
      </w:r>
      <w:r w:rsidRPr="00EA74A4">
        <w:rPr>
          <w:rFonts w:ascii="Sylfaen" w:eastAsia="Calibri" w:hAnsi="Sylfaen" w:cs="Sylfaen"/>
          <w:noProof/>
          <w:lang w:val="ka-GE"/>
        </w:rPr>
        <w:t>ნაკლოვანებების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დაფარვით</w:t>
      </w:r>
      <w:r w:rsidRPr="00EA74A4">
        <w:rPr>
          <w:rFonts w:ascii="Sylfaen" w:eastAsia="Calibri" w:hAnsi="Sylfaen"/>
          <w:noProof/>
          <w:lang w:val="ka-GE"/>
        </w:rPr>
        <w:t xml:space="preserve">  </w:t>
      </w:r>
      <w:r w:rsidRPr="00EA74A4">
        <w:rPr>
          <w:rFonts w:ascii="Sylfaen" w:eastAsia="Calibri" w:hAnsi="Sylfaen" w:cs="Sylfaen"/>
          <w:noProof/>
          <w:lang w:val="ka-GE"/>
        </w:rPr>
        <w:t>მიღწევა</w:t>
      </w:r>
      <w:r w:rsidRPr="00EA74A4">
        <w:rPr>
          <w:rFonts w:ascii="Sylfaen" w:eastAsia="Calibri" w:hAnsi="Sylfaen"/>
          <w:noProof/>
          <w:lang w:val="ka-GE"/>
        </w:rPr>
        <w:t xml:space="preserve">. </w:t>
      </w:r>
      <w:r w:rsidRPr="00EA74A4">
        <w:rPr>
          <w:rFonts w:ascii="Sylfaen" w:eastAsia="Calibri" w:hAnsi="Sylfaen" w:cs="Sylfaen"/>
          <w:noProof/>
          <w:lang w:val="ka-GE"/>
        </w:rPr>
        <w:t>ინტერიერი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სრულფასოვანია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მაშინ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როცა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მისი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ყველა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შემადგენელი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ელემენტი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ჰარმონიულ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ურთიერთკავშირშია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ერთიან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ანამბლს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ქმნის</w:t>
      </w:r>
      <w:r w:rsidRPr="00EA74A4">
        <w:rPr>
          <w:rFonts w:ascii="Sylfaen" w:eastAsia="Calibri" w:hAnsi="Sylfaen"/>
          <w:noProof/>
          <w:lang w:val="ka-GE"/>
        </w:rPr>
        <w:t xml:space="preserve">.  </w:t>
      </w:r>
      <w:r w:rsidRPr="00EA74A4">
        <w:rPr>
          <w:rFonts w:ascii="Sylfaen" w:eastAsia="Calibri" w:hAnsi="Sylfaen" w:cs="Sylfaen"/>
          <w:noProof/>
          <w:lang w:val="ka-GE"/>
        </w:rPr>
        <w:t>ადამიანისათვის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კომფორტული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სწორედ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</w:t>
      </w:r>
      <w:r w:rsidRPr="00EA74A4">
        <w:rPr>
          <w:rFonts w:ascii="Sylfaen" w:eastAsia="Calibri" w:hAnsi="Sylfaen"/>
          <w:noProof/>
          <w:lang w:val="ka-GE"/>
        </w:rPr>
        <w:t xml:space="preserve">  </w:t>
      </w:r>
      <w:r w:rsidRPr="00EA74A4">
        <w:rPr>
          <w:rFonts w:ascii="Sylfaen" w:eastAsia="Calibri" w:hAnsi="Sylfaen" w:cs="Sylfaen"/>
          <w:noProof/>
          <w:lang w:val="ka-GE"/>
        </w:rPr>
        <w:t>ჰარმონიულად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შერჩეული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პროპორციები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ფერები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ფორმები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ყველა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სხვა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პარამეტრებია</w:t>
      </w:r>
      <w:r w:rsidRPr="00EA74A4">
        <w:rPr>
          <w:rFonts w:ascii="Sylfaen" w:eastAsia="Calibri" w:hAnsi="Sylfaen"/>
          <w:noProof/>
          <w:lang w:val="ka-GE"/>
        </w:rPr>
        <w:t>.</w:t>
      </w:r>
      <w:r w:rsidRPr="00EA74A4">
        <w:rPr>
          <w:rFonts w:ascii="Sylfaen" w:eastAsia="Calibri" w:hAnsi="Sylfaen" w:cs="Sylfaen"/>
          <w:noProof/>
          <w:lang w:val="ka-GE"/>
        </w:rPr>
        <w:t>დისკომფორტს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იწვევს</w:t>
      </w:r>
      <w:r w:rsidRPr="00EA74A4">
        <w:rPr>
          <w:rFonts w:ascii="Sylfaen" w:eastAsia="Calibri" w:hAnsi="Sylfaen"/>
          <w:noProof/>
          <w:lang w:val="ka-GE"/>
        </w:rPr>
        <w:t xml:space="preserve">  </w:t>
      </w:r>
      <w:r w:rsidRPr="00EA74A4">
        <w:rPr>
          <w:rFonts w:ascii="Sylfaen" w:eastAsia="Calibri" w:hAnsi="Sylfaen" w:cs="Sylfaen"/>
          <w:noProof/>
          <w:lang w:val="ka-GE"/>
        </w:rPr>
        <w:t>ინტერიერის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ჰიპერტროფიული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ზომები</w:t>
      </w:r>
      <w:r w:rsidRPr="00EA74A4">
        <w:rPr>
          <w:rFonts w:ascii="Sylfaen" w:eastAsia="Calibri" w:hAnsi="Sylfaen"/>
          <w:noProof/>
          <w:lang w:val="ka-GE"/>
        </w:rPr>
        <w:t xml:space="preserve"> - </w:t>
      </w:r>
      <w:r w:rsidRPr="00EA74A4">
        <w:rPr>
          <w:rFonts w:ascii="Sylfaen" w:eastAsia="Calibri" w:hAnsi="Sylfaen" w:cs="Sylfaen"/>
          <w:noProof/>
          <w:lang w:val="ka-GE"/>
        </w:rPr>
        <w:t>განსაკუთრებით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სათავსოთა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შეუსაბამო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სიმაღლე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სიგრძე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ან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სიგანე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დისჰარმონიულად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უგემოვნოდ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შერჩეული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ფერთა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გამა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სხვა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მრავალი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დეტალი</w:t>
      </w:r>
      <w:r w:rsidRPr="00EA74A4">
        <w:rPr>
          <w:rFonts w:ascii="Sylfaen" w:eastAsia="Calibri" w:hAnsi="Sylfaen"/>
          <w:noProof/>
          <w:lang w:val="ka-GE"/>
        </w:rPr>
        <w:t xml:space="preserve">.  </w:t>
      </w:r>
      <w:r w:rsidRPr="00EA74A4">
        <w:rPr>
          <w:rFonts w:ascii="Sylfaen" w:eastAsia="Calibri" w:hAnsi="Sylfaen" w:cs="Sylfaen"/>
          <w:noProof/>
          <w:lang w:val="ka-GE"/>
        </w:rPr>
        <w:t>ინტერიერმა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შესაძლებელია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ადმიანში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გამოიწვიოს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მრავალგვარი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როგორც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დადებითი</w:t>
      </w:r>
      <w:r w:rsidRPr="00EA74A4">
        <w:rPr>
          <w:rFonts w:ascii="Sylfaen" w:eastAsia="Calibri" w:hAnsi="Sylfaen"/>
          <w:noProof/>
          <w:lang w:val="ka-GE"/>
        </w:rPr>
        <w:t xml:space="preserve"> /</w:t>
      </w:r>
      <w:r w:rsidRPr="00EA74A4">
        <w:rPr>
          <w:rFonts w:ascii="Sylfaen" w:eastAsia="Calibri" w:hAnsi="Sylfaen" w:cs="Sylfaen"/>
          <w:noProof/>
          <w:lang w:val="ka-GE"/>
        </w:rPr>
        <w:t>მხიარულება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მოკრძალება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გაოცება</w:t>
      </w:r>
      <w:r w:rsidRPr="00EA74A4">
        <w:rPr>
          <w:rFonts w:ascii="Sylfaen" w:eastAsia="Calibri" w:hAnsi="Sylfaen"/>
          <w:noProof/>
          <w:lang w:val="ka-GE"/>
        </w:rPr>
        <w:t xml:space="preserve">/ </w:t>
      </w:r>
      <w:r w:rsidRPr="00EA74A4">
        <w:rPr>
          <w:rFonts w:ascii="Sylfaen" w:eastAsia="Calibri" w:hAnsi="Sylfaen" w:cs="Sylfaen"/>
          <w:noProof/>
          <w:lang w:val="ka-GE"/>
        </w:rPr>
        <w:t>ასევე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უარყოფითი</w:t>
      </w:r>
      <w:r w:rsidRPr="00EA74A4">
        <w:rPr>
          <w:rFonts w:ascii="Sylfaen" w:eastAsia="Calibri" w:hAnsi="Sylfaen"/>
          <w:noProof/>
          <w:lang w:val="ka-GE"/>
        </w:rPr>
        <w:t xml:space="preserve"> / </w:t>
      </w:r>
      <w:r w:rsidRPr="00EA74A4">
        <w:rPr>
          <w:rFonts w:ascii="Sylfaen" w:eastAsia="Calibri" w:hAnsi="Sylfaen" w:cs="Sylfaen"/>
          <w:noProof/>
          <w:lang w:val="ka-GE"/>
        </w:rPr>
        <w:t>შიში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დათრგუნვა</w:t>
      </w:r>
      <w:r w:rsidRPr="00EA74A4">
        <w:rPr>
          <w:rFonts w:ascii="Sylfaen" w:eastAsia="Calibri" w:hAnsi="Sylfaen"/>
          <w:noProof/>
          <w:lang w:val="ka-GE"/>
        </w:rPr>
        <w:t xml:space="preserve">/ </w:t>
      </w:r>
      <w:r w:rsidRPr="00EA74A4">
        <w:rPr>
          <w:rFonts w:ascii="Sylfaen" w:eastAsia="Calibri" w:hAnsi="Sylfaen" w:cs="Sylfaen"/>
          <w:noProof/>
          <w:lang w:val="ka-GE"/>
        </w:rPr>
        <w:t>ფსიქო</w:t>
      </w:r>
      <w:r w:rsidRPr="00EA74A4">
        <w:rPr>
          <w:rFonts w:ascii="Sylfaen" w:eastAsia="Calibri" w:hAnsi="Sylfaen"/>
          <w:noProof/>
          <w:lang w:val="ka-GE"/>
        </w:rPr>
        <w:t>-</w:t>
      </w:r>
      <w:r w:rsidRPr="00EA74A4">
        <w:rPr>
          <w:rFonts w:ascii="Sylfaen" w:eastAsia="Calibri" w:hAnsi="Sylfaen" w:cs="Sylfaen"/>
          <w:noProof/>
          <w:lang w:val="ka-GE"/>
        </w:rPr>
        <w:t>ემოციური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რეაქცია</w:t>
      </w:r>
      <w:r w:rsidRPr="00EA74A4">
        <w:rPr>
          <w:rFonts w:ascii="Sylfaen" w:eastAsia="Calibri" w:hAnsi="Sylfaen"/>
          <w:noProof/>
          <w:lang w:val="ka-GE"/>
        </w:rPr>
        <w:t xml:space="preserve">.  </w:t>
      </w:r>
      <w:r w:rsidRPr="00EA74A4">
        <w:rPr>
          <w:rFonts w:ascii="Sylfaen" w:eastAsia="Calibri" w:hAnsi="Sylfaen" w:cs="Sylfaen"/>
          <w:noProof/>
          <w:lang w:val="ka-GE"/>
        </w:rPr>
        <w:t>ადამიანის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ფსიქიკის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ეს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თავისებურებები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კარგად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გამოიყენებოდა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ყველა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ეპოქის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არქიტექტორის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მიერ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განსაკუთრებით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საკულტო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ნაგებობებში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ისინი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ინტერიერის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არა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მარტო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ინტერიერის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საშუალებით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ქმნდნენა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საკულტო</w:t>
      </w:r>
      <w:r w:rsidRPr="00EA74A4">
        <w:rPr>
          <w:rFonts w:ascii="Sylfaen" w:eastAsia="Calibri" w:hAnsi="Sylfaen"/>
          <w:noProof/>
          <w:lang w:val="ka-GE"/>
        </w:rPr>
        <w:t>-</w:t>
      </w:r>
      <w:r w:rsidRPr="00EA74A4">
        <w:rPr>
          <w:rFonts w:ascii="Sylfaen" w:eastAsia="Calibri" w:hAnsi="Sylfaen" w:cs="Sylfaen"/>
          <w:noProof/>
          <w:lang w:val="ka-GE"/>
        </w:rPr>
        <w:t>რელიგიური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მსახურების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შესაფერის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მისტიკურ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გარემოს</w:t>
      </w:r>
      <w:r w:rsidRPr="00EA74A4">
        <w:rPr>
          <w:rFonts w:ascii="Sylfaen" w:eastAsia="Calibri" w:hAnsi="Sylfaen"/>
          <w:noProof/>
          <w:lang w:val="ka-GE"/>
        </w:rPr>
        <w:t xml:space="preserve">. </w:t>
      </w:r>
      <w:r w:rsidRPr="00EA74A4">
        <w:rPr>
          <w:rFonts w:ascii="Sylfaen" w:eastAsia="Calibri" w:hAnsi="Sylfaen" w:cs="Sylfaen"/>
          <w:noProof/>
          <w:lang w:val="ka-GE"/>
        </w:rPr>
        <w:t>ადამიანის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ფსიქიკის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თავისებურებიდან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გამომდინარე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სხვადასხვა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დანიშნულების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ნაგებობებში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არქიტექტორმა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თავისი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შემოქმედებით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უნდა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მიაღწიოს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იმას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რომ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ადამიანში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გამოიწვიოს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შესაბამისი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ფსიქო</w:t>
      </w:r>
      <w:r w:rsidRPr="00EA74A4">
        <w:rPr>
          <w:rFonts w:ascii="Sylfaen" w:eastAsia="Calibri" w:hAnsi="Sylfaen"/>
          <w:noProof/>
          <w:lang w:val="ka-GE"/>
        </w:rPr>
        <w:t>-</w:t>
      </w:r>
      <w:r w:rsidRPr="00EA74A4">
        <w:rPr>
          <w:rFonts w:ascii="Sylfaen" w:eastAsia="Calibri" w:hAnsi="Sylfaen" w:cs="Sylfaen"/>
          <w:noProof/>
          <w:lang w:val="ka-GE"/>
        </w:rPr>
        <w:t>ემოციური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რეაქცია</w:t>
      </w:r>
      <w:r w:rsidRPr="00EA74A4">
        <w:rPr>
          <w:rFonts w:ascii="Sylfaen" w:eastAsia="Calibri" w:hAnsi="Sylfaen"/>
          <w:noProof/>
          <w:lang w:val="ka-GE"/>
        </w:rPr>
        <w:t xml:space="preserve">. </w:t>
      </w:r>
      <w:r w:rsidRPr="00EA74A4">
        <w:rPr>
          <w:rFonts w:ascii="Sylfaen" w:eastAsia="Calibri" w:hAnsi="Sylfaen" w:cs="Sylfaen"/>
          <w:noProof/>
          <w:lang w:val="ka-GE"/>
        </w:rPr>
        <w:t>მან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ჯერ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კიდევ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დაპროექტების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პროცესში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უნდა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გაითვალისწინოს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ადამიანის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შესაძლო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დამოკიდებულება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ამა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თუ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იმ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სივრზისა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თუ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გარემოსადმი</w:t>
      </w:r>
      <w:r w:rsidRPr="00EA74A4">
        <w:rPr>
          <w:rFonts w:ascii="Sylfaen" w:eastAsia="Calibri" w:hAnsi="Sylfaen"/>
          <w:noProof/>
          <w:lang w:val="ka-GE"/>
        </w:rPr>
        <w:t>.</w:t>
      </w:r>
    </w:p>
    <w:p w:rsidR="00E42847" w:rsidRPr="00EA74A4" w:rsidRDefault="00E42847" w:rsidP="00B154DB">
      <w:pPr>
        <w:ind w:left="-709"/>
        <w:jc w:val="both"/>
        <w:rPr>
          <w:rFonts w:ascii="Sylfaen" w:eastAsia="Calibri" w:hAnsi="Sylfaen"/>
          <w:noProof/>
          <w:lang w:val="ka-GE"/>
        </w:rPr>
      </w:pP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არქიტექტურული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ნაწარმოების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ადამიანზე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ემოციური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ზეგალენის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გათვალისწინება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აუცილებელია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ყველა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სახის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შენობა</w:t>
      </w:r>
      <w:r w:rsidRPr="00EA74A4">
        <w:rPr>
          <w:rFonts w:ascii="Sylfaen" w:eastAsia="Calibri" w:hAnsi="Sylfaen"/>
          <w:noProof/>
          <w:lang w:val="ka-GE"/>
        </w:rPr>
        <w:t>-</w:t>
      </w:r>
      <w:r w:rsidRPr="00EA74A4">
        <w:rPr>
          <w:rFonts w:ascii="Sylfaen" w:eastAsia="Calibri" w:hAnsi="Sylfaen" w:cs="Sylfaen"/>
          <w:noProof/>
          <w:lang w:val="ka-GE"/>
        </w:rPr>
        <w:t>ნაგებობების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დაპროექტებისას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ეს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იქნება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სასწავლო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საცხოვრებელი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საწარმოო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თუ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სხვა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დანიშნულების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შენობები</w:t>
      </w:r>
      <w:r w:rsidRPr="00EA74A4">
        <w:rPr>
          <w:rFonts w:ascii="Sylfaen" w:eastAsia="Calibri" w:hAnsi="Sylfaen"/>
          <w:noProof/>
          <w:lang w:val="ka-GE"/>
        </w:rPr>
        <w:t xml:space="preserve">,  </w:t>
      </w:r>
      <w:r w:rsidRPr="00EA74A4">
        <w:rPr>
          <w:rFonts w:ascii="Sylfaen" w:eastAsia="Calibri" w:hAnsi="Sylfaen" w:cs="Sylfaen"/>
          <w:noProof/>
          <w:lang w:val="ka-GE"/>
        </w:rPr>
        <w:t>ყველგან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უნდა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შეიქმნას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დანიშნულების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შესაბამისი</w:t>
      </w:r>
      <w:r w:rsidR="00B154DB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გარემო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სწორედ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იქნეს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შეირჩეული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სათავსოთა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ზომები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პროპორციები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განათების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რეჟიმი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მოსაპირკეთებელი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მასალები</w:t>
      </w:r>
      <w:r w:rsidRPr="00EA74A4">
        <w:rPr>
          <w:rFonts w:ascii="Sylfaen" w:eastAsia="Calibri" w:hAnsi="Sylfaen"/>
          <w:noProof/>
          <w:lang w:val="ka-GE"/>
        </w:rPr>
        <w:t xml:space="preserve">,  </w:t>
      </w:r>
      <w:r w:rsidRPr="00EA74A4">
        <w:rPr>
          <w:rFonts w:ascii="Sylfaen" w:eastAsia="Calibri" w:hAnsi="Sylfaen" w:cs="Sylfaen"/>
          <w:noProof/>
          <w:lang w:val="ka-GE"/>
        </w:rPr>
        <w:t>ფერები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ფაქტურები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ავეჯი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და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აქსესუარები</w:t>
      </w:r>
      <w:r w:rsidRPr="00EA74A4">
        <w:rPr>
          <w:rFonts w:ascii="Sylfaen" w:eastAsia="Calibri" w:hAnsi="Sylfaen"/>
          <w:noProof/>
          <w:lang w:val="ka-GE"/>
        </w:rPr>
        <w:t xml:space="preserve">, </w:t>
      </w:r>
      <w:r w:rsidRPr="00EA74A4">
        <w:rPr>
          <w:rFonts w:ascii="Sylfaen" w:eastAsia="Calibri" w:hAnsi="Sylfaen" w:cs="Sylfaen"/>
          <w:noProof/>
          <w:lang w:val="ka-GE"/>
        </w:rPr>
        <w:t>რაც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ხელსშეუწყობს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შენობაში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მიმდინარე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პროცესების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ეფექტურად</w:t>
      </w:r>
      <w:r w:rsidRPr="00EA74A4">
        <w:rPr>
          <w:rFonts w:ascii="Sylfaen" w:eastAsia="Calibri" w:hAnsi="Sylfaen"/>
          <w:noProof/>
          <w:lang w:val="ka-GE"/>
        </w:rPr>
        <w:t xml:space="preserve"> </w:t>
      </w:r>
      <w:r w:rsidRPr="00EA74A4">
        <w:rPr>
          <w:rFonts w:ascii="Sylfaen" w:eastAsia="Calibri" w:hAnsi="Sylfaen" w:cs="Sylfaen"/>
          <w:noProof/>
          <w:lang w:val="ka-GE"/>
        </w:rPr>
        <w:t>განხორციელებას</w:t>
      </w:r>
      <w:r w:rsidRPr="00EA74A4">
        <w:rPr>
          <w:rFonts w:ascii="Sylfaen" w:eastAsia="Calibri" w:hAnsi="Sylfaen"/>
          <w:noProof/>
          <w:lang w:val="ka-GE"/>
        </w:rPr>
        <w:t>.</w:t>
      </w:r>
    </w:p>
    <w:p w:rsidR="00E42847" w:rsidRPr="007323F4" w:rsidRDefault="00E42847" w:rsidP="00E42847">
      <w:pPr>
        <w:ind w:left="-993" w:right="-143" w:firstLine="284"/>
        <w:jc w:val="both"/>
        <w:rPr>
          <w:rFonts w:ascii="AcadNusx" w:hAnsi="AcadNusx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შენო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ის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ში</w:t>
      </w:r>
      <w:r w:rsidRPr="00EA74A4">
        <w:rPr>
          <w:rFonts w:ascii="AcadNusx" w:hAnsi="AcadNusx"/>
          <w:noProof/>
          <w:lang w:val="ka-GE"/>
        </w:rPr>
        <w:t xml:space="preserve">ga </w:t>
      </w:r>
      <w:r>
        <w:rPr>
          <w:rFonts w:ascii="Sylfaen" w:hAnsi="Sylfaen" w:cs="Sylfaen"/>
          <w:noProof/>
          <w:lang w:val="ka-GE"/>
        </w:rPr>
        <w:t>სივრცე</w:t>
      </w:r>
      <w:r w:rsidRPr="00EA74A4">
        <w:rPr>
          <w:rFonts w:ascii="AcadNusx" w:hAnsi="AcadNusx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რომელიც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ცხოვრე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ის</w:t>
      </w:r>
      <w:r w:rsidRPr="00EA74A4">
        <w:rPr>
          <w:rFonts w:ascii="AcadNusx" w:hAnsi="AcadNusx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შრომის</w:t>
      </w:r>
      <w:r w:rsidRPr="00EA74A4">
        <w:rPr>
          <w:rFonts w:ascii="AcadNusx" w:hAnsi="AcadNusx"/>
          <w:noProof/>
          <w:lang w:val="ka-GE"/>
        </w:rPr>
        <w:t xml:space="preserve">a 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 xml:space="preserve">a 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სვენე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ის</w:t>
      </w:r>
      <w:r w:rsidRPr="00EA74A4">
        <w:rPr>
          <w:rFonts w:ascii="AcadNusx" w:hAnsi="AcadNusx"/>
          <w:noProof/>
          <w:lang w:val="ka-GE"/>
        </w:rPr>
        <w:t xml:space="preserve"> a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>g</w:t>
      </w:r>
      <w:r>
        <w:rPr>
          <w:rFonts w:ascii="Sylfaen" w:hAnsi="Sylfaen" w:cs="Sylfaen"/>
          <w:noProof/>
          <w:lang w:val="ka-GE"/>
        </w:rPr>
        <w:t>ილი</w:t>
      </w:r>
      <w:r w:rsidRPr="00EA74A4">
        <w:rPr>
          <w:rFonts w:ascii="AcadNusx" w:hAnsi="AcadNusx"/>
          <w:noProof/>
          <w:lang w:val="ka-GE"/>
        </w:rPr>
        <w:t>a, a</w:t>
      </w:r>
      <w:r>
        <w:rPr>
          <w:rFonts w:ascii="Sylfaen" w:hAnsi="Sylfaen" w:cs="Sylfaen"/>
          <w:noProof/>
          <w:lang w:val="ka-GE"/>
        </w:rPr>
        <w:t>მ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ვე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დროს</w:t>
      </w:r>
      <w:r w:rsidRPr="00EA74A4">
        <w:rPr>
          <w:rFonts w:ascii="AcadNusx" w:hAnsi="AcadNusx"/>
          <w:noProof/>
          <w:lang w:val="ka-GE"/>
        </w:rPr>
        <w:t xml:space="preserve"> a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მი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ნის</w:t>
      </w:r>
      <w:r w:rsidRPr="00EA74A4">
        <w:rPr>
          <w:rFonts w:ascii="AcadNusx" w:hAnsi="AcadNusx"/>
          <w:noProof/>
          <w:lang w:val="ka-GE"/>
        </w:rPr>
        <w:t xml:space="preserve"> g</w:t>
      </w:r>
      <w:r>
        <w:rPr>
          <w:rFonts w:ascii="Sylfaen" w:hAnsi="Sylfaen" w:cs="Sylfaen"/>
          <w:noProof/>
          <w:lang w:val="ka-GE"/>
        </w:rPr>
        <w:t>რძნო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ე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ზე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ზე</w:t>
      </w:r>
      <w:r w:rsidRPr="00EA74A4">
        <w:rPr>
          <w:rFonts w:ascii="AcadNusx" w:hAnsi="AcadNusx"/>
          <w:noProof/>
          <w:lang w:val="ka-GE"/>
        </w:rPr>
        <w:t>ga</w:t>
      </w:r>
      <w:r>
        <w:rPr>
          <w:rFonts w:ascii="Sylfaen" w:hAnsi="Sylfaen" w:cs="Sylfaen"/>
          <w:noProof/>
          <w:lang w:val="ka-GE"/>
        </w:rPr>
        <w:t>ვლენის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მქონე</w:t>
      </w:r>
      <w:r w:rsidRPr="00EA74A4">
        <w:rPr>
          <w:rFonts w:ascii="AcadNusx" w:hAnsi="AcadNusx"/>
          <w:noProof/>
          <w:lang w:val="ka-GE"/>
        </w:rPr>
        <w:t xml:space="preserve"> ga</w:t>
      </w:r>
      <w:r>
        <w:rPr>
          <w:rFonts w:ascii="Sylfaen" w:hAnsi="Sylfaen" w:cs="Sylfaen"/>
          <w:noProof/>
          <w:lang w:val="ka-GE"/>
        </w:rPr>
        <w:t>რემო</w:t>
      </w:r>
      <w:r w:rsidRPr="00EA74A4">
        <w:rPr>
          <w:rFonts w:ascii="AcadNusx" w:hAnsi="AcadNusx"/>
          <w:noProof/>
          <w:lang w:val="ka-GE"/>
        </w:rPr>
        <w:t xml:space="preserve">a 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>a a</w:t>
      </w:r>
      <w:r>
        <w:rPr>
          <w:rFonts w:ascii="Sylfaen" w:hAnsi="Sylfaen" w:cs="Sylfaen"/>
          <w:noProof/>
          <w:lang w:val="ka-GE"/>
        </w:rPr>
        <w:t>მით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მონ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წილეო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ს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მისი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სულიერი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მყ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როს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ჩ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მოყ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ლი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ე</w:t>
      </w:r>
      <w:r w:rsidRPr="00EA74A4">
        <w:rPr>
          <w:rFonts w:ascii="AcadNusx" w:hAnsi="AcadNusx"/>
          <w:noProof/>
          <w:lang w:val="ka-GE"/>
        </w:rPr>
        <w:t>ba</w:t>
      </w:r>
      <w:r>
        <w:rPr>
          <w:rFonts w:ascii="Sylfaen" w:hAnsi="Sylfaen" w:cs="Sylfaen"/>
          <w:noProof/>
          <w:lang w:val="ka-GE"/>
        </w:rPr>
        <w:t>ში</w:t>
      </w:r>
      <w:r w:rsidRPr="00EA74A4">
        <w:rPr>
          <w:rFonts w:ascii="AcadNusx" w:hAnsi="AcadNusx"/>
          <w:noProof/>
          <w:lang w:val="ka-GE"/>
        </w:rPr>
        <w:t xml:space="preserve">.  </w:t>
      </w:r>
      <w:r>
        <w:rPr>
          <w:rFonts w:ascii="Sylfaen" w:hAnsi="Sylfaen" w:cs="Sylfaen"/>
          <w:noProof/>
          <w:lang w:val="ka-GE"/>
        </w:rPr>
        <w:t>ს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ჭირო</w:t>
      </w:r>
      <w:r w:rsidRPr="00EA74A4">
        <w:rPr>
          <w:rFonts w:ascii="AcadNusx" w:hAnsi="AcadNusx"/>
          <w:noProof/>
          <w:lang w:val="ka-GE"/>
        </w:rPr>
        <w:t>a a</w:t>
      </w:r>
      <w:r>
        <w:rPr>
          <w:rFonts w:ascii="Sylfaen" w:hAnsi="Sylfaen" w:cs="Sylfaen"/>
          <w:noProof/>
          <w:lang w:val="ka-GE"/>
        </w:rPr>
        <w:t>რქიტექტორმ</w:t>
      </w:r>
      <w:r w:rsidRPr="00EA74A4">
        <w:rPr>
          <w:rFonts w:ascii="AcadNusx" w:hAnsi="AcadNusx"/>
          <w:noProof/>
          <w:lang w:val="ka-GE"/>
        </w:rPr>
        <w:t xml:space="preserve">a </w:t>
      </w:r>
      <w:r>
        <w:rPr>
          <w:rFonts w:ascii="Sylfaen" w:hAnsi="Sylfaen" w:cs="Sylfaen"/>
          <w:noProof/>
          <w:lang w:val="ka-GE"/>
        </w:rPr>
        <w:t>იცოდეს</w:t>
      </w:r>
      <w:r w:rsidRPr="00EA74A4">
        <w:rPr>
          <w:rFonts w:ascii="AcadNusx" w:hAnsi="AcadNusx"/>
          <w:noProof/>
          <w:lang w:val="ka-GE"/>
        </w:rPr>
        <w:t xml:space="preserve"> a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მი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ნის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ფსიქიკ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ს</w:t>
      </w:r>
      <w:r w:rsidRPr="00EA74A4">
        <w:rPr>
          <w:rFonts w:ascii="AcadNusx" w:hAnsi="AcadNusx"/>
          <w:noProof/>
          <w:lang w:val="ka-GE"/>
        </w:rPr>
        <w:t xml:space="preserve">a 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 xml:space="preserve">a </w:t>
      </w:r>
      <w:r>
        <w:rPr>
          <w:rFonts w:ascii="Sylfaen" w:hAnsi="Sylfaen" w:cs="Sylfaen"/>
          <w:noProof/>
          <w:lang w:val="ka-GE"/>
        </w:rPr>
        <w:t>ფიზიოლო</w:t>
      </w:r>
      <w:r w:rsidRPr="00EA74A4">
        <w:rPr>
          <w:rFonts w:ascii="AcadNusx" w:hAnsi="AcadNusx"/>
          <w:noProof/>
          <w:lang w:val="ka-GE"/>
        </w:rPr>
        <w:t>g</w:t>
      </w:r>
      <w:r>
        <w:rPr>
          <w:rFonts w:ascii="Sylfaen" w:hAnsi="Sylfaen" w:cs="Sylfaen"/>
          <w:noProof/>
          <w:lang w:val="ka-GE"/>
        </w:rPr>
        <w:t>ი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ზე</w:t>
      </w:r>
      <w:r w:rsidRPr="00EA74A4">
        <w:rPr>
          <w:rFonts w:ascii="AcadNusx" w:hAnsi="AcadNusx"/>
          <w:noProof/>
          <w:lang w:val="ka-GE"/>
        </w:rPr>
        <w:t xml:space="preserve"> ga</w:t>
      </w:r>
      <w:r>
        <w:rPr>
          <w:rFonts w:ascii="Sylfaen" w:hAnsi="Sylfaen" w:cs="Sylfaen"/>
          <w:noProof/>
          <w:lang w:val="ka-GE"/>
        </w:rPr>
        <w:t>რემოს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ზე</w:t>
      </w:r>
      <w:r w:rsidRPr="00EA74A4">
        <w:rPr>
          <w:rFonts w:ascii="AcadNusx" w:hAnsi="AcadNusx"/>
          <w:noProof/>
          <w:lang w:val="ka-GE"/>
        </w:rPr>
        <w:t>ga</w:t>
      </w:r>
      <w:r>
        <w:rPr>
          <w:rFonts w:ascii="Sylfaen" w:hAnsi="Sylfaen" w:cs="Sylfaen"/>
          <w:noProof/>
          <w:lang w:val="ka-GE"/>
        </w:rPr>
        <w:t>ვლენის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შეს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ხე</w:t>
      </w:r>
      <w:r w:rsidRPr="00EA74A4">
        <w:rPr>
          <w:rFonts w:ascii="AcadNusx" w:hAnsi="AcadNusx"/>
          <w:noProof/>
          <w:lang w:val="ka-GE"/>
        </w:rPr>
        <w:t xml:space="preserve">b </w:t>
      </w:r>
      <w:r>
        <w:rPr>
          <w:rFonts w:ascii="Sylfaen" w:hAnsi="Sylfaen" w:cs="Sylfaen"/>
          <w:noProof/>
          <w:lang w:val="ka-GE"/>
        </w:rPr>
        <w:t>იმ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მიზნით</w:t>
      </w:r>
      <w:r w:rsidRPr="00EA74A4">
        <w:rPr>
          <w:rFonts w:ascii="AcadNusx" w:hAnsi="AcadNusx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რომ</w:t>
      </w:r>
      <w:r w:rsidRPr="00EA74A4">
        <w:rPr>
          <w:rFonts w:ascii="AcadNusx" w:hAnsi="AcadNusx"/>
          <w:noProof/>
          <w:lang w:val="ka-GE"/>
        </w:rPr>
        <w:t xml:space="preserve"> a</w:t>
      </w:r>
      <w:r>
        <w:rPr>
          <w:rFonts w:ascii="Sylfaen" w:hAnsi="Sylfaen" w:cs="Sylfaen"/>
          <w:noProof/>
          <w:lang w:val="ka-GE"/>
        </w:rPr>
        <w:t>რქიტექტურული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ხერხე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ით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დე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ით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იმოქმედოს</w:t>
      </w:r>
      <w:r w:rsidRPr="00EA74A4">
        <w:rPr>
          <w:rFonts w:ascii="AcadNusx" w:hAnsi="AcadNusx"/>
          <w:noProof/>
          <w:lang w:val="ka-GE"/>
        </w:rPr>
        <w:t xml:space="preserve"> a</w:t>
      </w:r>
      <w:r>
        <w:rPr>
          <w:rFonts w:ascii="Sylfaen" w:hAnsi="Sylfaen" w:cs="Sylfaen"/>
          <w:noProof/>
          <w:lang w:val="ka-GE"/>
        </w:rPr>
        <w:t>დ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მი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ნის</w:t>
      </w:r>
      <w:r w:rsidRPr="00EA74A4">
        <w:rPr>
          <w:rFonts w:ascii="AcadNusx" w:hAnsi="AcadNusx"/>
          <w:noProof/>
          <w:lang w:val="ka-GE"/>
        </w:rPr>
        <w:t xml:space="preserve"> ga</w:t>
      </w:r>
      <w:r>
        <w:rPr>
          <w:rFonts w:ascii="Sylfaen" w:hAnsi="Sylfaen" w:cs="Sylfaen"/>
          <w:noProof/>
          <w:lang w:val="ka-GE"/>
        </w:rPr>
        <w:t>ნწყო</w:t>
      </w:r>
      <w:r w:rsidRPr="00EA74A4">
        <w:rPr>
          <w:rFonts w:ascii="AcadNusx" w:hAnsi="AcadNusx"/>
          <w:noProof/>
          <w:lang w:val="ka-GE"/>
        </w:rPr>
        <w:t>ba</w:t>
      </w:r>
      <w:r>
        <w:rPr>
          <w:rFonts w:ascii="Sylfaen" w:hAnsi="Sylfaen" w:cs="Sylfaen"/>
          <w:noProof/>
          <w:lang w:val="ka-GE"/>
        </w:rPr>
        <w:t>ზე</w:t>
      </w:r>
      <w:r w:rsidRPr="00EA74A4">
        <w:rPr>
          <w:rFonts w:ascii="AcadNusx" w:hAnsi="AcadNusx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ემოციე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ზე</w:t>
      </w:r>
      <w:r w:rsidRPr="00EA74A4">
        <w:rPr>
          <w:rFonts w:ascii="AcadNusx" w:hAnsi="AcadNusx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მის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ფიზიკურ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მდ</w:t>
      </w:r>
      <w:r w:rsidRPr="00EA74A4">
        <w:rPr>
          <w:rFonts w:ascii="AcadNusx" w:hAnsi="AcadNusx"/>
          <w:noProof/>
          <w:lang w:val="ka-GE"/>
        </w:rPr>
        <w:t>g</w:t>
      </w:r>
      <w:r>
        <w:rPr>
          <w:rFonts w:ascii="Sylfaen" w:hAnsi="Sylfaen" w:cs="Sylfaen"/>
          <w:noProof/>
          <w:lang w:val="ka-GE"/>
        </w:rPr>
        <w:t>ომ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რეო</w:t>
      </w:r>
      <w:r w:rsidRPr="00EA74A4">
        <w:rPr>
          <w:rFonts w:ascii="AcadNusx" w:hAnsi="AcadNusx"/>
          <w:noProof/>
          <w:lang w:val="ka-GE"/>
        </w:rPr>
        <w:t>ba</w:t>
      </w:r>
      <w:r>
        <w:rPr>
          <w:rFonts w:ascii="Sylfaen" w:hAnsi="Sylfaen" w:cs="Sylfaen"/>
          <w:noProof/>
          <w:lang w:val="ka-GE"/>
        </w:rPr>
        <w:t>ზე</w:t>
      </w:r>
      <w:r w:rsidRPr="00EA74A4">
        <w:rPr>
          <w:rFonts w:ascii="AcadNusx" w:hAnsi="AcadNusx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შრომისუნ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რი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ნო</w:t>
      </w:r>
      <w:r w:rsidRPr="00EA74A4">
        <w:rPr>
          <w:rFonts w:ascii="AcadNusx" w:hAnsi="AcadNusx"/>
          <w:noProof/>
          <w:lang w:val="ka-GE"/>
        </w:rPr>
        <w:t>b</w:t>
      </w:r>
      <w:r>
        <w:rPr>
          <w:rFonts w:ascii="Sylfaen" w:hAnsi="Sylfaen" w:cs="Sylfaen"/>
          <w:noProof/>
          <w:lang w:val="ka-GE"/>
        </w:rPr>
        <w:t>ის</w:t>
      </w:r>
      <w:r w:rsidRPr="00EA74A4">
        <w:rPr>
          <w:rFonts w:ascii="AcadNusx" w:hAnsi="AcadNusx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ზრდ</w:t>
      </w:r>
      <w:r w:rsidRPr="00EA74A4">
        <w:rPr>
          <w:rFonts w:ascii="AcadNusx" w:hAnsi="AcadNusx"/>
          <w:noProof/>
          <w:lang w:val="ka-GE"/>
        </w:rPr>
        <w:t>a</w:t>
      </w:r>
      <w:r>
        <w:rPr>
          <w:rFonts w:ascii="Sylfaen" w:hAnsi="Sylfaen" w:cs="Sylfaen"/>
          <w:noProof/>
          <w:lang w:val="ka-GE"/>
        </w:rPr>
        <w:t>ზე</w:t>
      </w:r>
      <w:r w:rsidRPr="00EA74A4">
        <w:rPr>
          <w:rFonts w:ascii="AcadNusx" w:hAnsi="AcadNusx"/>
          <w:noProof/>
          <w:lang w:val="ka-GE"/>
        </w:rPr>
        <w:t>.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მედროვე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მეცნიერე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ნვით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ისეთ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დონეს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ღწი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დღეს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უკვე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რისი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ემოციულ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სფეროზე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რქიტექტორის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მხოლოდ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სუ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იექტური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შეხედულე</w:t>
      </w:r>
      <w:r w:rsidRPr="007323F4">
        <w:rPr>
          <w:rFonts w:ascii="AcadNusx" w:hAnsi="AcadNusx"/>
          <w:noProof/>
          <w:lang w:val="ka-GE"/>
        </w:rPr>
        <w:t>ba. a</w:t>
      </w:r>
      <w:r w:rsidRPr="007323F4">
        <w:rPr>
          <w:rFonts w:ascii="Sylfaen" w:hAnsi="Sylfaen" w:cs="Sylfaen"/>
          <w:noProof/>
          <w:lang w:val="ka-GE"/>
        </w:rPr>
        <w:t>ღს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ნიშნ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მეცნიერე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მიღწევე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 ga</w:t>
      </w:r>
      <w:r w:rsidRPr="007323F4">
        <w:rPr>
          <w:rFonts w:ascii="Sylfaen" w:hAnsi="Sylfaen" w:cs="Sylfaen"/>
          <w:noProof/>
          <w:lang w:val="ka-GE"/>
        </w:rPr>
        <w:t>მოყენე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პროექტე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>.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მედროვე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ფსიქოლო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მოიც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ღქმის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სუ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იექტის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ქტიკული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მოღვ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წეო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წინ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მდ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მოც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თვ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ლისწინე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>. E</w:t>
      </w:r>
      <w:r w:rsidRPr="007323F4">
        <w:rPr>
          <w:rFonts w:ascii="Sylfaen" w:hAnsi="Sylfaen" w:cs="Sylfaen"/>
          <w:noProof/>
          <w:lang w:val="ka-GE"/>
        </w:rPr>
        <w:t>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კი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ნიშნ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რემოს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ვლენ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ფსიქიკ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მოკიდე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>a ga</w:t>
      </w:r>
      <w:r w:rsidRPr="007323F4">
        <w:rPr>
          <w:rFonts w:ascii="Sylfaen" w:hAnsi="Sylfaen" w:cs="Sylfaen"/>
          <w:noProof/>
          <w:lang w:val="ka-GE"/>
        </w:rPr>
        <w:t>ნს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ზღვრული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პირო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>, ga</w:t>
      </w:r>
      <w:r w:rsidRPr="007323F4">
        <w:rPr>
          <w:rFonts w:ascii="Sylfaen" w:hAnsi="Sylfaen" w:cs="Sylfaen"/>
          <w:noProof/>
          <w:lang w:val="ka-GE"/>
        </w:rPr>
        <w:t>რემოს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ნიშნულე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>.</w:t>
      </w:r>
    </w:p>
    <w:p w:rsidR="00E42847" w:rsidRPr="007323F4" w:rsidRDefault="00E42847" w:rsidP="00E42847">
      <w:pPr>
        <w:ind w:left="-993" w:right="-143" w:firstLine="567"/>
        <w:jc w:val="both"/>
        <w:rPr>
          <w:rFonts w:ascii="AcadNusx" w:hAnsi="AcadNusx"/>
          <w:noProof/>
          <w:lang w:val="ka-GE"/>
        </w:rPr>
      </w:pPr>
      <w:r w:rsidRPr="007323F4">
        <w:rPr>
          <w:rFonts w:ascii="AcadNusx" w:hAnsi="AcadNusx"/>
          <w:noProof/>
          <w:lang w:val="ka-GE"/>
        </w:rPr>
        <w:t>Aa</w:t>
      </w:r>
      <w:r w:rsidRPr="007323F4">
        <w:rPr>
          <w:rFonts w:ascii="Sylfaen" w:hAnsi="Sylfaen" w:cs="Sylfaen"/>
          <w:noProof/>
          <w:lang w:val="ka-GE"/>
        </w:rPr>
        <w:t>რქიტექტორმ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რომელიც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სივრცეს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ყ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უნდ</w:t>
      </w:r>
      <w:r w:rsidRPr="007323F4">
        <w:rPr>
          <w:rFonts w:ascii="AcadNusx" w:hAnsi="AcadNusx"/>
          <w:noProof/>
          <w:lang w:val="ka-GE"/>
        </w:rPr>
        <w:t>a ga</w:t>
      </w:r>
      <w:r w:rsidRPr="007323F4">
        <w:rPr>
          <w:rFonts w:ascii="Sylfaen" w:hAnsi="Sylfaen" w:cs="Sylfaen"/>
          <w:noProof/>
          <w:lang w:val="ka-GE"/>
        </w:rPr>
        <w:t>მოყოს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უმთ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ვრესი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თვისე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ელემენტე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იმ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aa</w:t>
      </w:r>
      <w:r w:rsidRPr="007323F4">
        <w:rPr>
          <w:rFonts w:ascii="Sylfaen" w:hAnsi="Sylfaen" w:cs="Sylfaen"/>
          <w:noProof/>
          <w:lang w:val="ka-GE"/>
        </w:rPr>
        <w:t>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ვშიროს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ისინი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ნეთთ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ენილმ</w:t>
      </w:r>
      <w:r w:rsidRPr="007323F4">
        <w:rPr>
          <w:rFonts w:ascii="AcadNusx" w:hAnsi="AcadNusx"/>
          <w:noProof/>
          <w:lang w:val="ka-GE"/>
        </w:rPr>
        <w:t>a ga</w:t>
      </w:r>
      <w:r w:rsidRPr="007323F4">
        <w:rPr>
          <w:rFonts w:ascii="Sylfaen" w:hAnsi="Sylfaen" w:cs="Sylfaen"/>
          <w:noProof/>
          <w:lang w:val="ka-GE"/>
        </w:rPr>
        <w:t>რემომ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ვლენ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იქონიოს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ფსიქიკ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ხელი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შეუწყო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lastRenderedPageBreak/>
        <w:t>ფუნქციურ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პროცესს</w:t>
      </w:r>
      <w:r w:rsidRPr="007323F4">
        <w:rPr>
          <w:rFonts w:ascii="AcadNusx" w:hAnsi="AcadNusx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 xml:space="preserve"> 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რემოს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ღქმის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ორი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მნიშვნელოვ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ელემენტის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_ 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ლიზის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სინთეზის</w:t>
      </w:r>
      <w:r w:rsidRPr="007323F4">
        <w:rPr>
          <w:rFonts w:ascii="AcadNusx" w:hAnsi="AcadNusx"/>
          <w:noProof/>
          <w:lang w:val="ka-GE"/>
        </w:rPr>
        <w:t>aga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 xml:space="preserve">ba. </w:t>
      </w:r>
      <w:r w:rsidRPr="007323F4">
        <w:rPr>
          <w:rFonts w:ascii="Sylfaen" w:hAnsi="Sylfaen" w:cs="Sylfaen"/>
          <w:noProof/>
          <w:lang w:val="ka-GE"/>
        </w:rPr>
        <w:t>სწორედ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ონე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მოქმედე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შედე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>a ga</w:t>
      </w:r>
      <w:r w:rsidRPr="007323F4">
        <w:rPr>
          <w:rFonts w:ascii="Sylfaen" w:hAnsi="Sylfaen" w:cs="Sylfaen"/>
          <w:noProof/>
          <w:lang w:val="ka-GE"/>
        </w:rPr>
        <w:t>რემოს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ღქმ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შეფ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სე</w:t>
      </w:r>
      <w:r w:rsidRPr="007323F4">
        <w:rPr>
          <w:rFonts w:ascii="AcadNusx" w:hAnsi="AcadNusx"/>
          <w:noProof/>
          <w:lang w:val="ka-GE"/>
        </w:rPr>
        <w:t xml:space="preserve">ba. </w:t>
      </w:r>
      <w:r w:rsidRPr="007323F4">
        <w:rPr>
          <w:rFonts w:ascii="Sylfaen" w:hAnsi="Sylfaen" w:cs="Sylfaen"/>
          <w:noProof/>
          <w:lang w:val="ka-GE"/>
        </w:rPr>
        <w:t>თუმც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მიერ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ჩ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ონე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რივი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ლიზური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მუშ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ო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ოდ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რთული</w:t>
      </w:r>
      <w:r w:rsidRPr="007323F4">
        <w:rPr>
          <w:rFonts w:ascii="AcadNusx" w:hAnsi="AcadNusx"/>
          <w:noProof/>
          <w:lang w:val="ka-GE"/>
        </w:rPr>
        <w:t>a.  a</w:t>
      </w:r>
      <w:r w:rsidRPr="007323F4">
        <w:rPr>
          <w:rFonts w:ascii="Sylfaen" w:hAnsi="Sylfaen" w:cs="Sylfaen"/>
          <w:noProof/>
          <w:lang w:val="ka-GE"/>
        </w:rPr>
        <w:t>ღქმის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ლიზური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დმი</w:t>
      </w:r>
      <w:r w:rsidRPr="007323F4">
        <w:rPr>
          <w:rFonts w:ascii="AcadNusx" w:hAnsi="AcadNusx"/>
          <w:noProof/>
          <w:lang w:val="ka-GE"/>
        </w:rPr>
        <w:t xml:space="preserve">  </w:t>
      </w:r>
      <w:r w:rsidRPr="007323F4">
        <w:rPr>
          <w:rFonts w:ascii="Sylfaen" w:hAnsi="Sylfaen" w:cs="Sylfaen"/>
          <w:noProof/>
          <w:lang w:val="ka-GE"/>
        </w:rPr>
        <w:t>ყურ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დღე</w:t>
      </w:r>
      <w:r w:rsidRPr="007323F4">
        <w:rPr>
          <w:rFonts w:ascii="AcadNusx" w:hAnsi="AcadNusx"/>
          <w:noProof/>
          <w:lang w:val="ka-GE"/>
        </w:rPr>
        <w:t>ba ga</w:t>
      </w:r>
      <w:r w:rsidRPr="007323F4">
        <w:rPr>
          <w:rFonts w:ascii="Sylfaen" w:hAnsi="Sylfaen" w:cs="Sylfaen"/>
          <w:noProof/>
          <w:lang w:val="ka-GE"/>
        </w:rPr>
        <w:t>რემოს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ღქმის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ქსიმ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მსუ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უქე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ონე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რივ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მუშ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.Aa</w:t>
      </w:r>
      <w:r w:rsidRPr="007323F4">
        <w:rPr>
          <w:rFonts w:ascii="Sylfaen" w:hAnsi="Sylfaen" w:cs="Sylfaen"/>
          <w:noProof/>
          <w:lang w:val="ka-GE"/>
        </w:rPr>
        <w:t>ქედ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მომდინ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ონე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დმი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მიერ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ყენე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ერთო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მოთხოვნე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ჭირო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თუ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ფორმის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სიდიდის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ფერის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ქტურის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პროპორციე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ფიოო</w:t>
      </w:r>
      <w:r w:rsidRPr="007323F4">
        <w:rPr>
          <w:rFonts w:ascii="AcadNusx" w:hAnsi="AcadNusx"/>
          <w:noProof/>
          <w:lang w:val="ka-GE"/>
        </w:rPr>
        <w:t xml:space="preserve">ba. 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ლის</w:t>
      </w:r>
      <w:r w:rsidRPr="007323F4">
        <w:rPr>
          <w:rFonts w:ascii="AcadNusx" w:hAnsi="AcadNusx"/>
          <w:noProof/>
          <w:lang w:val="ka-GE"/>
        </w:rPr>
        <w:t xml:space="preserve"> (</w:t>
      </w:r>
      <w:r w:rsidRPr="007323F4">
        <w:rPr>
          <w:rFonts w:ascii="Sylfaen" w:hAnsi="Sylfaen" w:cs="Sylfaen"/>
          <w:noProof/>
          <w:lang w:val="ka-GE"/>
        </w:rPr>
        <w:t>ფერის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ირნ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ირი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ფორმის</w:t>
      </w:r>
      <w:r w:rsidRPr="007323F4">
        <w:rPr>
          <w:rFonts w:ascii="AcadNusx" w:hAnsi="AcadNusx"/>
          <w:noProof/>
          <w:lang w:val="ka-GE"/>
        </w:rPr>
        <w:t>)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ჭ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ოდენო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იწვევს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ონე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ნერვიული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სისტემის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ძ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.</w:t>
      </w:r>
    </w:p>
    <w:p w:rsidR="00E42847" w:rsidRPr="007323F4" w:rsidRDefault="00E42847" w:rsidP="00E42847">
      <w:pPr>
        <w:ind w:left="-993" w:right="-143"/>
        <w:jc w:val="both"/>
        <w:rPr>
          <w:rFonts w:ascii="AcadNusx" w:hAnsi="AcadNusx"/>
          <w:noProof/>
          <w:lang w:val="ka-GE"/>
        </w:rPr>
      </w:pPr>
      <w:r w:rsidRPr="007323F4">
        <w:rPr>
          <w:rFonts w:ascii="AcadNusx" w:hAnsi="AcadNusx"/>
          <w:noProof/>
          <w:lang w:val="ka-GE"/>
        </w:rPr>
        <w:t>G F</w:t>
      </w:r>
      <w:r w:rsidRPr="007323F4">
        <w:rPr>
          <w:rFonts w:ascii="Sylfaen" w:hAnsi="Sylfaen" w:cs="Sylfaen"/>
          <w:noProof/>
          <w:lang w:val="ka-GE"/>
        </w:rPr>
        <w:t>ფსიქოლო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>-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ცენტრ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კითხი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ღქმ</w:t>
      </w:r>
      <w:r w:rsidRPr="007323F4">
        <w:rPr>
          <w:rFonts w:ascii="AcadNusx" w:hAnsi="AcadNusx"/>
          <w:noProof/>
          <w:lang w:val="ka-GE"/>
        </w:rPr>
        <w:t>a. Gga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მყ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როს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ღქმის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ba 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ლიზის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სინთეზის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. Aa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ტვინის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ლიტიკური</w:t>
      </w:r>
      <w:r w:rsidRPr="007323F4">
        <w:rPr>
          <w:rFonts w:ascii="AcadNusx" w:hAnsi="AcadNusx"/>
          <w:noProof/>
          <w:lang w:val="ka-GE"/>
        </w:rPr>
        <w:t xml:space="preserve">  </w:t>
      </w:r>
      <w:r w:rsidRPr="007323F4">
        <w:rPr>
          <w:rFonts w:ascii="Sylfaen" w:hAnsi="Sylfaen" w:cs="Sylfaen"/>
          <w:noProof/>
          <w:lang w:val="ka-GE"/>
        </w:rPr>
        <w:t>მუშ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ო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ხდე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მიერ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ოდ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რთულ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ენს</w:t>
      </w:r>
      <w:r w:rsidRPr="007323F4">
        <w:rPr>
          <w:rFonts w:ascii="AcadNusx" w:hAnsi="AcadNusx"/>
          <w:noProof/>
          <w:lang w:val="ka-GE"/>
        </w:rPr>
        <w:t>, a</w:t>
      </w:r>
      <w:r w:rsidRPr="007323F4">
        <w:rPr>
          <w:rFonts w:ascii="Sylfaen" w:hAnsi="Sylfaen" w:cs="Sylfaen"/>
          <w:noProof/>
          <w:lang w:val="ka-GE"/>
        </w:rPr>
        <w:t>მიტომ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შეძლე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ისდ</w:t>
      </w:r>
      <w:r w:rsidRPr="007323F4">
        <w:rPr>
          <w:rFonts w:ascii="AcadNusx" w:hAnsi="AcadNusx"/>
          <w:noProof/>
          <w:lang w:val="ka-GE"/>
        </w:rPr>
        <w:t>ag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უნდ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შემსუ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უქდეს</w:t>
      </w:r>
      <w:r w:rsidRPr="007323F4">
        <w:rPr>
          <w:rFonts w:ascii="AcadNusx" w:hAnsi="AcadNusx"/>
          <w:noProof/>
          <w:lang w:val="ka-GE"/>
        </w:rPr>
        <w:t>. A</w:t>
      </w:r>
      <w:r w:rsidRPr="007323F4">
        <w:rPr>
          <w:rFonts w:ascii="Sylfaen" w:hAnsi="Sylfaen" w:cs="Sylfaen"/>
          <w:noProof/>
          <w:lang w:val="ka-GE"/>
        </w:rPr>
        <w:t>ქედ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მომდინ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ერთო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მოთხოვნ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ga </w:t>
      </w:r>
      <w:r w:rsidRPr="007323F4">
        <w:rPr>
          <w:rFonts w:ascii="Sylfaen" w:hAnsi="Sylfaen" w:cs="Sylfaen"/>
          <w:noProof/>
          <w:lang w:val="ka-GE"/>
        </w:rPr>
        <w:t>სივრცის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დმი</w:t>
      </w:r>
      <w:r w:rsidRPr="007323F4">
        <w:rPr>
          <w:rFonts w:ascii="AcadNusx" w:hAnsi="AcadNusx"/>
          <w:noProof/>
          <w:lang w:val="ka-GE"/>
        </w:rPr>
        <w:t>: a</w:t>
      </w:r>
      <w:r w:rsidRPr="007323F4">
        <w:rPr>
          <w:rFonts w:ascii="Sylfaen" w:hAnsi="Sylfaen" w:cs="Sylfaen"/>
          <w:noProof/>
          <w:lang w:val="ka-GE"/>
        </w:rPr>
        <w:t>უცილე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ფორმის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ფერის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ქტურის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ელთ</w:t>
      </w:r>
      <w:r w:rsidRPr="007323F4">
        <w:rPr>
          <w:rFonts w:ascii="AcadNusx" w:hAnsi="AcadNusx"/>
          <w:noProof/>
          <w:lang w:val="ka-GE"/>
        </w:rPr>
        <w:t>a ab</w:t>
      </w:r>
      <w:r w:rsidRPr="007323F4">
        <w:rPr>
          <w:rFonts w:ascii="Sylfaen" w:hAnsi="Sylfaen" w:cs="Sylfaen"/>
          <w:noProof/>
          <w:lang w:val="ka-GE"/>
        </w:rPr>
        <w:t>სოლუტური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სიცხ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დე</w:t>
      </w:r>
      <w:r w:rsidRPr="007323F4">
        <w:rPr>
          <w:rFonts w:ascii="AcadNusx" w:hAnsi="AcadNusx"/>
          <w:noProof/>
          <w:lang w:val="ka-GE"/>
        </w:rPr>
        <w:t>. F</w:t>
      </w:r>
      <w:r w:rsidRPr="007323F4">
        <w:rPr>
          <w:rFonts w:ascii="Sylfaen" w:hAnsi="Sylfaen" w:cs="Sylfaen"/>
          <w:noProof/>
          <w:lang w:val="ka-GE"/>
        </w:rPr>
        <w:t>ერის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ფორმის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ქტურის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ჭ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რისხით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შეყვ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იწვევს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ტვინის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რთულე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მუშ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ნერვულ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ენერ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ფრთხილე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მიზნით</w:t>
      </w:r>
      <w:r w:rsidRPr="007323F4">
        <w:rPr>
          <w:rFonts w:ascii="AcadNusx" w:hAnsi="AcadNusx"/>
          <w:noProof/>
          <w:lang w:val="ka-GE"/>
        </w:rPr>
        <w:t xml:space="preserve"> 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სურველი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მინიმუმ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მდე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იქნ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ყვ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ნილი</w:t>
      </w:r>
      <w:r w:rsidRPr="007323F4">
        <w:rPr>
          <w:rFonts w:ascii="AcadNusx" w:hAnsi="AcadNusx"/>
          <w:noProof/>
          <w:lang w:val="ka-GE"/>
        </w:rPr>
        <w:t>.</w:t>
      </w:r>
    </w:p>
    <w:p w:rsidR="00E42847" w:rsidRPr="007323F4" w:rsidRDefault="00E42847" w:rsidP="00E42847">
      <w:pPr>
        <w:ind w:left="-993" w:right="-143" w:firstLine="284"/>
        <w:jc w:val="both"/>
        <w:rPr>
          <w:rFonts w:ascii="AcadNusx" w:hAnsi="AcadNusx"/>
          <w:noProof/>
          <w:lang w:val="ka-GE"/>
        </w:rPr>
      </w:pPr>
      <w:r w:rsidRPr="007323F4">
        <w:rPr>
          <w:rFonts w:ascii="Sylfaen" w:hAnsi="Sylfaen" w:cs="Sylfaen"/>
          <w:noProof/>
          <w:lang w:val="ka-GE"/>
        </w:rPr>
        <w:t>თვინის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მუშო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მეორე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პი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სინთეზი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.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თვისე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 ga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მთლი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>, a</w:t>
      </w:r>
      <w:r w:rsidRPr="007323F4">
        <w:rPr>
          <w:rFonts w:ascii="Sylfaen" w:hAnsi="Sylfaen" w:cs="Sylfaen"/>
          <w:noProof/>
          <w:lang w:val="ka-GE"/>
        </w:rPr>
        <w:t>მიტომ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სითე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ელთ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შერჩევ</w:t>
      </w:r>
      <w:r w:rsidRPr="007323F4">
        <w:rPr>
          <w:rFonts w:ascii="AcadNusx" w:hAnsi="AcadNusx"/>
          <w:noProof/>
          <w:lang w:val="ka-GE"/>
        </w:rPr>
        <w:t>a (</w:t>
      </w:r>
      <w:r w:rsidRPr="007323F4">
        <w:rPr>
          <w:rFonts w:ascii="Sylfaen" w:hAnsi="Sylfaen" w:cs="Sylfaen"/>
          <w:noProof/>
          <w:lang w:val="ka-GE"/>
        </w:rPr>
        <w:t>სივრცის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ფორმის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ფერის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ქტურის</w:t>
      </w:r>
      <w:r w:rsidRPr="007323F4">
        <w:rPr>
          <w:rFonts w:ascii="AcadNusx" w:hAnsi="AcadNusx"/>
          <w:noProof/>
          <w:lang w:val="ka-GE"/>
        </w:rPr>
        <w:t xml:space="preserve">) </w:t>
      </w:r>
      <w:r w:rsidRPr="007323F4">
        <w:rPr>
          <w:rFonts w:ascii="Sylfaen" w:hAnsi="Sylfaen" w:cs="Sylfaen"/>
          <w:noProof/>
          <w:lang w:val="ka-GE"/>
        </w:rPr>
        <w:t>ზედმიწევნით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ზუსტ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უნდ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იქნ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gaa</w:t>
      </w:r>
      <w:r w:rsidRPr="007323F4">
        <w:rPr>
          <w:rFonts w:ascii="Sylfaen" w:hAnsi="Sylfaen" w:cs="Sylfaen"/>
          <w:noProof/>
          <w:lang w:val="ka-GE"/>
        </w:rPr>
        <w:t>ზრე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მინიმ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ხერხე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ქსიმ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მოვლინდეს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მთლი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ხე</w:t>
      </w:r>
      <w:r w:rsidRPr="007323F4">
        <w:rPr>
          <w:rFonts w:ascii="AcadNusx" w:hAnsi="AcadNusx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 xml:space="preserve"> 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მიერ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რემოს</w:t>
      </w:r>
      <w:r w:rsidRPr="007323F4">
        <w:rPr>
          <w:rFonts w:ascii="AcadNusx" w:hAnsi="AcadNusx"/>
          <w:noProof/>
          <w:lang w:val="ka-GE"/>
        </w:rPr>
        <w:t xml:space="preserve"> (a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შემთხვევ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ga </w:t>
      </w:r>
      <w:r w:rsidRPr="007323F4">
        <w:rPr>
          <w:rFonts w:ascii="Sylfaen" w:hAnsi="Sylfaen" w:cs="Sylfaen"/>
          <w:noProof/>
          <w:lang w:val="ka-GE"/>
        </w:rPr>
        <w:t>სივრცის</w:t>
      </w:r>
      <w:r w:rsidRPr="007323F4">
        <w:rPr>
          <w:rFonts w:ascii="AcadNusx" w:hAnsi="AcadNusx"/>
          <w:noProof/>
          <w:lang w:val="ka-GE"/>
        </w:rPr>
        <w:t>) a</w:t>
      </w:r>
      <w:r w:rsidRPr="007323F4">
        <w:rPr>
          <w:rFonts w:ascii="Sylfaen" w:hAnsi="Sylfaen" w:cs="Sylfaen"/>
          <w:noProof/>
          <w:lang w:val="ka-GE"/>
        </w:rPr>
        <w:t>ღქმ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თვით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რემოს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მომდინ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>ag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ხდე</w:t>
      </w:r>
      <w:r w:rsidRPr="007323F4">
        <w:rPr>
          <w:rFonts w:ascii="AcadNusx" w:hAnsi="AcadNusx"/>
          <w:noProof/>
          <w:lang w:val="ka-GE"/>
        </w:rPr>
        <w:t xml:space="preserve">ba.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შემთხვევ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ყურე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ც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ლკეულ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მიმდევრულ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ღიქვ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</w:t>
      </w:r>
      <w:r w:rsidRPr="007323F4">
        <w:rPr>
          <w:rFonts w:ascii="AcadNusx" w:hAnsi="AcadNusx"/>
          <w:noProof/>
          <w:lang w:val="ka-GE"/>
        </w:rPr>
        <w:t>-a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შთ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ეჭდილე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ღე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რომელთ</w:t>
      </w:r>
      <w:r w:rsidRPr="007323F4">
        <w:rPr>
          <w:rFonts w:ascii="AcadNusx" w:hAnsi="AcadNusx"/>
          <w:noProof/>
          <w:lang w:val="ka-GE"/>
        </w:rPr>
        <w:t>aga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ვშირე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წინ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მორ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ედთ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მომდევნოსთ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. Aa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ყურე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ელს</w:t>
      </w:r>
      <w:r w:rsidRPr="007323F4">
        <w:rPr>
          <w:rFonts w:ascii="AcadNusx" w:hAnsi="AcadNusx"/>
          <w:noProof/>
          <w:lang w:val="ka-GE"/>
        </w:rPr>
        <w:t xml:space="preserve">  </w:t>
      </w:r>
      <w:r w:rsidRPr="007323F4">
        <w:rPr>
          <w:rFonts w:ascii="Sylfaen" w:hAnsi="Sylfaen" w:cs="Sylfaen"/>
          <w:noProof/>
          <w:lang w:val="ka-GE"/>
        </w:rPr>
        <w:t>ერთმ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ნეთთ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ვშირე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ნსხვ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ფრ</w:t>
      </w:r>
      <w:r w:rsidRPr="007323F4">
        <w:rPr>
          <w:rFonts w:ascii="AcadNusx" w:hAnsi="AcadNusx"/>
          <w:noProof/>
          <w:lang w:val="ka-GE"/>
        </w:rPr>
        <w:t>ag</w:t>
      </w:r>
      <w:r w:rsidRPr="007323F4">
        <w:rPr>
          <w:rFonts w:ascii="Sylfaen" w:hAnsi="Sylfaen" w:cs="Sylfaen"/>
          <w:noProof/>
          <w:lang w:val="ka-GE"/>
        </w:rPr>
        <w:t>მენტე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ჯ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რმოუდ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ba. M</w:t>
      </w:r>
      <w:r w:rsidRPr="007323F4">
        <w:rPr>
          <w:rFonts w:ascii="Sylfaen" w:hAnsi="Sylfaen" w:cs="Sylfaen"/>
          <w:noProof/>
          <w:lang w:val="ka-GE"/>
        </w:rPr>
        <w:t>მეორე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შემთხვევ</w:t>
      </w:r>
      <w:r w:rsidRPr="007323F4">
        <w:rPr>
          <w:rFonts w:ascii="AcadNusx" w:hAnsi="AcadNusx"/>
          <w:noProof/>
          <w:lang w:val="ka-GE"/>
        </w:rPr>
        <w:t xml:space="preserve">a,  </w:t>
      </w:r>
      <w:r w:rsidRPr="007323F4">
        <w:rPr>
          <w:rFonts w:ascii="Sylfaen" w:hAnsi="Sylfaen" w:cs="Sylfaen"/>
          <w:noProof/>
          <w:lang w:val="ka-GE"/>
        </w:rPr>
        <w:t>თუ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ყველ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დეტ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ნმიმდევრულ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ემორჩილე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თემ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ჩ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ფიქრით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სივრცე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ყოველთვის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ღიქმე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რო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ორც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ტვრული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ხე</w:t>
      </w:r>
      <w:r w:rsidRPr="007323F4">
        <w:rPr>
          <w:rFonts w:ascii="AcadNusx" w:hAnsi="AcadNusx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ენელი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წილის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ისეთი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</w:t>
      </w:r>
      <w:r w:rsidRPr="007323F4">
        <w:rPr>
          <w:rFonts w:ascii="AcadNusx" w:hAnsi="AcadNusx"/>
          <w:noProof/>
          <w:lang w:val="ka-GE"/>
        </w:rPr>
        <w:t xml:space="preserve">ba, </w:t>
      </w:r>
      <w:r w:rsidRPr="007323F4">
        <w:rPr>
          <w:rFonts w:ascii="Sylfaen" w:hAnsi="Sylfaen" w:cs="Sylfaen"/>
          <w:noProof/>
          <w:lang w:val="ka-GE"/>
        </w:rPr>
        <w:t>რომელიც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ზღვრულ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რქიტექტურულ</w:t>
      </w:r>
      <w:r w:rsidRPr="007323F4">
        <w:rPr>
          <w:rFonts w:ascii="AcadNusx" w:hAnsi="AcadNusx"/>
          <w:noProof/>
          <w:lang w:val="ka-GE"/>
        </w:rPr>
        <w:t>-</w:t>
      </w:r>
      <w:r w:rsidRPr="007323F4">
        <w:rPr>
          <w:rFonts w:ascii="Sylfaen" w:hAnsi="Sylfaen" w:cs="Sylfaen"/>
          <w:noProof/>
          <w:lang w:val="ka-GE"/>
        </w:rPr>
        <w:t>მხ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ტვრულ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თემ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ენს</w:t>
      </w:r>
      <w:r w:rsidRPr="007323F4">
        <w:rPr>
          <w:rFonts w:ascii="AcadNusx" w:hAnsi="AcadNusx"/>
          <w:noProof/>
          <w:lang w:val="ka-GE"/>
        </w:rPr>
        <w:t>, a</w:t>
      </w:r>
      <w:r w:rsidRPr="007323F4">
        <w:rPr>
          <w:rFonts w:ascii="Sylfaen" w:hAnsi="Sylfaen" w:cs="Sylfaen"/>
          <w:noProof/>
          <w:lang w:val="ka-GE"/>
        </w:rPr>
        <w:t>რსე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ხუროთმოძღვრის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უმთ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ვრესი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თემ</w:t>
      </w:r>
      <w:r w:rsidRPr="007323F4">
        <w:rPr>
          <w:rFonts w:ascii="AcadNusx" w:hAnsi="AcadNusx"/>
          <w:noProof/>
          <w:lang w:val="ka-GE"/>
        </w:rPr>
        <w:t>aa.</w:t>
      </w:r>
    </w:p>
    <w:p w:rsidR="00E42847" w:rsidRPr="007323F4" w:rsidRDefault="00E42847" w:rsidP="00E42847">
      <w:pPr>
        <w:ind w:left="-993" w:right="-143"/>
        <w:jc w:val="both"/>
        <w:rPr>
          <w:rFonts w:ascii="AcadNusx" w:hAnsi="AcadNusx"/>
          <w:noProof/>
          <w:lang w:val="ka-GE"/>
        </w:rPr>
      </w:pPr>
      <w:r>
        <w:rPr>
          <w:rFonts w:ascii="AcadNusx" w:hAnsi="AcadNusx"/>
          <w:noProof/>
          <w:lang w:val="ka-GE"/>
        </w:rPr>
        <w:t xml:space="preserve">  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რივი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ღლილო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მოსპო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შრომისუნ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ლემ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უმთ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ვრესი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ორ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ნიზმის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ჯ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თვის</w:t>
      </w:r>
      <w:r w:rsidRPr="007323F4">
        <w:rPr>
          <w:rFonts w:ascii="AcadNusx" w:hAnsi="AcadNusx"/>
          <w:noProof/>
          <w:lang w:val="ka-GE"/>
        </w:rPr>
        <w:t>. Gg</w:t>
      </w:r>
      <w:r w:rsidRPr="007323F4">
        <w:rPr>
          <w:rFonts w:ascii="Sylfaen" w:hAnsi="Sylfaen" w:cs="Sylfaen"/>
          <w:noProof/>
          <w:lang w:val="ka-GE"/>
        </w:rPr>
        <w:t>ონე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რივ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ღლილო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b</w:t>
      </w:r>
      <w:r w:rsidRPr="007323F4">
        <w:rPr>
          <w:rFonts w:ascii="Sylfaen" w:hAnsi="Sylfaen" w:cs="Sylfaen"/>
          <w:noProof/>
          <w:lang w:val="ka-GE"/>
        </w:rPr>
        <w:t>რძოლის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>-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შუ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ლე</w:t>
      </w:r>
      <w:r w:rsidRPr="007323F4">
        <w:rPr>
          <w:rFonts w:ascii="AcadNusx" w:hAnsi="AcadNusx"/>
          <w:noProof/>
          <w:lang w:val="ka-GE"/>
        </w:rPr>
        <w:t xml:space="preserve">baa </w:t>
      </w:r>
      <w:r w:rsidRPr="007323F4">
        <w:rPr>
          <w:rFonts w:ascii="Sylfaen" w:hAnsi="Sylfaen" w:cs="Sylfaen"/>
          <w:noProof/>
          <w:lang w:val="ka-GE"/>
        </w:rPr>
        <w:t>შთ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ეჭდილე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შეცვლ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რის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ნხორციელე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ძლე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კულტურულ</w:t>
      </w:r>
      <w:r w:rsidRPr="007323F4">
        <w:rPr>
          <w:rFonts w:ascii="AcadNusx" w:hAnsi="AcadNusx"/>
          <w:noProof/>
          <w:lang w:val="ka-GE"/>
        </w:rPr>
        <w:t>-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რივი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ღონისძიე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სპორტის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სვენე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თვის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თვ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ლისწინე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ზო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დოე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რივ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ში</w:t>
      </w:r>
      <w:r>
        <w:rPr>
          <w:rFonts w:ascii="Sylfaen" w:hAnsi="Sylfaen"/>
          <w:noProof/>
          <w:lang w:val="ka-GE"/>
        </w:rPr>
        <w:t>.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ორც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ცნო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ილი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შრომ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კონვეიერზე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წესე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როვნე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თდე</w:t>
      </w:r>
      <w:r w:rsidRPr="007323F4">
        <w:rPr>
          <w:rFonts w:ascii="AcadNusx" w:hAnsi="AcadNusx"/>
          <w:noProof/>
          <w:lang w:val="ka-GE"/>
        </w:rPr>
        <w:t xml:space="preserve">ba  </w:t>
      </w:r>
      <w:r w:rsidRPr="007323F4">
        <w:rPr>
          <w:rFonts w:ascii="Sylfaen" w:hAnsi="Sylfaen" w:cs="Sylfaen"/>
          <w:noProof/>
          <w:lang w:val="ka-GE"/>
        </w:rPr>
        <w:t>მთელი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წლის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ნძილზე</w:t>
      </w:r>
      <w:r w:rsidRPr="007323F4">
        <w:rPr>
          <w:rFonts w:ascii="AcadNusx" w:hAnsi="AcadNusx"/>
          <w:noProof/>
          <w:lang w:val="ka-GE"/>
        </w:rPr>
        <w:t>. M</w:t>
      </w:r>
      <w:r w:rsidRPr="007323F4">
        <w:rPr>
          <w:rFonts w:ascii="Sylfaen" w:hAnsi="Sylfaen" w:cs="Sylfaen"/>
          <w:noProof/>
          <w:lang w:val="ka-GE"/>
        </w:rPr>
        <w:t>ონოტორული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იმპულსე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.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სენსორული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იზოლ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იწვევს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სერიოზულ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ნერვულ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ძ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ულო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. Aa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ძ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ულო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მოხსნ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შეს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ძლე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a  </w:t>
      </w:r>
      <w:r w:rsidRPr="007323F4">
        <w:rPr>
          <w:rFonts w:ascii="Sylfaen" w:hAnsi="Sylfaen" w:cs="Sylfaen"/>
          <w:noProof/>
          <w:lang w:val="ka-GE"/>
        </w:rPr>
        <w:t>შთ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ეჭდილე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ცვლით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დღის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ვლო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მით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უმეტეს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წლის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ნძილზე</w:t>
      </w:r>
      <w:r w:rsidRPr="007323F4">
        <w:rPr>
          <w:rFonts w:ascii="AcadNusx" w:hAnsi="AcadNusx"/>
          <w:noProof/>
          <w:lang w:val="ka-GE"/>
        </w:rPr>
        <w:t>.Gg</w:t>
      </w:r>
      <w:r w:rsidRPr="007323F4">
        <w:rPr>
          <w:rFonts w:ascii="Sylfaen" w:hAnsi="Sylfaen" w:cs="Sylfaen"/>
          <w:noProof/>
          <w:lang w:val="ka-GE"/>
        </w:rPr>
        <w:t>ონე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რივი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მუშ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ნერვულ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იწვევს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ინფორმ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ციის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დიდი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მოცულო</w:t>
      </w:r>
      <w:r w:rsidRPr="007323F4">
        <w:rPr>
          <w:rFonts w:ascii="AcadNusx" w:hAnsi="AcadNusx"/>
          <w:noProof/>
          <w:lang w:val="ka-GE"/>
        </w:rPr>
        <w:t xml:space="preserve">ba. </w:t>
      </w:r>
      <w:r w:rsidRPr="007323F4">
        <w:rPr>
          <w:rFonts w:ascii="Sylfaen" w:hAnsi="Sylfaen" w:cs="Sylfaen"/>
          <w:noProof/>
          <w:lang w:val="ka-GE"/>
        </w:rPr>
        <w:t>ისინი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უნდ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ისვენე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დნენ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ნერვული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ენერ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რთვით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შედე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რმოიქმნე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სვენე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კონტრ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სტული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პირო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 </w:t>
      </w:r>
      <w:r w:rsidRPr="007323F4">
        <w:rPr>
          <w:rFonts w:ascii="Sylfaen" w:hAnsi="Sylfaen" w:cs="Sylfaen"/>
          <w:noProof/>
          <w:lang w:val="ka-GE"/>
        </w:rPr>
        <w:t>შექმნის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ერთო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მოც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a. </w:t>
      </w:r>
      <w:r w:rsidRPr="007323F4">
        <w:rPr>
          <w:rFonts w:ascii="Sylfaen" w:hAnsi="Sylfaen" w:cs="Sylfaen"/>
          <w:noProof/>
          <w:lang w:val="ka-GE"/>
        </w:rPr>
        <w:t>შენო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სვენე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უნდ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ღე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დეს</w:t>
      </w:r>
      <w:r w:rsidRPr="007323F4">
        <w:rPr>
          <w:rFonts w:ascii="AcadNusx" w:hAnsi="AcadNusx"/>
          <w:noProof/>
          <w:lang w:val="ka-GE"/>
        </w:rPr>
        <w:t xml:space="preserve"> b</w:t>
      </w:r>
      <w:r w:rsidRPr="007323F4">
        <w:rPr>
          <w:rFonts w:ascii="Sylfaen" w:hAnsi="Sylfaen" w:cs="Sylfaen"/>
          <w:noProof/>
          <w:lang w:val="ka-GE"/>
        </w:rPr>
        <w:t>ევრ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ნსხვ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შტ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ეჭდილე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ისეთ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lastRenderedPageBreak/>
        <w:t>რო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ორიც</w:t>
      </w:r>
      <w:r w:rsidRPr="007323F4">
        <w:rPr>
          <w:rFonts w:ascii="AcadNusx" w:hAnsi="AcadNusx"/>
          <w:noProof/>
          <w:lang w:val="ka-GE"/>
        </w:rPr>
        <w:t xml:space="preserve">aa </w:t>
      </w:r>
      <w:r w:rsidRPr="007323F4">
        <w:rPr>
          <w:rFonts w:ascii="Sylfaen" w:hAnsi="Sylfaen" w:cs="Sylfaen"/>
          <w:noProof/>
          <w:lang w:val="ka-GE"/>
        </w:rPr>
        <w:t>თე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ტრი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მუზეუმი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სპორტული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ზი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მნიშვნელო</w:t>
      </w:r>
      <w:r w:rsidRPr="007323F4">
        <w:rPr>
          <w:rFonts w:ascii="AcadNusx" w:hAnsi="AcadNusx"/>
          <w:noProof/>
          <w:lang w:val="ka-GE"/>
        </w:rPr>
        <w:t>ba a</w:t>
      </w:r>
      <w:r w:rsidRPr="007323F4">
        <w:rPr>
          <w:rFonts w:ascii="Sylfaen" w:hAnsi="Sylfaen" w:cs="Sylfaen"/>
          <w:noProof/>
          <w:lang w:val="ka-GE"/>
        </w:rPr>
        <w:t>ქვს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თვით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რომლე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იც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ag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ნით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მიმდინ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. a</w:t>
      </w:r>
      <w:r w:rsidRPr="007323F4">
        <w:rPr>
          <w:rFonts w:ascii="Sylfaen" w:hAnsi="Sylfaen" w:cs="Sylfaen"/>
          <w:noProof/>
          <w:lang w:val="ka-GE"/>
        </w:rPr>
        <w:t>სეთ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შემთხვევ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შეიძლე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იყოს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ნეიტრ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ლური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მზ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ყურე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ნიშნულე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თვის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სტიმულირე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ელიც</w:t>
      </w:r>
      <w:r w:rsidRPr="007323F4">
        <w:rPr>
          <w:rFonts w:ascii="AcadNusx" w:hAnsi="AcadNusx"/>
          <w:noProof/>
          <w:lang w:val="ka-GE"/>
        </w:rPr>
        <w:t>aa. Aa</w:t>
      </w:r>
      <w:r w:rsidRPr="007323F4">
        <w:rPr>
          <w:rFonts w:ascii="Sylfaen" w:hAnsi="Sylfaen" w:cs="Sylfaen"/>
          <w:noProof/>
          <w:lang w:val="ka-GE"/>
        </w:rPr>
        <w:t>რქიტექტორის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წინ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კონური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ტონ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მსჭვ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ლული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რქიტექტურის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შექმნის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მოც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ყურე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ღელვით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ელოდე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ოდეს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სპექტ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კლის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წყე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ინტერესით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თვ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ლიერე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დეს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მუზეუმის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ექსპონ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ღმ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რჯიშო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დეს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სპორტულ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ზში</w:t>
      </w:r>
      <w:r w:rsidRPr="007323F4">
        <w:rPr>
          <w:rFonts w:ascii="AcadNusx" w:hAnsi="AcadNusx"/>
          <w:noProof/>
          <w:lang w:val="ka-GE"/>
        </w:rPr>
        <w:t>.</w:t>
      </w:r>
    </w:p>
    <w:p w:rsidR="00E42847" w:rsidRPr="007323F4" w:rsidRDefault="00E42847" w:rsidP="00E42847">
      <w:pPr>
        <w:ind w:left="-993" w:right="-143" w:firstLine="993"/>
        <w:jc w:val="both"/>
        <w:rPr>
          <w:rFonts w:ascii="AcadNusx" w:hAnsi="AcadNusx"/>
          <w:noProof/>
          <w:lang w:val="ka-GE"/>
        </w:rPr>
      </w:pP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ტიპი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სვენე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ჰოლე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სტუმრო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ოთ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კურორტო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რესტორნე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 ga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რთო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>. Aa</w:t>
      </w:r>
      <w:r w:rsidRPr="007323F4">
        <w:rPr>
          <w:rFonts w:ascii="Sylfaen" w:hAnsi="Sylfaen" w:cs="Sylfaen"/>
          <w:noProof/>
          <w:lang w:val="ka-GE"/>
        </w:rPr>
        <w:t>ქ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წინ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მოულოდნელო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შექმნის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მოც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ზო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იერთ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შემთხვევ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რემოე</w:t>
      </w:r>
      <w:r w:rsidRPr="007323F4">
        <w:rPr>
          <w:rFonts w:ascii="AcadNusx" w:hAnsi="AcadNusx"/>
          <w:noProof/>
          <w:lang w:val="ka-GE"/>
        </w:rPr>
        <w:t>ba ga</w:t>
      </w:r>
      <w:r w:rsidRPr="007323F4">
        <w:rPr>
          <w:rFonts w:ascii="Sylfaen" w:hAnsi="Sylfaen" w:cs="Sylfaen"/>
          <w:noProof/>
          <w:lang w:val="ka-GE"/>
        </w:rPr>
        <w:t>მოის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ხე</w:t>
      </w:r>
      <w:r w:rsidRPr="007323F4">
        <w:rPr>
          <w:rFonts w:ascii="AcadNusx" w:hAnsi="AcadNusx"/>
          <w:noProof/>
          <w:lang w:val="ka-GE"/>
        </w:rPr>
        <w:t>ba “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ნტიკულის</w:t>
      </w:r>
      <w:r w:rsidRPr="007323F4">
        <w:rPr>
          <w:rFonts w:ascii="AcadNusx" w:hAnsi="AcadNusx"/>
          <w:noProof/>
          <w:lang w:val="ka-GE"/>
        </w:rPr>
        <w:t xml:space="preserve">” </w:t>
      </w:r>
      <w:r w:rsidRPr="007323F4">
        <w:rPr>
          <w:rFonts w:ascii="Sylfaen" w:hAnsi="Sylfaen" w:cs="Sylfaen"/>
          <w:noProof/>
          <w:lang w:val="ka-GE"/>
        </w:rPr>
        <w:t>ძიე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კლი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ყოველდღიურ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ცხოვრე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>. a</w:t>
      </w:r>
      <w:r w:rsidRPr="007323F4">
        <w:rPr>
          <w:rFonts w:ascii="Sylfaen" w:hAnsi="Sylfaen" w:cs="Sylfaen"/>
          <w:noProof/>
          <w:lang w:val="ka-GE"/>
        </w:rPr>
        <w:t>სეთ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უჩვეულო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რემოცვ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ნყენე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რძნო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ისვენე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ზო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დოე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რივი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ga </w:t>
      </w:r>
      <w:r w:rsidRPr="007323F4">
        <w:rPr>
          <w:rFonts w:ascii="Sylfaen" w:hAnsi="Sylfaen" w:cs="Sylfaen"/>
          <w:noProof/>
          <w:lang w:val="ka-GE"/>
        </w:rPr>
        <w:t>სივრცის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რქიტექტურ</w:t>
      </w:r>
      <w:r w:rsidRPr="007323F4">
        <w:rPr>
          <w:rFonts w:ascii="AcadNusx" w:hAnsi="AcadNusx"/>
          <w:noProof/>
          <w:lang w:val="ka-GE"/>
        </w:rPr>
        <w:t>a, a</w:t>
      </w:r>
      <w:r w:rsidRPr="007323F4">
        <w:rPr>
          <w:rFonts w:ascii="Sylfaen" w:hAnsi="Sylfaen" w:cs="Sylfaen"/>
          <w:noProof/>
          <w:lang w:val="ka-GE"/>
        </w:rPr>
        <w:t>ხდენს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ვლენ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ფსიქიკის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თუ</w:t>
      </w:r>
      <w:r w:rsidRPr="007323F4">
        <w:rPr>
          <w:rFonts w:ascii="AcadNusx" w:hAnsi="AcadNusx"/>
          <w:noProof/>
          <w:lang w:val="ka-GE"/>
        </w:rPr>
        <w:t xml:space="preserve">U </w:t>
      </w:r>
      <w:r w:rsidRPr="007323F4">
        <w:rPr>
          <w:rFonts w:ascii="Sylfaen" w:hAnsi="Sylfaen" w:cs="Sylfaen"/>
          <w:noProof/>
          <w:lang w:val="ka-GE"/>
        </w:rPr>
        <w:t>იმ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თვისე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სერიოზულ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ესთეტიკურ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მოც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წყვეტს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ვლენ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ხდენს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ემოციურ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სფეროზე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მოვნე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ვრის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იწვევს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ემოციე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.</w:t>
      </w:r>
    </w:p>
    <w:p w:rsidR="00E42847" w:rsidRPr="007323F4" w:rsidRDefault="00E42847" w:rsidP="00E42847">
      <w:pPr>
        <w:ind w:left="-993" w:right="-143" w:firstLine="993"/>
        <w:jc w:val="both"/>
        <w:rPr>
          <w:rFonts w:ascii="AcadNusx" w:hAnsi="AcadNusx"/>
          <w:noProof/>
          <w:lang w:val="ka-GE"/>
        </w:rPr>
      </w:pPr>
      <w:r w:rsidRPr="007323F4">
        <w:rPr>
          <w:rFonts w:ascii="AcadNusx" w:hAnsi="AcadNusx"/>
          <w:noProof/>
          <w:lang w:val="ka-GE"/>
        </w:rPr>
        <w:t>M</w:t>
      </w:r>
      <w:r w:rsidRPr="007323F4">
        <w:rPr>
          <w:rFonts w:ascii="Sylfaen" w:hAnsi="Sylfaen" w:cs="Sylfaen"/>
          <w:noProof/>
          <w:lang w:val="ka-GE"/>
        </w:rPr>
        <w:t>მეცნიერულ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მტკიცე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ყოველ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მოქმედე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თივს</w:t>
      </w:r>
      <w:r w:rsidRPr="007323F4">
        <w:rPr>
          <w:rFonts w:ascii="AcadNusx" w:hAnsi="AcadNusx"/>
          <w:noProof/>
          <w:lang w:val="ka-GE"/>
        </w:rPr>
        <w:t xml:space="preserve"> 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სჭირდე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ორ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ნიზმის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მხნე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დომ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რეო</w:t>
      </w:r>
      <w:r w:rsidRPr="007323F4">
        <w:rPr>
          <w:rFonts w:ascii="AcadNusx" w:hAnsi="AcadNusx"/>
          <w:noProof/>
          <w:lang w:val="ka-GE"/>
        </w:rPr>
        <w:t>ba. Aa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მიზ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ემს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ხურე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სპეცი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ტონიზირე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ღიზი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>-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სეთ</w:t>
      </w:r>
      <w:r w:rsidRPr="007323F4">
        <w:rPr>
          <w:rFonts w:ascii="AcadNusx" w:hAnsi="AcadNusx"/>
          <w:noProof/>
          <w:lang w:val="ka-GE"/>
        </w:rPr>
        <w:t xml:space="preserve"> “ga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ღიზი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ელს</w:t>
      </w:r>
      <w:r w:rsidRPr="007323F4">
        <w:rPr>
          <w:rFonts w:ascii="AcadNusx" w:hAnsi="AcadNusx"/>
          <w:noProof/>
          <w:lang w:val="ka-GE"/>
        </w:rPr>
        <w:t xml:space="preserve">”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რქიტექტურ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რომელიც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ვისი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მომს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ხველო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ხერხე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შუ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ემოციე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ღძვრ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ტონუსის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უწყო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ხელს</w:t>
      </w:r>
      <w:r w:rsidRPr="007323F4">
        <w:rPr>
          <w:rFonts w:ascii="AcadNusx" w:hAnsi="AcadNusx"/>
          <w:noProof/>
          <w:lang w:val="ka-GE"/>
        </w:rPr>
        <w:t>. Aa</w:t>
      </w:r>
      <w:r w:rsidRPr="007323F4">
        <w:rPr>
          <w:rFonts w:ascii="Sylfaen" w:hAnsi="Sylfaen" w:cs="Sylfaen"/>
          <w:noProof/>
          <w:lang w:val="ka-GE"/>
        </w:rPr>
        <w:t>რქიტექტურის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ფუნქცი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უკეთესოდ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ხორციელდე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ზო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დოე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რივი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ტყუილ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როდი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იყო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ოეთე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შემოქმედე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ძ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ნტიკური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 g</w:t>
      </w:r>
      <w:r w:rsidRPr="007323F4">
        <w:rPr>
          <w:rFonts w:ascii="Sylfaen" w:hAnsi="Sylfaen" w:cs="Sylfaen"/>
          <w:noProof/>
          <w:lang w:val="ka-GE"/>
        </w:rPr>
        <w:t>ოთიკური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რქიტექტურის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ნიმუშე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იკრე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ხოლო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ცნო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ქირურ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იუდინი</w:t>
      </w:r>
      <w:r w:rsidRPr="007323F4">
        <w:rPr>
          <w:rFonts w:ascii="AcadNusx" w:hAnsi="AcadNusx"/>
          <w:noProof/>
          <w:lang w:val="ka-GE"/>
        </w:rPr>
        <w:t>, a</w:t>
      </w:r>
      <w:r w:rsidRPr="007323F4">
        <w:rPr>
          <w:rFonts w:ascii="Sylfaen" w:hAnsi="Sylfaen" w:cs="Sylfaen"/>
          <w:noProof/>
          <w:lang w:val="ka-GE"/>
        </w:rPr>
        <w:t>სეთივე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ძლიერ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ემოციურ</w:t>
      </w:r>
      <w:r w:rsidRPr="007323F4">
        <w:rPr>
          <w:rFonts w:ascii="AcadNusx" w:hAnsi="AcadNusx"/>
          <w:noProof/>
          <w:lang w:val="ka-GE"/>
        </w:rPr>
        <w:t xml:space="preserve"> b</w:t>
      </w:r>
      <w:r w:rsidRPr="007323F4">
        <w:rPr>
          <w:rFonts w:ascii="Sylfaen" w:hAnsi="Sylfaen" w:cs="Sylfaen"/>
          <w:noProof/>
          <w:lang w:val="ka-GE"/>
        </w:rPr>
        <w:t>იძ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იღე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 g</w:t>
      </w:r>
      <w:r w:rsidRPr="007323F4">
        <w:rPr>
          <w:rFonts w:ascii="Sylfaen" w:hAnsi="Sylfaen" w:cs="Sylfaen"/>
          <w:noProof/>
          <w:lang w:val="ka-GE"/>
        </w:rPr>
        <w:t>ოთიკური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ძრე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ინტერიერთ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ჭვრეტის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თში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დროს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ძ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მნიშვნელოვ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ინერ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ეტიკული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მუხტის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მომნიჭე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მიიჩნევ</w:t>
      </w:r>
      <w:r w:rsidRPr="007323F4">
        <w:rPr>
          <w:rFonts w:ascii="AcadNusx" w:hAnsi="AcadNusx"/>
          <w:noProof/>
          <w:lang w:val="ka-GE"/>
        </w:rPr>
        <w:t>a.</w:t>
      </w:r>
    </w:p>
    <w:p w:rsidR="00E42847" w:rsidRPr="007323F4" w:rsidRDefault="00E42847" w:rsidP="00E42847">
      <w:pPr>
        <w:ind w:left="-993" w:right="-143" w:firstLine="993"/>
        <w:jc w:val="both"/>
        <w:rPr>
          <w:rFonts w:ascii="AcadNusx" w:hAnsi="AcadNusx"/>
          <w:noProof/>
          <w:lang w:val="ka-GE"/>
        </w:rPr>
      </w:pPr>
      <w:r w:rsidRPr="007323F4">
        <w:rPr>
          <w:rFonts w:ascii="AcadNusx" w:hAnsi="AcadNusx"/>
          <w:noProof/>
          <w:lang w:val="ka-GE"/>
        </w:rPr>
        <w:t>P</w:t>
      </w:r>
      <w:r w:rsidRPr="007323F4">
        <w:rPr>
          <w:rFonts w:ascii="Sylfaen" w:hAnsi="Sylfaen" w:cs="Sylfaen"/>
          <w:noProof/>
          <w:lang w:val="ka-GE"/>
        </w:rPr>
        <w:t>პირ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თვისე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შემოქმედე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ნიჭის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კუთ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ოსტ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წყ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ტილოე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იძულე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რკვეული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სპექტე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ხოთ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ისე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ორც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ხედ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ვს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მხრივ</w:t>
      </w:r>
      <w:r w:rsidRPr="007323F4">
        <w:rPr>
          <w:rFonts w:ascii="AcadNusx" w:hAnsi="AcadNusx"/>
          <w:noProof/>
          <w:lang w:val="ka-GE"/>
        </w:rPr>
        <w:t>, a</w:t>
      </w:r>
      <w:r w:rsidRPr="007323F4">
        <w:rPr>
          <w:rFonts w:ascii="Sylfaen" w:hAnsi="Sylfaen" w:cs="Sylfaen"/>
          <w:noProof/>
          <w:lang w:val="ka-GE"/>
        </w:rPr>
        <w:t>რქიტექტორიც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მოწოდე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მო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ხდინოს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სივრცის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ფორმირე</w:t>
      </w:r>
      <w:r w:rsidRPr="007323F4">
        <w:rPr>
          <w:rFonts w:ascii="AcadNusx" w:hAnsi="AcadNusx"/>
          <w:noProof/>
          <w:lang w:val="ka-GE"/>
        </w:rPr>
        <w:t>ba, ga</w:t>
      </w:r>
      <w:r w:rsidRPr="007323F4">
        <w:rPr>
          <w:rFonts w:ascii="Sylfaen" w:hAnsi="Sylfaen" w:cs="Sylfaen"/>
          <w:noProof/>
          <w:lang w:val="ka-GE"/>
        </w:rPr>
        <w:t>მოყოს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უმნიშვნელოვ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თვისე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შეკრ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მთლი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ორ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ნიზმ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მით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შექმნ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ისეთი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რემო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ისთვის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რომელიც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იმოქმედე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ფსიქიკ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>, gaa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რტივე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ღქმ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ხელს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შეუწყო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ფუმქციონ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პროცესს</w:t>
      </w:r>
      <w:r w:rsidRPr="007323F4">
        <w:rPr>
          <w:rFonts w:ascii="AcadNusx" w:hAnsi="AcadNusx"/>
          <w:noProof/>
          <w:lang w:val="ka-GE"/>
        </w:rPr>
        <w:t>. A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ტომ</w:t>
      </w:r>
      <w:r w:rsidRPr="007323F4">
        <w:rPr>
          <w:rFonts w:ascii="AcadNusx" w:hAnsi="AcadNusx"/>
          <w:noProof/>
          <w:lang w:val="ka-GE"/>
        </w:rPr>
        <w:t xml:space="preserve">aa </w:t>
      </w:r>
      <w:r w:rsidRPr="007323F4">
        <w:rPr>
          <w:rFonts w:ascii="Sylfaen" w:hAnsi="Sylfaen" w:cs="Sylfaen"/>
          <w:noProof/>
          <w:lang w:val="ka-GE"/>
        </w:rPr>
        <w:t>ესოდენ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მნიშვნელოვ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ისმიერი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ნიშნულე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ინტეირეირს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წყვეტის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ზედმიწევნით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ზუსტ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იყოს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ენელ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შორის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რდო</w:t>
      </w:r>
      <w:r w:rsidRPr="007323F4">
        <w:rPr>
          <w:rFonts w:ascii="AcadNusx" w:hAnsi="AcadNusx"/>
          <w:noProof/>
          <w:lang w:val="ka-GE"/>
        </w:rPr>
        <w:t>ba, ga</w:t>
      </w:r>
      <w:r w:rsidRPr="007323F4">
        <w:rPr>
          <w:rFonts w:ascii="Sylfaen" w:hAnsi="Sylfaen" w:cs="Sylfaen"/>
          <w:noProof/>
          <w:lang w:val="ka-GE"/>
        </w:rPr>
        <w:t>რკვეული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იყოს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უცილე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ქცენტე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>, gaa</w:t>
      </w:r>
      <w:r w:rsidRPr="007323F4">
        <w:rPr>
          <w:rFonts w:ascii="Sylfaen" w:hAnsi="Sylfaen" w:cs="Sylfaen"/>
          <w:noProof/>
          <w:lang w:val="ka-GE"/>
        </w:rPr>
        <w:t>ზრე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იყოს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პროპორციე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>,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დორს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უცილე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ესთეტიკური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მოთხოვნილე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ყი</w:t>
      </w:r>
      <w:r w:rsidRPr="007323F4">
        <w:rPr>
          <w:rFonts w:ascii="AcadNusx" w:hAnsi="AcadNusx"/>
          <w:noProof/>
          <w:lang w:val="ka-GE"/>
        </w:rPr>
        <w:t>\</w:t>
      </w:r>
      <w:r w:rsidRPr="007323F4">
        <w:rPr>
          <w:rFonts w:ascii="Sylfaen" w:hAnsi="Sylfaen" w:cs="Sylfaen"/>
          <w:noProof/>
          <w:lang w:val="ka-GE"/>
        </w:rPr>
        <w:t>ოფილე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მიღე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ულიინფორმ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უფრო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მცირე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იყოს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ვიდრე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ინფორმ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ცი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რომელს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ხელოვნე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. </w:t>
      </w:r>
    </w:p>
    <w:p w:rsidR="00E42847" w:rsidRPr="007323F4" w:rsidRDefault="00E42847" w:rsidP="00E42847">
      <w:pPr>
        <w:ind w:left="-993" w:right="-143" w:firstLine="993"/>
        <w:jc w:val="both"/>
        <w:rPr>
          <w:rFonts w:ascii="AcadNusx" w:hAnsi="AcadNusx"/>
          <w:noProof/>
          <w:lang w:val="ka-GE"/>
        </w:rPr>
      </w:pPr>
      <w:r w:rsidRPr="007323F4">
        <w:rPr>
          <w:rFonts w:ascii="Sylfaen" w:hAnsi="Sylfaen" w:cs="Sylfaen"/>
          <w:noProof/>
          <w:lang w:val="ka-GE"/>
        </w:rPr>
        <w:t>ინტერიერი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რომელიც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ვევლინე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ცხოვრე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მუშ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სივრცედ</w:t>
      </w:r>
      <w:r w:rsidRPr="007323F4">
        <w:rPr>
          <w:rFonts w:ascii="AcadNusx" w:hAnsi="AcadNusx"/>
          <w:noProof/>
          <w:lang w:val="ka-GE"/>
        </w:rPr>
        <w:t>,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დროს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რემოს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რომელიც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ზემოქმედე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ხდენს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რძნო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>, a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ცნო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იერე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მონ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წილეო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სულიერი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მყ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ჩ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მოყ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მნიშვნელოვ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ga </w:t>
      </w:r>
      <w:r w:rsidRPr="007323F4">
        <w:rPr>
          <w:rFonts w:ascii="Sylfaen" w:hAnsi="Sylfaen" w:cs="Sylfaen"/>
          <w:noProof/>
          <w:lang w:val="ka-GE"/>
        </w:rPr>
        <w:t>სივრცის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შექმნ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ყველ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დეტ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ლით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ლით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ოდეს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რძნო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თვ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ლისწინე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>. Aa</w:t>
      </w:r>
      <w:r w:rsidRPr="007323F4">
        <w:rPr>
          <w:rFonts w:ascii="Sylfaen" w:hAnsi="Sylfaen" w:cs="Sylfaen"/>
          <w:noProof/>
          <w:lang w:val="ka-GE"/>
        </w:rPr>
        <w:t>მიტომ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რქიტექტორი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რკვეულ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წილ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ფსიქოლო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უნდ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იყოს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lastRenderedPageBreak/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უნდ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იცოდეს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ვლენის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მოხდენ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შეუძლი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თუ</w:t>
      </w:r>
      <w:r w:rsidRPr="007323F4">
        <w:rPr>
          <w:rFonts w:ascii="AcadNusx" w:hAnsi="AcadNusx"/>
          <w:noProof/>
          <w:lang w:val="ka-GE"/>
        </w:rPr>
        <w:t xml:space="preserve">U </w:t>
      </w:r>
      <w:r w:rsidRPr="007323F4">
        <w:rPr>
          <w:rFonts w:ascii="Sylfaen" w:hAnsi="Sylfaen" w:cs="Sylfaen"/>
          <w:noProof/>
          <w:lang w:val="ka-GE"/>
        </w:rPr>
        <w:t>იმ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რემოს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ფსიქიკ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ფსიქოლო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ოლოო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ჯ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ძლე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ხდეს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ემოციე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რთვ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მოხდეს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ზემოქმედე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ფიზიკურ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შრომის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ყოფიერე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ღლე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ზე</w:t>
      </w:r>
      <w:r w:rsidRPr="007323F4">
        <w:rPr>
          <w:rFonts w:ascii="AcadNusx" w:hAnsi="AcadNusx"/>
          <w:noProof/>
          <w:lang w:val="ka-GE"/>
        </w:rPr>
        <w:t>.</w:t>
      </w:r>
    </w:p>
    <w:p w:rsidR="00E42847" w:rsidRDefault="00E42847" w:rsidP="00E42847">
      <w:pPr>
        <w:ind w:left="-993" w:right="-143" w:firstLine="993"/>
        <w:jc w:val="both"/>
        <w:rPr>
          <w:rFonts w:ascii="Sylfaen" w:hAnsi="Sylfaen"/>
          <w:noProof/>
          <w:lang w:val="ka-GE"/>
        </w:rPr>
      </w:pPr>
      <w:r w:rsidRPr="007323F4">
        <w:rPr>
          <w:rFonts w:ascii="AcadNusx" w:hAnsi="AcadNusx"/>
          <w:noProof/>
          <w:lang w:val="ka-GE"/>
        </w:rPr>
        <w:t>Aa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ფიზიოლო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ფსიქოლო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იის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მოქმედე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ისეთი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ტვინს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შეუძლი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ყოველ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კონკრეტულ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მომენტში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ღიქვ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მხოლოდ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ტე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ორიის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მოვლენ</w:t>
      </w:r>
      <w:r w:rsidRPr="007323F4">
        <w:rPr>
          <w:rFonts w:ascii="AcadNusx" w:hAnsi="AcadNusx"/>
          <w:noProof/>
          <w:lang w:val="ka-GE"/>
        </w:rPr>
        <w:t>a. M</w:t>
      </w:r>
      <w:r w:rsidRPr="007323F4">
        <w:rPr>
          <w:rFonts w:ascii="Sylfaen" w:hAnsi="Sylfaen" w:cs="Sylfaen"/>
          <w:noProof/>
          <w:lang w:val="ka-GE"/>
        </w:rPr>
        <w:t>მიმდინ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ნერვული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ზრიდ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მეორეზე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მხოლოდ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ნმიმდევრული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დროის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ვლო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>. N</w:t>
      </w:r>
      <w:r w:rsidRPr="007323F4">
        <w:rPr>
          <w:rFonts w:ascii="Sylfaen" w:hAnsi="Sylfaen" w:cs="Sylfaen"/>
          <w:noProof/>
          <w:lang w:val="ka-GE"/>
        </w:rPr>
        <w:t>ნერვული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ორ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ნიზ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ციის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თვისე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ქვს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პირდ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პირი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კ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ვშირი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ინტერიეირს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წყვეტ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. Aa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მიერ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 xml:space="preserve">ga </w:t>
      </w:r>
      <w:r w:rsidRPr="007323F4">
        <w:rPr>
          <w:rFonts w:ascii="Sylfaen" w:hAnsi="Sylfaen" w:cs="Sylfaen"/>
          <w:noProof/>
          <w:lang w:val="ka-GE"/>
        </w:rPr>
        <w:t>სივრცის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ღქმ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შეიძლე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>ag</w:t>
      </w:r>
      <w:r w:rsidRPr="007323F4">
        <w:rPr>
          <w:rFonts w:ascii="Sylfaen" w:hAnsi="Sylfaen" w:cs="Sylfaen"/>
          <w:noProof/>
          <w:lang w:val="ka-GE"/>
        </w:rPr>
        <w:t>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ნხორციელდეს</w:t>
      </w:r>
      <w:r w:rsidRPr="007323F4">
        <w:rPr>
          <w:rFonts w:ascii="AcadNusx" w:hAnsi="AcadNusx"/>
          <w:noProof/>
          <w:lang w:val="ka-GE"/>
        </w:rPr>
        <w:t xml:space="preserve">: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შემთხვევ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ნხილვის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მკვირვე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ნმიმდევრულ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იღე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სულ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შტ</w:t>
      </w:r>
      <w:r w:rsidRPr="007323F4">
        <w:rPr>
          <w:rFonts w:ascii="AcadNusx" w:hAnsi="AcadNusx"/>
          <w:noProof/>
          <w:lang w:val="ka-GE"/>
        </w:rPr>
        <w:t>ab</w:t>
      </w:r>
      <w:r w:rsidRPr="007323F4">
        <w:rPr>
          <w:rFonts w:ascii="Sylfaen" w:hAnsi="Sylfaen" w:cs="Sylfaen"/>
          <w:noProof/>
          <w:lang w:val="ka-GE"/>
        </w:rPr>
        <w:t>ეჭდილე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,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დროს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ინტერიერი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ღიქმე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როი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ორც</w:t>
      </w:r>
      <w:r w:rsidRPr="007323F4">
        <w:rPr>
          <w:rFonts w:ascii="AcadNusx" w:hAnsi="AcadNusx"/>
          <w:noProof/>
          <w:lang w:val="ka-GE"/>
        </w:rPr>
        <w:t xml:space="preserve"> E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მთლი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ნო</w:t>
      </w:r>
      <w:r w:rsidRPr="007323F4">
        <w:rPr>
          <w:rFonts w:ascii="AcadNusx" w:hAnsi="AcadNusx"/>
          <w:noProof/>
          <w:lang w:val="ka-GE"/>
        </w:rPr>
        <w:t xml:space="preserve">ba,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მთლი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შეკრული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ელემენტთ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ჯ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მეორე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შემთხვევ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კი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თუ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ყველ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ელემეტი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ყველ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დეტ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ექვემდე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თემის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მოვლენ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ნდე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ერთო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ჩ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ფიქრით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შინ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სეთი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ინტერეირი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ღიქმე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რო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ორც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მთლი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>. Aa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დროს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ხდე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სხვ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ნმიმდევრო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ღქმ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ლე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შერწყმ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ორ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ნიზმ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იქმნე</w:t>
      </w:r>
      <w:r w:rsidRPr="007323F4">
        <w:rPr>
          <w:rFonts w:ascii="AcadNusx" w:hAnsi="AcadNusx"/>
          <w:noProof/>
          <w:lang w:val="ka-GE"/>
        </w:rPr>
        <w:t xml:space="preserve">ba </w:t>
      </w:r>
      <w:r w:rsidRPr="007323F4">
        <w:rPr>
          <w:rFonts w:ascii="Sylfaen" w:hAnsi="Sylfaen" w:cs="Sylfaen"/>
          <w:noProof/>
          <w:lang w:val="ka-GE"/>
        </w:rPr>
        <w:t>ერთი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ტვრული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ხე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ზო</w:t>
      </w:r>
      <w:r w:rsidRPr="007323F4">
        <w:rPr>
          <w:rFonts w:ascii="AcadNusx" w:hAnsi="AcadNusx"/>
          <w:noProof/>
          <w:lang w:val="ka-GE"/>
        </w:rPr>
        <w:t>ga</w:t>
      </w:r>
      <w:r w:rsidRPr="007323F4">
        <w:rPr>
          <w:rFonts w:ascii="Sylfaen" w:hAnsi="Sylfaen" w:cs="Sylfaen"/>
          <w:noProof/>
          <w:lang w:val="ka-GE"/>
        </w:rPr>
        <w:t>დოდ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რქიტექტორის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>-</w:t>
      </w:r>
      <w:r w:rsidRPr="007323F4">
        <w:rPr>
          <w:rFonts w:ascii="Sylfaen" w:hAnsi="Sylfaen" w:cs="Sylfaen"/>
          <w:noProof/>
          <w:lang w:val="ka-GE"/>
        </w:rPr>
        <w:t>ერთ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უმნიშვნელოვ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ნეს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მოც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წ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რმო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ენს</w:t>
      </w:r>
      <w:r w:rsidRPr="007323F4">
        <w:rPr>
          <w:rFonts w:ascii="AcadNusx" w:hAnsi="AcadNusx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რო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ორც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ფსიქოლო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ფსიქი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ტრე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მტკიცე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სივრცის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დეფიციტის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ქტორი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რყოფით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მოქმედე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ნზე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იწვევს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ქრონიკულ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სტრესს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უხ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თო</w:t>
      </w:r>
      <w:r w:rsidRPr="007323F4">
        <w:rPr>
          <w:rFonts w:ascii="AcadNusx" w:hAnsi="AcadNusx"/>
          <w:noProof/>
          <w:lang w:val="ka-GE"/>
        </w:rPr>
        <w:t>ba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დეპრესი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. Aa</w:t>
      </w:r>
      <w:r w:rsidRPr="007323F4">
        <w:rPr>
          <w:rFonts w:ascii="Sylfaen" w:hAnsi="Sylfaen" w:cs="Sylfaen"/>
          <w:noProof/>
          <w:lang w:val="ka-GE"/>
        </w:rPr>
        <w:t>მიტომ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სივრცის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ვიზუ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რთოე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მიზნით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ჯერ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კიდევ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უძველესი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დროიდ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ვდნენ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ოპტიკურ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ხერხე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.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მედროვე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რქიტექტორე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კი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უზ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შემინული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ვიტრ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ჟე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ვისუფ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</w:t>
      </w:r>
      <w:r w:rsidRPr="007323F4">
        <w:rPr>
          <w:rFonts w:ascii="AcadNusx" w:hAnsi="AcadNusx"/>
          <w:noProof/>
          <w:lang w:val="ka-GE"/>
        </w:rPr>
        <w:t xml:space="preserve"> g</w:t>
      </w:r>
      <w:r w:rsidRPr="007323F4">
        <w:rPr>
          <w:rFonts w:ascii="Sylfaen" w:hAnsi="Sylfaen" w:cs="Sylfaen"/>
          <w:noProof/>
          <w:lang w:val="ka-GE"/>
        </w:rPr>
        <w:t>ე</w:t>
      </w:r>
      <w:r w:rsidRPr="007323F4">
        <w:rPr>
          <w:rFonts w:ascii="AcadNusx" w:hAnsi="AcadNusx"/>
          <w:noProof/>
          <w:lang w:val="ka-GE"/>
        </w:rPr>
        <w:t>g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ხერხე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ცდილო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ენ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ლემის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ჭრ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.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მდეროვე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მეცნიერე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ნვით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დონე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ყველ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სფეროში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იმდენ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ღ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ლი</w:t>
      </w:r>
      <w:r w:rsidRPr="007323F4">
        <w:rPr>
          <w:rFonts w:ascii="AcadNusx" w:hAnsi="AcadNusx"/>
          <w:noProof/>
          <w:lang w:val="ka-GE"/>
        </w:rPr>
        <w:t xml:space="preserve">a, </w:t>
      </w:r>
      <w:r w:rsidRPr="007323F4">
        <w:rPr>
          <w:rFonts w:ascii="Sylfaen" w:hAnsi="Sylfaen" w:cs="Sylfaen"/>
          <w:noProof/>
          <w:lang w:val="ka-GE"/>
        </w:rPr>
        <w:t>რომ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რქიტექტორის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ხ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რისხის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ფორმის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ზემოქმედე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ნხილვ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დ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ემოციონ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ლურ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სფეროზე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მხოლოდდ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სუ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იექტური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თვ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ლს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ზრისით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უკვე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კმ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რისი</w:t>
      </w:r>
      <w:r w:rsidRPr="007323F4">
        <w:rPr>
          <w:rFonts w:ascii="AcadNusx" w:hAnsi="AcadNusx"/>
          <w:noProof/>
          <w:lang w:val="ka-GE"/>
        </w:rPr>
        <w:t xml:space="preserve">a. </w:t>
      </w:r>
      <w:r w:rsidRPr="007323F4">
        <w:rPr>
          <w:rFonts w:ascii="Sylfaen" w:hAnsi="Sylfaen" w:cs="Sylfaen"/>
          <w:noProof/>
          <w:lang w:val="ka-GE"/>
        </w:rPr>
        <w:t>პროექტირე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შეიძლე</w:t>
      </w:r>
      <w:r w:rsidRPr="007323F4">
        <w:rPr>
          <w:rFonts w:ascii="AcadNusx" w:hAnsi="AcadNusx"/>
          <w:noProof/>
          <w:lang w:val="ka-GE"/>
        </w:rPr>
        <w:t>ba ga</w:t>
      </w:r>
      <w:r w:rsidRPr="007323F4">
        <w:rPr>
          <w:rFonts w:ascii="Sylfaen" w:hAnsi="Sylfaen" w:cs="Sylfaen"/>
          <w:noProof/>
          <w:lang w:val="ka-GE"/>
        </w:rPr>
        <w:t>მოირიცხოს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შემოქმედე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ძიე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ისთივს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ნმდევი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ინტუიციის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ფ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ქტორი</w:t>
      </w:r>
      <w:r w:rsidRPr="007323F4">
        <w:rPr>
          <w:rFonts w:ascii="AcadNusx" w:hAnsi="AcadNusx"/>
          <w:noProof/>
          <w:lang w:val="ka-GE"/>
        </w:rPr>
        <w:t xml:space="preserve">, </w:t>
      </w:r>
      <w:r w:rsidRPr="007323F4">
        <w:rPr>
          <w:rFonts w:ascii="Sylfaen" w:hAnsi="Sylfaen" w:cs="Sylfaen"/>
          <w:noProof/>
          <w:lang w:val="ka-GE"/>
        </w:rPr>
        <w:t>თუმც</w:t>
      </w:r>
      <w:r w:rsidRPr="007323F4">
        <w:rPr>
          <w:rFonts w:ascii="AcadNusx" w:hAnsi="AcadNusx"/>
          <w:noProof/>
          <w:lang w:val="ka-GE"/>
        </w:rPr>
        <w:t>a a</w:t>
      </w:r>
      <w:r w:rsidRPr="007323F4">
        <w:rPr>
          <w:rFonts w:ascii="Sylfaen" w:hAnsi="Sylfaen" w:cs="Sylfaen"/>
          <w:noProof/>
          <w:lang w:val="ka-GE"/>
        </w:rPr>
        <w:t>მ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პროცესში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რქიტეტქორი</w:t>
      </w:r>
      <w:r w:rsidRPr="007323F4">
        <w:rPr>
          <w:rFonts w:ascii="AcadNusx" w:hAnsi="AcadNusx"/>
          <w:noProof/>
          <w:lang w:val="ka-GE"/>
        </w:rPr>
        <w:t xml:space="preserve"> ga</w:t>
      </w:r>
      <w:r w:rsidRPr="007323F4">
        <w:rPr>
          <w:rFonts w:ascii="Sylfaen" w:hAnsi="Sylfaen" w:cs="Sylfaen"/>
          <w:noProof/>
          <w:lang w:val="ka-GE"/>
        </w:rPr>
        <w:t>მუდმე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ით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უნდ</w:t>
      </w:r>
      <w:r w:rsidRPr="007323F4">
        <w:rPr>
          <w:rFonts w:ascii="AcadNusx" w:hAnsi="AcadNusx"/>
          <w:noProof/>
          <w:lang w:val="ka-GE"/>
        </w:rPr>
        <w:t xml:space="preserve">a </w:t>
      </w:r>
      <w:r w:rsidRPr="007323F4">
        <w:rPr>
          <w:rFonts w:ascii="Sylfaen" w:hAnsi="Sylfaen" w:cs="Sylfaen"/>
          <w:noProof/>
          <w:lang w:val="ka-GE"/>
        </w:rPr>
        <w:t>ეყრდნო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ოდეს</w:t>
      </w:r>
      <w:r w:rsidRPr="007323F4">
        <w:rPr>
          <w:rFonts w:ascii="AcadNusx" w:hAnsi="AcadNusx"/>
          <w:noProof/>
          <w:lang w:val="ka-GE"/>
        </w:rPr>
        <w:t xml:space="preserve"> a</w:t>
      </w:r>
      <w:r w:rsidRPr="007323F4">
        <w:rPr>
          <w:rFonts w:ascii="Sylfaen" w:hAnsi="Sylfaen" w:cs="Sylfaen"/>
          <w:noProof/>
          <w:lang w:val="ka-GE"/>
        </w:rPr>
        <w:t>დმ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ი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შეს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ხე</w:t>
      </w:r>
      <w:r w:rsidRPr="007323F4">
        <w:rPr>
          <w:rFonts w:ascii="AcadNusx" w:hAnsi="AcadNusx"/>
          <w:noProof/>
          <w:lang w:val="ka-GE"/>
        </w:rPr>
        <w:t xml:space="preserve">b </w:t>
      </w:r>
      <w:r w:rsidRPr="007323F4">
        <w:rPr>
          <w:rFonts w:ascii="Sylfaen" w:hAnsi="Sylfaen" w:cs="Sylfaen"/>
          <w:noProof/>
          <w:lang w:val="ka-GE"/>
        </w:rPr>
        <w:t>თ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ნ</w:t>
      </w:r>
      <w:r w:rsidRPr="007323F4">
        <w:rPr>
          <w:rFonts w:ascii="AcadNusx" w:hAnsi="AcadNusx"/>
          <w:noProof/>
          <w:lang w:val="ka-GE"/>
        </w:rPr>
        <w:t>a</w:t>
      </w:r>
      <w:r w:rsidRPr="007323F4">
        <w:rPr>
          <w:rFonts w:ascii="Sylfaen" w:hAnsi="Sylfaen" w:cs="Sylfaen"/>
          <w:noProof/>
          <w:lang w:val="ka-GE"/>
        </w:rPr>
        <w:t>მდეროვე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მეცნიერე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ის</w:t>
      </w:r>
      <w:r w:rsidRPr="007323F4">
        <w:rPr>
          <w:rFonts w:ascii="AcadNusx" w:hAnsi="AcadNusx"/>
          <w:noProof/>
          <w:lang w:val="ka-GE"/>
        </w:rPr>
        <w:t xml:space="preserve"> </w:t>
      </w:r>
      <w:r w:rsidRPr="007323F4">
        <w:rPr>
          <w:rFonts w:ascii="Sylfaen" w:hAnsi="Sylfaen" w:cs="Sylfaen"/>
          <w:noProof/>
          <w:lang w:val="ka-GE"/>
        </w:rPr>
        <w:t>მიღწევე</w:t>
      </w:r>
      <w:r w:rsidRPr="007323F4">
        <w:rPr>
          <w:rFonts w:ascii="AcadNusx" w:hAnsi="AcadNusx"/>
          <w:noProof/>
          <w:lang w:val="ka-GE"/>
        </w:rPr>
        <w:t>b</w:t>
      </w:r>
      <w:r w:rsidRPr="007323F4">
        <w:rPr>
          <w:rFonts w:ascii="Sylfaen" w:hAnsi="Sylfaen" w:cs="Sylfaen"/>
          <w:noProof/>
          <w:lang w:val="ka-GE"/>
        </w:rPr>
        <w:t>ს</w:t>
      </w:r>
      <w:r w:rsidRPr="007323F4">
        <w:rPr>
          <w:rFonts w:ascii="AcadNusx" w:hAnsi="AcadNusx"/>
          <w:noProof/>
          <w:lang w:val="ka-GE"/>
        </w:rPr>
        <w:t xml:space="preserve">. </w:t>
      </w:r>
    </w:p>
    <w:p w:rsidR="00B154DB" w:rsidRDefault="00B154DB" w:rsidP="00E42847">
      <w:pPr>
        <w:jc w:val="both"/>
        <w:rPr>
          <w:rFonts w:ascii="Sylfaen" w:hAnsi="Sylfaen"/>
          <w:b/>
          <w:lang w:val="ka-GE"/>
        </w:rPr>
      </w:pPr>
    </w:p>
    <w:p w:rsidR="00E42847" w:rsidRPr="00B154DB" w:rsidRDefault="00E42847" w:rsidP="00E42847">
      <w:pPr>
        <w:jc w:val="both"/>
        <w:rPr>
          <w:rFonts w:ascii="Sylfaen" w:hAnsi="Sylfaen"/>
          <w:b/>
          <w:noProof/>
          <w:sz w:val="28"/>
          <w:szCs w:val="28"/>
          <w:lang w:val="ka-GE"/>
        </w:rPr>
      </w:pPr>
      <w:r w:rsidRPr="00B154DB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154DB">
        <w:rPr>
          <w:rFonts w:ascii="Sylfaen" w:hAnsi="Sylfaen" w:cs="Sylfaen"/>
          <w:b/>
          <w:noProof/>
          <w:sz w:val="28"/>
          <w:szCs w:val="28"/>
          <w:lang w:val="ka-GE"/>
        </w:rPr>
        <w:t>მასალა</w:t>
      </w:r>
      <w:r w:rsidRPr="00B154DB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154DB">
        <w:rPr>
          <w:rFonts w:ascii="Sylfaen" w:hAnsi="Sylfaen" w:cs="Sylfaen"/>
          <w:b/>
          <w:noProof/>
          <w:sz w:val="28"/>
          <w:szCs w:val="28"/>
          <w:lang w:val="ka-GE"/>
        </w:rPr>
        <w:t>და</w:t>
      </w:r>
      <w:r w:rsidRPr="00B154DB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154DB">
        <w:rPr>
          <w:rFonts w:ascii="Sylfaen" w:hAnsi="Sylfaen" w:cs="Sylfaen"/>
          <w:b/>
          <w:noProof/>
          <w:sz w:val="28"/>
          <w:szCs w:val="28"/>
          <w:lang w:val="ka-GE"/>
        </w:rPr>
        <w:t>ფაქტურა</w:t>
      </w:r>
    </w:p>
    <w:p w:rsidR="00E42847" w:rsidRPr="00A14304" w:rsidRDefault="00B154DB" w:rsidP="00B154DB">
      <w:pPr>
        <w:ind w:left="-993"/>
        <w:jc w:val="both"/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ka-GE"/>
        </w:rPr>
      </w:pPr>
      <w:r>
        <w:rPr>
          <w:rFonts w:ascii="Sylfaen" w:hAnsi="Sylfaen" w:cs="Sylfaen"/>
          <w:noProof/>
          <w:lang w:val="ka-GE"/>
        </w:rPr>
        <w:t>ფორმა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ყოველთვის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მატერიალურია</w:t>
      </w:r>
      <w:r w:rsidR="00E42847" w:rsidRPr="00B154DB">
        <w:rPr>
          <w:rFonts w:ascii="Sylfaen" w:hAnsi="Sylfaen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არქიტექტორი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შეგნებით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იყენებს</w:t>
      </w:r>
      <w:r w:rsidR="00E42847" w:rsidRPr="00B154DB">
        <w:rPr>
          <w:rFonts w:ascii="Sylfaen" w:hAnsi="Sylfaen"/>
          <w:noProof/>
          <w:lang w:val="ka-GE"/>
        </w:rPr>
        <w:t xml:space="preserve">  </w:t>
      </w:r>
      <w:r>
        <w:rPr>
          <w:rFonts w:ascii="Sylfaen" w:hAnsi="Sylfaen" w:cs="Sylfaen"/>
          <w:noProof/>
          <w:lang w:val="ka-GE"/>
        </w:rPr>
        <w:t>ინტერიერში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მასალების</w:t>
      </w:r>
      <w:r w:rsidR="00E42847" w:rsidRPr="00B154DB">
        <w:rPr>
          <w:rFonts w:ascii="Sylfaen" w:hAnsi="Sylfaen"/>
          <w:noProof/>
          <w:lang w:val="ka-GE"/>
        </w:rPr>
        <w:t xml:space="preserve">  </w:t>
      </w:r>
      <w:r>
        <w:rPr>
          <w:rFonts w:ascii="Sylfaen" w:hAnsi="Sylfaen" w:cs="Sylfaen"/>
          <w:noProof/>
          <w:lang w:val="ka-GE"/>
        </w:rPr>
        <w:t>მხატრულ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თვისებებს</w:t>
      </w:r>
      <w:r w:rsidR="00E42847" w:rsidRPr="00B154DB">
        <w:rPr>
          <w:rFonts w:ascii="Sylfaen" w:hAnsi="Sylfaen"/>
          <w:noProof/>
          <w:lang w:val="ka-GE"/>
        </w:rPr>
        <w:t xml:space="preserve">  </w:t>
      </w:r>
      <w:r>
        <w:rPr>
          <w:rFonts w:ascii="Sylfaen" w:hAnsi="Sylfaen" w:cs="Sylfaen"/>
          <w:noProof/>
          <w:lang w:val="ka-GE"/>
        </w:rPr>
        <w:t>და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მათ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შესაძლებლობებს</w:t>
      </w:r>
      <w:r w:rsidR="00E42847" w:rsidRPr="00B154DB">
        <w:rPr>
          <w:rFonts w:ascii="Sylfaen" w:hAnsi="Sylfaen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როგორც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ინტერიერის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გამომეტყველი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სახის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შექმნას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ერთ</w:t>
      </w:r>
      <w:r w:rsidR="00E42847" w:rsidRPr="00B154DB">
        <w:rPr>
          <w:rFonts w:ascii="Sylfaen" w:hAnsi="Sylfaen"/>
          <w:noProof/>
          <w:lang w:val="ka-GE"/>
        </w:rPr>
        <w:t>-</w:t>
      </w:r>
      <w:r>
        <w:rPr>
          <w:rFonts w:ascii="Sylfaen" w:hAnsi="Sylfaen" w:cs="Sylfaen"/>
          <w:noProof/>
          <w:lang w:val="ka-GE"/>
        </w:rPr>
        <w:t>ერთ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საშუალებას</w:t>
      </w:r>
      <w:r w:rsidR="00E42847" w:rsidRPr="00B154DB">
        <w:rPr>
          <w:rFonts w:ascii="Sylfaen" w:hAnsi="Sylfaen"/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იგი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იყენებს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იმ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რთულ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შეგრძნებათა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სიმდიდრეს</w:t>
      </w:r>
      <w:r w:rsidR="00E42847" w:rsidRPr="00B154DB">
        <w:rPr>
          <w:rFonts w:ascii="Sylfaen" w:hAnsi="Sylfaen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რომლებიც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წარმოიქმნა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ლითონის</w:t>
      </w:r>
      <w:r w:rsidR="00E42847" w:rsidRPr="00B154DB">
        <w:rPr>
          <w:rFonts w:ascii="Sylfaen" w:hAnsi="Sylfaen"/>
          <w:noProof/>
          <w:lang w:val="ka-GE"/>
        </w:rPr>
        <w:t xml:space="preserve">, </w:t>
      </w:r>
      <w:r>
        <w:rPr>
          <w:rFonts w:ascii="Sylfaen" w:hAnsi="Sylfaen" w:cs="Sylfaen"/>
          <w:noProof/>
          <w:lang w:val="ka-GE"/>
        </w:rPr>
        <w:t>ხის</w:t>
      </w:r>
      <w:r w:rsidR="00E42847" w:rsidRPr="00B154DB">
        <w:rPr>
          <w:rFonts w:ascii="Sylfaen" w:hAnsi="Sylfaen"/>
          <w:noProof/>
          <w:lang w:val="ka-GE"/>
        </w:rPr>
        <w:t xml:space="preserve"> , </w:t>
      </w:r>
      <w:r>
        <w:rPr>
          <w:rFonts w:ascii="Sylfaen" w:hAnsi="Sylfaen" w:cs="Sylfaen"/>
          <w:noProof/>
          <w:lang w:val="ka-GE"/>
        </w:rPr>
        <w:t>ქვისა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და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სხვა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მასალების</w:t>
      </w:r>
      <w:r w:rsidR="00E42847" w:rsidRPr="00B154D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აღქმისას</w:t>
      </w:r>
      <w:r w:rsidR="00E42847" w:rsidRPr="00B154DB">
        <w:rPr>
          <w:rFonts w:ascii="Sylfaen" w:hAnsi="Sylfaen"/>
          <w:noProof/>
          <w:lang w:val="ka-GE"/>
        </w:rPr>
        <w:t>.</w:t>
      </w:r>
      <w:r w:rsidR="00E42847" w:rsidRPr="00A14304"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ka-GE"/>
        </w:rPr>
        <w:t xml:space="preserve">  </w:t>
      </w:r>
    </w:p>
    <w:p w:rsidR="00E42847" w:rsidRPr="00B154DB" w:rsidRDefault="00B154DB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მასალების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თვისებებთან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დაკავშირებული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ისეთი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შეგრძნებები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</w:p>
    <w:p w:rsidR="00E42847" w:rsidRPr="00B154DB" w:rsidRDefault="00B154DB" w:rsidP="00B154DB">
      <w:pPr>
        <w:ind w:left="-993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როგორიცაა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სითბო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სიცივე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წონა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სიმკვრივე</w:t>
      </w:r>
      <w:r w:rsidR="00E42847" w:rsidRPr="00B154DB">
        <w:rPr>
          <w:rFonts w:ascii="Sylfaen" w:hAnsi="Sylfaen"/>
          <w:noProof/>
          <w:lang w:val="en-US"/>
        </w:rPr>
        <w:t>,</w:t>
      </w:r>
      <w:r>
        <w:rPr>
          <w:rFonts w:ascii="Sylfaen" w:hAnsi="Sylfaen" w:cs="Sylfaen"/>
          <w:noProof/>
          <w:lang w:val="en-US"/>
        </w:rPr>
        <w:t>სიხისტე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სირბილე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ფაქტურა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</w:t>
      </w:r>
      <w:r w:rsidR="00E42847" w:rsidRPr="00B154DB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რთული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ასოციაციის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წარმომქმნელი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მახასიათებლების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კომპლექსი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ბუნებრივი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გამოყენებას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უდიდეს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მნიშვნელობას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ანიჭებს</w:t>
      </w:r>
      <w:r w:rsidR="00E42847" w:rsidRPr="00B154DB">
        <w:rPr>
          <w:rFonts w:ascii="Sylfaen" w:hAnsi="Sylfaen"/>
          <w:noProof/>
          <w:lang w:val="en-US"/>
        </w:rPr>
        <w:t>.</w:t>
      </w:r>
    </w:p>
    <w:p w:rsidR="00E42847" w:rsidRPr="00B154DB" w:rsidRDefault="00E42847" w:rsidP="00B154DB">
      <w:pPr>
        <w:tabs>
          <w:tab w:val="left" w:pos="8820"/>
        </w:tabs>
        <w:ind w:left="-993" w:firstLine="150"/>
        <w:jc w:val="both"/>
        <w:rPr>
          <w:rFonts w:ascii="Sylfaen" w:hAnsi="Sylfaen"/>
          <w:noProof/>
          <w:lang w:val="en-US"/>
        </w:rPr>
      </w:pP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ინტერიერში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გამოყენებული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მასალები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შეიძლება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იყოს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ბუნებრივი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წარმოშობის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ხელოვნური</w:t>
      </w:r>
      <w:r w:rsidR="00B154DB">
        <w:rPr>
          <w:rFonts w:ascii="Sylfaen" w:hAnsi="Sylfaen"/>
          <w:noProof/>
          <w:lang w:val="en-US"/>
        </w:rPr>
        <w:t xml:space="preserve">. </w:t>
      </w:r>
      <w:r w:rsidR="00B154DB">
        <w:rPr>
          <w:rFonts w:ascii="Sylfaen" w:hAnsi="Sylfaen" w:cs="Sylfaen"/>
          <w:noProof/>
          <w:lang w:val="en-US"/>
        </w:rPr>
        <w:t>მასალის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ამ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ორ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დიდ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ჯგუფას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დაყოფა</w:t>
      </w: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რამდენადმე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პირობითია</w:t>
      </w:r>
      <w:r w:rsidRPr="00B154DB">
        <w:rPr>
          <w:rFonts w:ascii="Sylfaen" w:hAnsi="Sylfaen"/>
          <w:noProof/>
          <w:lang w:val="en-US"/>
        </w:rPr>
        <w:t xml:space="preserve">. </w:t>
      </w:r>
      <w:r w:rsidR="00B154DB">
        <w:rPr>
          <w:rFonts w:ascii="Sylfaen" w:hAnsi="Sylfaen" w:cs="Sylfaen"/>
          <w:noProof/>
          <w:lang w:val="en-US"/>
        </w:rPr>
        <w:t>მაგალითად</w:t>
      </w:r>
      <w:r w:rsidRPr="00B154DB">
        <w:rPr>
          <w:rFonts w:ascii="Sylfaen" w:hAnsi="Sylfaen"/>
          <w:noProof/>
          <w:lang w:val="en-US"/>
        </w:rPr>
        <w:t>,</w:t>
      </w:r>
      <w:r w:rsidR="00B154DB">
        <w:rPr>
          <w:rFonts w:ascii="Sylfaen" w:hAnsi="Sylfaen" w:cs="Sylfaen"/>
          <w:noProof/>
          <w:lang w:val="en-US"/>
        </w:rPr>
        <w:t>ბეტონი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ლითონი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სუფთა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სახის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ბუნებრივ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მასალას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არ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წარმოადგენს</w:t>
      </w:r>
      <w:r w:rsidRPr="00B154DB">
        <w:rPr>
          <w:rFonts w:ascii="Sylfaen" w:hAnsi="Sylfaen"/>
          <w:noProof/>
          <w:lang w:val="en-US"/>
        </w:rPr>
        <w:t xml:space="preserve">. </w:t>
      </w:r>
      <w:r w:rsidR="00B154DB">
        <w:rPr>
          <w:rFonts w:ascii="Sylfaen" w:hAnsi="Sylfaen" w:cs="Sylfaen"/>
          <w:noProof/>
          <w:lang w:val="en-US"/>
        </w:rPr>
        <w:t>ისინი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იმდენად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საფუძვლიანად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არის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ადამიანის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მიერ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დამუშავებული</w:t>
      </w:r>
      <w:r w:rsidRPr="00B154DB">
        <w:rPr>
          <w:rFonts w:ascii="Sylfaen" w:hAnsi="Sylfaen"/>
          <w:noProof/>
          <w:lang w:val="en-US"/>
        </w:rPr>
        <w:t xml:space="preserve"> , </w:t>
      </w:r>
      <w:r w:rsidR="00B154DB">
        <w:rPr>
          <w:rFonts w:ascii="Sylfaen" w:hAnsi="Sylfaen" w:cs="Sylfaen"/>
          <w:noProof/>
          <w:lang w:val="en-US"/>
        </w:rPr>
        <w:t>რომ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მიღებულია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ახალი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თვისებები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მაგალითად</w:t>
      </w:r>
      <w:r w:rsidRPr="00B154DB">
        <w:rPr>
          <w:rFonts w:ascii="Sylfaen" w:hAnsi="Sylfaen"/>
          <w:noProof/>
          <w:lang w:val="en-US"/>
        </w:rPr>
        <w:t xml:space="preserve"> , </w:t>
      </w:r>
      <w:r w:rsidR="00B154DB">
        <w:rPr>
          <w:rFonts w:ascii="Sylfaen" w:hAnsi="Sylfaen" w:cs="Sylfaen"/>
          <w:noProof/>
          <w:lang w:val="en-US"/>
        </w:rPr>
        <w:t>მდგრადობა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ამისდა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მიუხედავად</w:t>
      </w: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ეს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მასალები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ადამიანისათვის</w:t>
      </w: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ინარჩუნებს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ბუნებრივ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საწყისებს</w:t>
      </w:r>
      <w:r w:rsidRPr="00B154DB">
        <w:rPr>
          <w:rFonts w:ascii="Sylfaen" w:hAnsi="Sylfaen"/>
          <w:noProof/>
          <w:lang w:val="en-US"/>
        </w:rPr>
        <w:t>. B</w:t>
      </w:r>
      <w:r w:rsidR="00B154DB">
        <w:rPr>
          <w:rFonts w:ascii="Sylfaen" w:hAnsi="Sylfaen" w:cs="Sylfaen"/>
          <w:noProof/>
          <w:lang w:val="en-US"/>
        </w:rPr>
        <w:t>ბეტონის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ფაქტურა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შედგება</w:t>
      </w: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ხრეშის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ქვიშისა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ცემენტის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lastRenderedPageBreak/>
        <w:t>ნარევისაგან</w:t>
      </w:r>
      <w:r w:rsidR="00B154DB">
        <w:rPr>
          <w:rFonts w:ascii="Sylfaen" w:hAnsi="Sylfaen"/>
          <w:noProof/>
          <w:lang w:val="en-US"/>
        </w:rPr>
        <w:t xml:space="preserve">. </w:t>
      </w:r>
      <w:r w:rsidR="00B154DB">
        <w:rPr>
          <w:rFonts w:ascii="Sylfaen" w:hAnsi="Sylfaen" w:cs="Sylfaen"/>
          <w:noProof/>
          <w:lang w:val="en-US"/>
        </w:rPr>
        <w:t>ამ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შემადგენელი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ნაწილებით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იგი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ცნობილია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ადამიანისათვის</w:t>
      </w:r>
      <w:r w:rsidRPr="00B154DB">
        <w:rPr>
          <w:rFonts w:ascii="Sylfaen" w:hAnsi="Sylfaen"/>
          <w:noProof/>
          <w:lang w:val="en-US"/>
        </w:rPr>
        <w:t xml:space="preserve">. </w:t>
      </w:r>
      <w:r w:rsidR="00B154DB">
        <w:rPr>
          <w:rFonts w:ascii="Sylfaen" w:hAnsi="Sylfaen" w:cs="Sylfaen"/>
          <w:noProof/>
          <w:lang w:val="en-US"/>
        </w:rPr>
        <w:t>იგი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აღიქვამს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ბეტონის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სიმძიმეს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სიმკვრივეს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მის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განსაზღვრულ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სიცივეს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ხორკლიან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ზედაპირს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ხის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ყალიბების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ანაბეჭდებს</w:t>
      </w:r>
      <w:r w:rsidRPr="00B154DB">
        <w:rPr>
          <w:rFonts w:ascii="Sylfaen" w:hAnsi="Sylfaen"/>
          <w:noProof/>
          <w:lang w:val="en-US"/>
        </w:rPr>
        <w:t>.</w:t>
      </w:r>
    </w:p>
    <w:p w:rsidR="00E42847" w:rsidRPr="00B154DB" w:rsidRDefault="00B154DB" w:rsidP="00B154DB">
      <w:pPr>
        <w:ind w:left="-993"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ბუნებრივი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ქვა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გამომსახველია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თავისი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ნატურალობით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პირველქმნილებით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გრანიტის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მარმარილოს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ტუფის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კირქვის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აღნაგობა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ინარჩუნებს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მთელ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სიმართლეს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მრავალფეროვნებას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გამომსახველობასა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ძალას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ხეს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როგორც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განივი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გრძივი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ჭრა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ზრდის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მაჩვენებელია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განსაკუთრებული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სილამაზე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ბუნებრიობა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სითბო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ახასიათებს</w:t>
      </w:r>
      <w:r w:rsidR="00E42847" w:rsidRPr="00B154DB">
        <w:rPr>
          <w:rFonts w:ascii="Sylfaen" w:hAnsi="Sylfaen"/>
          <w:noProof/>
          <w:lang w:val="en-US"/>
        </w:rPr>
        <w:t>.</w:t>
      </w:r>
    </w:p>
    <w:p w:rsidR="00E42847" w:rsidRPr="00A353F9" w:rsidRDefault="00E42847" w:rsidP="00B154DB">
      <w:pPr>
        <w:ind w:left="-993" w:firstLine="150"/>
        <w:jc w:val="both"/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n-US"/>
        </w:rPr>
      </w:pP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საზოგადოებრივი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შენობების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ინტერიერებში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ბუნებრივი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მასალის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გარდა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ფართოდ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გამოიყენება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ხელოვნურიც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როგორიცაა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პლასტიკები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ფისები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ხელოვნური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საღებავები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სხვადასხვა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სახის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შენადნობები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მუყაო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უდიდესი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მნიშვნელობა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აქვს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იმ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გარემოს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რომ</w:t>
      </w: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შესაძლებელი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გახდა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ხელოვნური</w:t>
      </w: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მასლის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ისეთი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თვისებების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რეგულირება</w:t>
      </w: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როგორიცაა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ფერი</w:t>
      </w:r>
      <w:r w:rsidRPr="00B154DB">
        <w:rPr>
          <w:rFonts w:ascii="Sylfaen" w:hAnsi="Sylfaen"/>
          <w:noProof/>
          <w:lang w:val="en-US"/>
        </w:rPr>
        <w:t xml:space="preserve">,  </w:t>
      </w:r>
      <w:r w:rsidR="00B154DB">
        <w:rPr>
          <w:rFonts w:ascii="Sylfaen" w:hAnsi="Sylfaen" w:cs="Sylfaen"/>
          <w:noProof/>
          <w:lang w:val="en-US"/>
        </w:rPr>
        <w:t>მდგრადობა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წონა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სიხისტე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სირბილე</w:t>
      </w:r>
      <w:r w:rsidRPr="00B154DB">
        <w:rPr>
          <w:rFonts w:ascii="Sylfaen" w:hAnsi="Sylfaen"/>
          <w:noProof/>
          <w:lang w:val="en-US"/>
        </w:rPr>
        <w:t xml:space="preserve"> , </w:t>
      </w:r>
      <w:r w:rsidR="00B154DB">
        <w:rPr>
          <w:rFonts w:ascii="Sylfaen" w:hAnsi="Sylfaen" w:cs="Sylfaen"/>
          <w:noProof/>
          <w:lang w:val="en-US"/>
        </w:rPr>
        <w:t>ფაქტურა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</w:t>
      </w:r>
      <w:r w:rsidRPr="00B154DB">
        <w:rPr>
          <w:rFonts w:ascii="Sylfaen" w:hAnsi="Sylfaen"/>
          <w:noProof/>
          <w:lang w:val="en-US"/>
        </w:rPr>
        <w:t>.</w:t>
      </w:r>
      <w:r w:rsidR="00B154DB">
        <w:rPr>
          <w:rFonts w:ascii="Sylfaen" w:hAnsi="Sylfaen" w:cs="Sylfaen"/>
          <w:noProof/>
          <w:lang w:val="en-US"/>
        </w:rPr>
        <w:t>შ</w:t>
      </w:r>
      <w:r w:rsidRPr="00B154DB">
        <w:rPr>
          <w:rFonts w:ascii="Sylfaen" w:hAnsi="Sylfaen"/>
          <w:noProof/>
          <w:lang w:val="en-US"/>
        </w:rPr>
        <w:t>.</w:t>
      </w:r>
      <w:r w:rsidRPr="00A353F9"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E42847" w:rsidRPr="00A353F9" w:rsidRDefault="00E42847" w:rsidP="00E42847">
      <w:pPr>
        <w:ind w:firstLine="150"/>
        <w:jc w:val="both"/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E42847" w:rsidRPr="00B154DB" w:rsidRDefault="00B154DB" w:rsidP="00B154DB">
      <w:pPr>
        <w:ind w:left="-993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ამჟამად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ხელოვნური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მასალები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ხასიათდება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ადამიანისათვის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გასაგები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აღსაქმელი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თვისებებით</w:t>
      </w:r>
      <w:r w:rsidR="00E42847" w:rsidRPr="00B154DB">
        <w:rPr>
          <w:rFonts w:ascii="Sylfaen" w:hAnsi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პრიალა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სარკისებრი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მქრქალი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ნებისმიერი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ნახატის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მსხვილმარცვლოვანი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ფაქტურით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ფაქიზ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ნიუანსებში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გამოსახული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ნებისმიერი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ფერით</w:t>
      </w:r>
      <w:r w:rsidR="00E42847" w:rsidRPr="00B154DB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თვისებებს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დიდი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მნიშვნელობა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აქვს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მათი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ინტერიერებში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თვალსაზრისით</w:t>
      </w:r>
      <w:r w:rsidR="00E42847" w:rsidRPr="00B154DB">
        <w:rPr>
          <w:rFonts w:ascii="Sylfaen" w:hAnsi="Sylfaen"/>
          <w:noProof/>
          <w:lang w:val="en-US"/>
        </w:rPr>
        <w:t>.</w:t>
      </w:r>
    </w:p>
    <w:p w:rsidR="00E42847" w:rsidRPr="00B154DB" w:rsidRDefault="00E42847" w:rsidP="00B154DB">
      <w:pPr>
        <w:ind w:left="-993" w:firstLine="150"/>
        <w:jc w:val="both"/>
        <w:rPr>
          <w:rFonts w:ascii="Sylfaen" w:hAnsi="Sylfaen"/>
          <w:noProof/>
          <w:lang w:val="en-US"/>
        </w:rPr>
      </w:pP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საშენი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მასალების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წონა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მდგრადობა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ორი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ურთიერთდაკავშირებული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თვისებაა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რომლებიც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თავის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გამოხატულებას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პოულობს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კონსტრუქციებში</w:t>
      </w:r>
      <w:r w:rsidRPr="00B154DB">
        <w:rPr>
          <w:rFonts w:ascii="Sylfaen" w:hAnsi="Sylfaen"/>
          <w:noProof/>
          <w:lang w:val="en-US"/>
        </w:rPr>
        <w:t>,</w:t>
      </w:r>
      <w:r w:rsidR="00B154DB">
        <w:rPr>
          <w:rFonts w:ascii="Sylfaen" w:hAnsi="Sylfaen" w:cs="Sylfaen"/>
          <w:noProof/>
          <w:lang w:val="en-US"/>
        </w:rPr>
        <w:t>მათი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რაციონალურ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ლოგიკურ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წყობაში</w:t>
      </w:r>
      <w:r w:rsidRPr="00B154DB">
        <w:rPr>
          <w:rFonts w:ascii="Sylfaen" w:hAnsi="Sylfaen"/>
          <w:noProof/>
          <w:lang w:val="en-US"/>
        </w:rPr>
        <w:t>.</w:t>
      </w:r>
    </w:p>
    <w:p w:rsidR="00E42847" w:rsidRPr="00B154DB" w:rsidRDefault="00B154DB" w:rsidP="00B154DB">
      <w:pPr>
        <w:ind w:left="-993"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არსებობოს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მასალები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რომლებიც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სითბოს</w:t>
      </w:r>
      <w:r w:rsidR="00E42847" w:rsidRPr="00B154DB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შეგრძნებას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იწვევს</w:t>
      </w:r>
      <w:r w:rsidR="00E42847" w:rsidRPr="00B154DB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ხე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ბუნებრივი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ტუფი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კორპი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ცივი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მასალები</w:t>
      </w:r>
      <w:r w:rsidR="00E42847" w:rsidRPr="00B154DB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გრანიტი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ლითონი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მარმარილო</w:t>
      </w:r>
      <w:r w:rsidR="00E42847" w:rsidRPr="00B154DB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ასეთი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წარმოდგენები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მასალებზე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დაფუძნებულია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კაცობრიობის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უზარმაზარ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გამოცდილებაზე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პირად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შეგრძნებებზე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ადრე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ჩამოყალიბებულ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შეგრძნებებზე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არეკლავენ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ფაქტიურ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ვლინდება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ისეთ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თვისებებში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როგორიცაა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წონა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თბოგამტარობა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მაგალითად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გამოყენებული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გარკვეული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აღქმით</w:t>
      </w: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ანიჭებს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სითბოს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სირბილეს</w:t>
      </w:r>
      <w:r w:rsidR="00E42847" w:rsidRPr="00B154DB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ხის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თვისება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ხშირად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გამოყენებული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საქართველოში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აშენებულ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ნაგებობებში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დარბაზებში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აუდიტორიებში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კაფე</w:t>
      </w:r>
      <w:r w:rsidR="00E42847" w:rsidRPr="00B154DB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რესტორნებში</w:t>
      </w:r>
      <w:r w:rsidR="00E42847" w:rsidRPr="00B154DB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უმრავლეს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ხალხურმა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ტრადიციებმა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თანამედროვე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ტრანსფორმაცია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განიცადა</w:t>
      </w:r>
      <w:r w:rsidR="00E42847" w:rsidRPr="00B154DB">
        <w:rPr>
          <w:rFonts w:ascii="Sylfaen" w:hAnsi="Sylfaen"/>
          <w:noProof/>
          <w:lang w:val="en-US"/>
        </w:rPr>
        <w:t>.</w:t>
      </w:r>
    </w:p>
    <w:p w:rsidR="00E42847" w:rsidRPr="00B154DB" w:rsidRDefault="00B154DB" w:rsidP="00B154DB">
      <w:pPr>
        <w:ind w:left="-993"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სადაც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სიგრილეს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ეძებს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ცდილობს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გამოიყენოს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შეგრძნებები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ცივი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მასალები</w:t>
      </w:r>
      <w:r w:rsidR="00E42847" w:rsidRPr="00B154DB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ბუნებრივი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ქვა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მარმარილო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გრანიტი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აგური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დამუშავებულ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ზედაპირიანი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ბეტონი</w:t>
      </w:r>
      <w:r w:rsidR="00E42847" w:rsidRPr="00B154DB">
        <w:rPr>
          <w:rFonts w:ascii="Sylfaen" w:hAnsi="Sylfaen"/>
          <w:noProof/>
          <w:lang w:val="en-US"/>
        </w:rPr>
        <w:t>.</w:t>
      </w:r>
    </w:p>
    <w:p w:rsidR="00E42847" w:rsidRPr="00B154DB" w:rsidRDefault="00B154DB" w:rsidP="00B154DB">
      <w:pPr>
        <w:ind w:left="-993"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დიდი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მნიშვნელობა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აქვს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მასალების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ისეთ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თვისებების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გამოყენებას</w:t>
      </w:r>
      <w:r w:rsidR="00E42847" w:rsidRPr="00B154DB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როგორიცაა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სირბილე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მასთან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დაკავშირებული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ხმაურის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ხშობის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შესაძლებლობა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პირიქით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სიხისტე</w:t>
      </w:r>
      <w:r w:rsidR="00E42847" w:rsidRPr="00B154DB">
        <w:rPr>
          <w:rFonts w:ascii="Sylfaen" w:hAnsi="Sylfaen"/>
          <w:noProof/>
          <w:lang w:val="en-US"/>
        </w:rPr>
        <w:t>.</w:t>
      </w:r>
    </w:p>
    <w:p w:rsidR="007C205D" w:rsidRDefault="00E42847" w:rsidP="007C205D">
      <w:pPr>
        <w:ind w:left="-993" w:firstLine="150"/>
        <w:jc w:val="both"/>
        <w:rPr>
          <w:rFonts w:ascii="Sylfaen" w:hAnsi="Sylfaen"/>
          <w:noProof/>
          <w:lang w:val="en-US"/>
        </w:rPr>
      </w:pP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ისეთ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მასალებს</w:t>
      </w:r>
      <w:r w:rsidRPr="00B154DB">
        <w:rPr>
          <w:rFonts w:ascii="Sylfaen" w:hAnsi="Sylfaen"/>
          <w:noProof/>
          <w:lang w:val="en-US"/>
        </w:rPr>
        <w:t xml:space="preserve">,  </w:t>
      </w:r>
      <w:r w:rsidR="00B154DB">
        <w:rPr>
          <w:rFonts w:ascii="Sylfaen" w:hAnsi="Sylfaen" w:cs="Sylfaen"/>
          <w:noProof/>
          <w:lang w:val="en-US"/>
        </w:rPr>
        <w:t>როგორიცაა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ტყავი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ხე</w:t>
      </w:r>
      <w:r w:rsidRPr="00B154DB">
        <w:rPr>
          <w:rFonts w:ascii="Sylfaen" w:hAnsi="Sylfaen"/>
          <w:noProof/>
          <w:lang w:val="en-US"/>
        </w:rPr>
        <w:t xml:space="preserve"> , </w:t>
      </w:r>
      <w:r w:rsidR="00B154DB">
        <w:rPr>
          <w:rFonts w:ascii="Sylfaen" w:hAnsi="Sylfaen" w:cs="Sylfaen"/>
          <w:noProof/>
          <w:lang w:val="en-US"/>
        </w:rPr>
        <w:t>კორპი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მოსაპირკეთებელი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ფანერი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იყენებეს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დასვენებისათვის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გამიზნულ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სათავსებში</w:t>
      </w:r>
      <w:r w:rsidRPr="00B154DB">
        <w:rPr>
          <w:rFonts w:ascii="Sylfaen" w:hAnsi="Sylfaen"/>
          <w:noProof/>
          <w:lang w:val="en-US"/>
        </w:rPr>
        <w:t>, -</w:t>
      </w:r>
      <w:r w:rsidR="00B154DB">
        <w:rPr>
          <w:rFonts w:ascii="Sylfaen" w:hAnsi="Sylfaen" w:cs="Sylfaen"/>
          <w:noProof/>
          <w:lang w:val="en-US"/>
        </w:rPr>
        <w:t>სადგურებში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სადაც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უნდა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სუფევდეს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სიწყნარე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სიმშვიდე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სადაც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გერემოცვის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უშუალობამ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უნდა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მოხსნას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დაძაბულობა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დააწყნაროს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ადამიანი</w:t>
      </w:r>
      <w:r w:rsidRPr="00B154DB">
        <w:rPr>
          <w:rFonts w:ascii="Sylfaen" w:hAnsi="Sylfaen"/>
          <w:noProof/>
          <w:lang w:val="en-US"/>
        </w:rPr>
        <w:t xml:space="preserve">. </w:t>
      </w:r>
      <w:r w:rsidR="00B154DB">
        <w:rPr>
          <w:rFonts w:ascii="Sylfaen" w:hAnsi="Sylfaen" w:cs="Sylfaen"/>
          <w:noProof/>
          <w:lang w:val="en-US"/>
        </w:rPr>
        <w:t>ხისტი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მასალები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კი</w:t>
      </w:r>
      <w:r w:rsidRPr="00B154DB">
        <w:rPr>
          <w:rFonts w:ascii="Sylfaen" w:hAnsi="Sylfaen"/>
          <w:noProof/>
          <w:lang w:val="en-US"/>
        </w:rPr>
        <w:t xml:space="preserve">-  </w:t>
      </w:r>
      <w:r w:rsidR="00B154DB">
        <w:rPr>
          <w:rFonts w:ascii="Sylfaen" w:hAnsi="Sylfaen" w:cs="Sylfaen"/>
          <w:noProof/>
          <w:lang w:val="en-US"/>
        </w:rPr>
        <w:t>გრანიტი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ბეტონი</w:t>
      </w:r>
      <w:r w:rsidRPr="00B154DB">
        <w:rPr>
          <w:rFonts w:ascii="Sylfaen" w:hAnsi="Sylfaen"/>
          <w:noProof/>
          <w:lang w:val="en-US"/>
        </w:rPr>
        <w:t xml:space="preserve"> , </w:t>
      </w:r>
      <w:r w:rsidR="00B154DB">
        <w:rPr>
          <w:rFonts w:ascii="Sylfaen" w:hAnsi="Sylfaen" w:cs="Sylfaen"/>
          <w:noProof/>
          <w:lang w:val="en-US"/>
        </w:rPr>
        <w:t>ლითონი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მინა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გამოიყენება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ოფიციალურ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სათავსებში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დიდი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ზომის</w:t>
      </w:r>
      <w:r w:rsidRPr="00B154DB">
        <w:rPr>
          <w:rFonts w:ascii="Sylfaen" w:hAnsi="Sylfaen"/>
          <w:noProof/>
          <w:lang w:val="en-US"/>
        </w:rPr>
        <w:t xml:space="preserve">  </w:t>
      </w:r>
      <w:r w:rsidR="00B154DB">
        <w:rPr>
          <w:rFonts w:ascii="Sylfaen" w:hAnsi="Sylfaen" w:cs="Sylfaen"/>
          <w:noProof/>
          <w:lang w:val="en-US"/>
        </w:rPr>
        <w:t>ვესტიბიულებში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ჰოლებში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სადაც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ადამიანი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მოკლე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დროს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დაჰყოფს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და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გარმომცველი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სივრცე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არ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ღლის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მას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უფრო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მეტად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კი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ხაზს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უსვამს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კონტრასტებს</w:t>
      </w:r>
      <w:r w:rsidRPr="00B154DB">
        <w:rPr>
          <w:rFonts w:ascii="Sylfaen" w:hAnsi="Sylfaen"/>
          <w:noProof/>
          <w:lang w:val="en-US"/>
        </w:rPr>
        <w:t xml:space="preserve">, </w:t>
      </w:r>
      <w:r w:rsidR="00B154DB">
        <w:rPr>
          <w:rFonts w:ascii="Sylfaen" w:hAnsi="Sylfaen" w:cs="Sylfaen"/>
          <w:noProof/>
          <w:lang w:val="en-US"/>
        </w:rPr>
        <w:t>აძლიერებს</w:t>
      </w:r>
      <w:r w:rsidRPr="00B154DB">
        <w:rPr>
          <w:rFonts w:ascii="Sylfaen" w:hAnsi="Sylfaen"/>
          <w:noProof/>
          <w:lang w:val="en-US"/>
        </w:rPr>
        <w:t xml:space="preserve"> </w:t>
      </w:r>
      <w:r w:rsidR="00B154DB">
        <w:rPr>
          <w:rFonts w:ascii="Sylfaen" w:hAnsi="Sylfaen" w:cs="Sylfaen"/>
          <w:noProof/>
          <w:lang w:val="en-US"/>
        </w:rPr>
        <w:t>შთაბეჭდილებას</w:t>
      </w:r>
    </w:p>
    <w:p w:rsidR="007C205D" w:rsidRDefault="00B154DB" w:rsidP="007C205D">
      <w:pPr>
        <w:ind w:left="-993"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მასალების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აკმაყოფილებდეს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შემდეგ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მოთხოვნებს</w:t>
      </w:r>
    </w:p>
    <w:p w:rsidR="00E42847" w:rsidRPr="007C205D" w:rsidRDefault="00B154DB" w:rsidP="007C205D">
      <w:pPr>
        <w:ind w:left="-993"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პირველ</w:t>
      </w:r>
      <w:r w:rsidR="00E42847" w:rsidRPr="00B154DB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ყოვლი</w:t>
      </w:r>
      <w:r w:rsidR="007C205D">
        <w:rPr>
          <w:rFonts w:ascii="Sylfaen" w:hAnsi="Sylfaen" w:cs="Sylfaen"/>
          <w:noProof/>
          <w:lang w:val="en-US"/>
        </w:rPr>
        <w:t>სა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საჭიროა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შესატყვისობა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ინტერიერთან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ისინი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შეესაბამებოდეს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შენობის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შიგნით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მიმდინარე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პროცესებს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ამავე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დროს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მათი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გამომსახველობა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ხელს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უწყობდეს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არქიტექტორის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ჩანაფიქრის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გამოვლენას</w:t>
      </w:r>
      <w:r w:rsidR="00E42847"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ind w:firstLine="150"/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lastRenderedPageBreak/>
        <w:t xml:space="preserve"> </w:t>
      </w:r>
      <w:r w:rsidR="007C205D">
        <w:rPr>
          <w:rFonts w:ascii="Sylfaen" w:hAnsi="Sylfaen" w:cs="Sylfaen"/>
          <w:noProof/>
          <w:lang w:val="en-US"/>
        </w:rPr>
        <w:t>ვესტიბიულებს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განსაკუთრებით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შეესაბამება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უხესად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თლილი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ქვა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რომელსაც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გადავყავართ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ქუჩიდან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შიგა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სივრცეში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ხოლო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სამუშაო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ოთახებსა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აუდიტორეიბში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მართებულია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რბილი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ნათელი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ნეიტრალური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შელესვა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რომელიც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ხელს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უწყობს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ყურადღების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გამხვილებას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საქმიან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საუბარზე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ლექციაზე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რათქმაუნდა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მოყვანილი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მაგალითები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სადისკუსიო</w:t>
      </w:r>
    </w:p>
    <w:p w:rsidR="00E42847" w:rsidRPr="007C205D" w:rsidRDefault="007C205D" w:rsidP="00E42847">
      <w:pPr>
        <w:ind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საჭიროა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მიგნებულ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იქნეს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ჰარმონიული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შეთავსება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მთავარი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წამყვანი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ხაზგასმა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შესაძლოა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ხით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მოპირკეტება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აგურის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წყობა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</w:t>
      </w:r>
      <w:r w:rsidR="00E42847" w:rsidRPr="007C205D">
        <w:rPr>
          <w:rFonts w:ascii="Sylfaen" w:hAnsi="Sylfaen"/>
          <w:noProof/>
          <w:lang w:val="en-US"/>
        </w:rPr>
        <w:t>.</w:t>
      </w:r>
      <w:r>
        <w:rPr>
          <w:rFonts w:ascii="Sylfaen" w:hAnsi="Sylfaen" w:cs="Sylfaen"/>
          <w:noProof/>
          <w:lang w:val="en-US"/>
        </w:rPr>
        <w:t>შ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მეორეხარისხოვანი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შეირჩეს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მთავართან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შესაბამისობაში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ეს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შეიძლება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გამოიხატოს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კონტრასტულ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დაპირისპირებაში</w:t>
      </w:r>
      <w:r w:rsidR="00E42847" w:rsidRPr="007C205D">
        <w:rPr>
          <w:rFonts w:ascii="Sylfaen" w:hAnsi="Sylfaen"/>
          <w:noProof/>
          <w:lang w:val="en-US"/>
        </w:rPr>
        <w:t>.</w:t>
      </w:r>
      <w:r>
        <w:rPr>
          <w:rFonts w:ascii="Sylfaen" w:hAnsi="Sylfaen" w:cs="Sylfaen"/>
          <w:noProof/>
          <w:lang w:val="en-US"/>
        </w:rPr>
        <w:t>მაგალითად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დაპირისპირება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ლითონთან</w:t>
      </w:r>
      <w:r w:rsidR="00E42847" w:rsidRPr="007C205D">
        <w:rPr>
          <w:rFonts w:ascii="Sylfaen" w:hAnsi="Sylfaen"/>
          <w:noProof/>
          <w:lang w:val="en-US"/>
        </w:rPr>
        <w:t xml:space="preserve">,  </w:t>
      </w:r>
      <w:r>
        <w:rPr>
          <w:rFonts w:ascii="Sylfaen" w:hAnsi="Sylfaen" w:cs="Sylfaen"/>
          <w:noProof/>
          <w:lang w:val="en-US"/>
        </w:rPr>
        <w:t>აგურთან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ქვასთან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ჯიშის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ხის</w:t>
      </w:r>
      <w:r w:rsidR="00E42847" w:rsidRPr="007C205D">
        <w:rPr>
          <w:rFonts w:ascii="Sylfaen" w:hAnsi="Sylfaen"/>
          <w:noProof/>
          <w:lang w:val="en-US"/>
        </w:rPr>
        <w:t xml:space="preserve"> , </w:t>
      </w:r>
      <w:r>
        <w:rPr>
          <w:rFonts w:ascii="Sylfaen" w:hAnsi="Sylfaen" w:cs="Sylfaen"/>
          <w:noProof/>
          <w:lang w:val="en-US"/>
        </w:rPr>
        <w:t>სხვაგვარად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დამუშავებული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ქვის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პლასტიკატების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ნიუანსურ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შეჯერებაში</w:t>
      </w:r>
      <w:r w:rsidR="00E42847"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7C205D" w:rsidP="00E42847">
      <w:pPr>
        <w:ind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დიდი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აქვს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არამარტო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შერჩევას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არამედ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რაოდენობის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დადგენას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გადაჭარბების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გარეშე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საჭიროების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ფარგლებში</w:t>
      </w:r>
      <w:r w:rsidR="00E42847"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ind w:firstLine="150"/>
        <w:jc w:val="both"/>
        <w:rPr>
          <w:rFonts w:ascii="Sylfaen" w:hAnsi="Sylfaen"/>
          <w:noProof/>
          <w:lang w:val="en-US"/>
        </w:rPr>
      </w:pPr>
    </w:p>
    <w:p w:rsidR="00E42847" w:rsidRPr="007C205D" w:rsidRDefault="00E42847" w:rsidP="00E42847">
      <w:pPr>
        <w:pStyle w:val="Default"/>
        <w:rPr>
          <w:rFonts w:ascii="Sylfaen" w:hAnsi="Sylfaen"/>
          <w:noProof/>
          <w:sz w:val="32"/>
          <w:szCs w:val="32"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sz w:val="32"/>
          <w:szCs w:val="32"/>
          <w:lang w:val="en-US"/>
        </w:rPr>
        <w:t>ინტერიერის</w:t>
      </w:r>
      <w:r w:rsidRPr="007C205D">
        <w:rPr>
          <w:rFonts w:ascii="Sylfaen" w:hAnsi="Sylfaen"/>
          <w:noProof/>
          <w:sz w:val="32"/>
          <w:szCs w:val="32"/>
          <w:lang w:val="en-US"/>
        </w:rPr>
        <w:t xml:space="preserve"> </w:t>
      </w:r>
      <w:r w:rsidR="007C205D">
        <w:rPr>
          <w:rFonts w:ascii="Sylfaen" w:hAnsi="Sylfaen" w:cs="Sylfaen"/>
          <w:noProof/>
          <w:sz w:val="32"/>
          <w:szCs w:val="32"/>
          <w:lang w:val="en-US"/>
        </w:rPr>
        <w:t>ფორმირება</w:t>
      </w:r>
      <w:r w:rsidRPr="007C205D">
        <w:rPr>
          <w:rFonts w:ascii="Sylfaen" w:hAnsi="Sylfaen"/>
          <w:noProof/>
          <w:sz w:val="32"/>
          <w:szCs w:val="32"/>
          <w:lang w:val="en-US"/>
        </w:rPr>
        <w:t xml:space="preserve"> </w:t>
      </w:r>
    </w:p>
    <w:p w:rsidR="00E42847" w:rsidRPr="007C205D" w:rsidRDefault="007C205D" w:rsidP="00E42847">
      <w:pPr>
        <w:pStyle w:val="Default"/>
        <w:rPr>
          <w:rFonts w:ascii="Sylfaen" w:hAnsi="Sylfaen"/>
          <w:noProof/>
          <w:sz w:val="28"/>
          <w:szCs w:val="28"/>
          <w:lang w:val="en-US"/>
        </w:rPr>
      </w:pPr>
      <w:r>
        <w:rPr>
          <w:rFonts w:ascii="Sylfaen" w:hAnsi="Sylfaen" w:cs="Sylfaen"/>
          <w:noProof/>
          <w:sz w:val="28"/>
          <w:szCs w:val="28"/>
          <w:lang w:val="en-US"/>
        </w:rPr>
        <w:t>სოციალურ</w:t>
      </w:r>
      <w:r w:rsidR="00E42847" w:rsidRPr="007C205D">
        <w:rPr>
          <w:rFonts w:ascii="Sylfaen" w:hAnsi="Sylfaen"/>
          <w:noProof/>
          <w:sz w:val="28"/>
          <w:szCs w:val="28"/>
          <w:lang w:val="en-US"/>
        </w:rPr>
        <w:t>-</w:t>
      </w:r>
      <w:r>
        <w:rPr>
          <w:rFonts w:ascii="Sylfaen" w:hAnsi="Sylfaen" w:cs="Sylfaen"/>
          <w:noProof/>
          <w:sz w:val="28"/>
          <w:szCs w:val="28"/>
          <w:lang w:val="en-US"/>
        </w:rPr>
        <w:t>ეკონომიკური</w:t>
      </w:r>
      <w:r w:rsidR="00E42847" w:rsidRPr="007C205D">
        <w:rPr>
          <w:rFonts w:ascii="Sylfaen" w:hAnsi="Sylfaen"/>
          <w:noProof/>
          <w:sz w:val="28"/>
          <w:szCs w:val="28"/>
          <w:lang w:val="en-US"/>
        </w:rPr>
        <w:t xml:space="preserve">, </w:t>
      </w:r>
      <w:r>
        <w:rPr>
          <w:rFonts w:ascii="Sylfaen" w:hAnsi="Sylfaen" w:cs="Sylfaen"/>
          <w:noProof/>
          <w:sz w:val="28"/>
          <w:szCs w:val="28"/>
          <w:lang w:val="en-US"/>
        </w:rPr>
        <w:t>ქალაქგეგმარებითი</w:t>
      </w:r>
      <w:r w:rsidR="00E42847" w:rsidRPr="007C205D">
        <w:rPr>
          <w:rFonts w:ascii="Sylfaen" w:hAnsi="Sylfaen"/>
          <w:noProof/>
          <w:sz w:val="28"/>
          <w:szCs w:val="28"/>
          <w:lang w:val="en-US"/>
        </w:rPr>
        <w:t xml:space="preserve">, </w:t>
      </w:r>
    </w:p>
    <w:p w:rsidR="00E42847" w:rsidRDefault="007C205D" w:rsidP="00E42847">
      <w:pPr>
        <w:pStyle w:val="Default"/>
        <w:rPr>
          <w:rFonts w:ascii="Sylfaen" w:hAnsi="Sylfaen"/>
          <w:noProof/>
          <w:sz w:val="28"/>
          <w:szCs w:val="28"/>
          <w:lang w:val="en-US"/>
        </w:rPr>
      </w:pPr>
      <w:r>
        <w:rPr>
          <w:rFonts w:ascii="Sylfaen" w:hAnsi="Sylfaen" w:cs="Sylfaen"/>
          <w:noProof/>
          <w:sz w:val="28"/>
          <w:szCs w:val="28"/>
          <w:lang w:val="en-US"/>
        </w:rPr>
        <w:t>ბუნებრივ</w:t>
      </w:r>
      <w:r w:rsidR="00E42847" w:rsidRPr="007C205D">
        <w:rPr>
          <w:rFonts w:ascii="Sylfaen" w:hAnsi="Sylfaen"/>
          <w:noProof/>
          <w:sz w:val="28"/>
          <w:szCs w:val="28"/>
          <w:lang w:val="en-US"/>
        </w:rPr>
        <w:t>-</w:t>
      </w:r>
      <w:r>
        <w:rPr>
          <w:rFonts w:ascii="Sylfaen" w:hAnsi="Sylfaen" w:cs="Sylfaen"/>
          <w:noProof/>
          <w:sz w:val="28"/>
          <w:szCs w:val="28"/>
          <w:lang w:val="en-US"/>
        </w:rPr>
        <w:t>კლიმატური</w:t>
      </w:r>
      <w:r w:rsidR="00E42847" w:rsidRPr="007C205D">
        <w:rPr>
          <w:rFonts w:ascii="Sylfaen" w:hAnsi="Sylfaen"/>
          <w:noProof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noProof/>
          <w:sz w:val="28"/>
          <w:szCs w:val="28"/>
          <w:lang w:val="en-US"/>
        </w:rPr>
        <w:t>ფაქტორები</w:t>
      </w:r>
    </w:p>
    <w:p w:rsidR="007C205D" w:rsidRPr="007C205D" w:rsidRDefault="007C205D" w:rsidP="00E42847">
      <w:pPr>
        <w:pStyle w:val="Default"/>
        <w:rPr>
          <w:rFonts w:ascii="Sylfaen" w:hAnsi="Sylfaen"/>
          <w:noProof/>
          <w:sz w:val="28"/>
          <w:szCs w:val="28"/>
          <w:lang w:val="en-US"/>
        </w:rPr>
      </w:pPr>
    </w:p>
    <w:p w:rsidR="00E42847" w:rsidRPr="007C205D" w:rsidRDefault="007C205D" w:rsidP="00E42847">
      <w:pPr>
        <w:pStyle w:val="Default"/>
        <w:rPr>
          <w:rFonts w:ascii="Sylfaen" w:hAnsi="Sylfaen"/>
          <w:noProof/>
          <w:sz w:val="23"/>
          <w:szCs w:val="23"/>
          <w:lang w:val="en-US"/>
        </w:rPr>
      </w:pPr>
      <w:r>
        <w:rPr>
          <w:rFonts w:ascii="Sylfaen" w:hAnsi="Sylfaen" w:cs="Sylfaen"/>
          <w:noProof/>
          <w:sz w:val="23"/>
          <w:szCs w:val="23"/>
          <w:lang w:val="en-US"/>
        </w:rPr>
        <w:t>არქიტექტურული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ნაგებობის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შიგნით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მიმდინარე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ცხოვრებისეული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პროცესები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სრულფასოვნად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ვერ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განვითარდება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გაურკვეველი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სახის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მქონე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შიგა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სივრცსა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საგნობრივ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გარემოში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რადგანაც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მთელი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რიგი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ფუნქციონალური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პროცესების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სწორად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მიმდინარეობას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ესთეტიკური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ამოცანების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წარმატებულ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გადაწყვეტას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მნიშვნელოვნად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უზრუნველყოფს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კარგად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ორგანიზებული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შიგა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სივრცე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-</w:t>
      </w:r>
      <w:r>
        <w:rPr>
          <w:rFonts w:ascii="Sylfaen" w:hAnsi="Sylfaen" w:cs="Sylfaen"/>
          <w:noProof/>
          <w:sz w:val="23"/>
          <w:szCs w:val="23"/>
          <w:lang w:val="en-US"/>
        </w:rPr>
        <w:t>ინტერიერი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</w:p>
    <w:p w:rsidR="00E42847" w:rsidRPr="007C205D" w:rsidRDefault="007C205D" w:rsidP="00E42847">
      <w:pPr>
        <w:pStyle w:val="Default"/>
        <w:rPr>
          <w:rFonts w:ascii="Sylfaen" w:hAnsi="Sylfaen"/>
          <w:noProof/>
          <w:sz w:val="23"/>
          <w:szCs w:val="23"/>
          <w:lang w:val="en-US"/>
        </w:rPr>
      </w:pPr>
      <w:r>
        <w:rPr>
          <w:rFonts w:ascii="Sylfaen" w:hAnsi="Sylfaen" w:cs="Sylfaen"/>
          <w:noProof/>
          <w:sz w:val="23"/>
          <w:szCs w:val="23"/>
          <w:lang w:val="en-US"/>
        </w:rPr>
        <w:t>საცხოვრებელი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სახლის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ინტერიერი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მისი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ფორმირების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განმსაზღვრელი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ყველაზე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მნიშვნელოვანი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ფაქტორებია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 w:rsidR="00E42847" w:rsidRPr="007C205D">
        <w:rPr>
          <w:rFonts w:ascii="Sylfaen" w:hAnsi="Sylfaen" w:cs="Arial"/>
          <w:noProof/>
          <w:sz w:val="23"/>
          <w:szCs w:val="23"/>
          <w:lang w:val="en-US"/>
        </w:rPr>
        <w:t xml:space="preserve">– </w:t>
      </w:r>
      <w:r>
        <w:rPr>
          <w:rFonts w:ascii="Sylfaen" w:hAnsi="Sylfaen" w:cs="Sylfaen"/>
          <w:noProof/>
          <w:sz w:val="23"/>
          <w:szCs w:val="23"/>
          <w:lang w:val="en-US"/>
        </w:rPr>
        <w:t>სოციალურ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>-</w:t>
      </w:r>
      <w:r>
        <w:rPr>
          <w:rFonts w:ascii="Sylfaen" w:hAnsi="Sylfaen" w:cs="Sylfaen"/>
          <w:noProof/>
          <w:sz w:val="23"/>
          <w:szCs w:val="23"/>
          <w:lang w:val="en-US"/>
        </w:rPr>
        <w:t>ეკონომიკური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ქალაქგეგმარებითი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ბუნებრივ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>-</w:t>
      </w:r>
      <w:r>
        <w:rPr>
          <w:rFonts w:ascii="Sylfaen" w:hAnsi="Sylfaen" w:cs="Sylfaen"/>
          <w:noProof/>
          <w:sz w:val="23"/>
          <w:szCs w:val="23"/>
          <w:lang w:val="en-US"/>
        </w:rPr>
        <w:t>კლიმატური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  <w:r>
        <w:rPr>
          <w:rFonts w:ascii="Sylfaen" w:hAnsi="Sylfaen" w:cs="Sylfaen"/>
          <w:noProof/>
          <w:sz w:val="23"/>
          <w:szCs w:val="23"/>
          <w:lang w:val="en-US"/>
        </w:rPr>
        <w:t>სტრუქტურა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უშუალოდ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ქალაქგეგმარებაზეა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დამოკიდებული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ანუ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გარემოზე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სადაც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იგი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მდებარეობს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  <w:r>
        <w:rPr>
          <w:rFonts w:ascii="Sylfaen" w:hAnsi="Sylfaen" w:cs="Sylfaen"/>
          <w:noProof/>
          <w:sz w:val="23"/>
          <w:szCs w:val="23"/>
          <w:lang w:val="en-US"/>
        </w:rPr>
        <w:t>გეგმარებიდან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გამომდინარე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 w:rsidR="00E42847" w:rsidRPr="007C205D">
        <w:rPr>
          <w:rFonts w:ascii="Sylfaen" w:hAnsi="Sylfaen" w:cs="Arial"/>
          <w:noProof/>
          <w:sz w:val="23"/>
          <w:szCs w:val="23"/>
          <w:lang w:val="en-US"/>
        </w:rPr>
        <w:t xml:space="preserve">– </w:t>
      </w:r>
      <w:r>
        <w:rPr>
          <w:rFonts w:ascii="Sylfaen" w:hAnsi="Sylfaen" w:cs="Sylfaen"/>
          <w:noProof/>
          <w:sz w:val="23"/>
          <w:szCs w:val="23"/>
          <w:lang w:val="en-US"/>
        </w:rPr>
        <w:t>მნიშვნელოვანია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გარემოს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ასაკი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- </w:t>
      </w:r>
      <w:r>
        <w:rPr>
          <w:rFonts w:ascii="Sylfaen" w:hAnsi="Sylfaen" w:cs="Sylfaen"/>
          <w:noProof/>
          <w:sz w:val="23"/>
          <w:szCs w:val="23"/>
          <w:lang w:val="en-US"/>
        </w:rPr>
        <w:t>ახალი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დაგეგმარებულია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უბანი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თუ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ძველი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იმის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მიხედვით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განისაზღვრება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ბინის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შიდა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სტრუქტურა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განათება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განიავება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სველი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წერტილების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სამზარეულოს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აივნების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განლაგება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  <w:r>
        <w:rPr>
          <w:rFonts w:ascii="Sylfaen" w:hAnsi="Sylfaen" w:cs="Sylfaen"/>
          <w:noProof/>
          <w:sz w:val="23"/>
          <w:szCs w:val="23"/>
          <w:lang w:val="en-US"/>
        </w:rPr>
        <w:t>რაც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უფრო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თანამედროვეა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მით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უფრო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მოწესრიგებულია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მაქსიმალურადაა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მცდელობა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კომფორტის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შექმნის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ჰიგიენური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ნორმების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დაცვის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  <w:r>
        <w:rPr>
          <w:rFonts w:ascii="Sylfaen" w:hAnsi="Sylfaen" w:cs="Sylfaen"/>
          <w:noProof/>
          <w:sz w:val="23"/>
          <w:szCs w:val="23"/>
          <w:lang w:val="en-US"/>
        </w:rPr>
        <w:t>ძალიან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საინტერესო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ეგზემპლარები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გვხვდება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ძველ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უბანში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აშენებულ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ახალი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სახლების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დაპროექტებისას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სადაც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ადგილი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ფორმა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შეზღუდულია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ორიგინალური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გზების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ძიება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მეტადაა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გამოვლენილი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</w:p>
    <w:p w:rsidR="00E42847" w:rsidRPr="007C205D" w:rsidRDefault="007C205D" w:rsidP="00E42847">
      <w:pPr>
        <w:pStyle w:val="Default"/>
        <w:pageBreakBefore/>
        <w:rPr>
          <w:rFonts w:ascii="Sylfaen" w:hAnsi="Sylfaen"/>
          <w:noProof/>
          <w:sz w:val="23"/>
          <w:szCs w:val="23"/>
          <w:lang w:val="en-US"/>
        </w:rPr>
      </w:pPr>
      <w:r>
        <w:rPr>
          <w:rFonts w:ascii="Sylfaen" w:hAnsi="Sylfaen" w:cs="Sylfaen"/>
          <w:noProof/>
          <w:sz w:val="23"/>
          <w:szCs w:val="23"/>
          <w:lang w:val="en-US"/>
        </w:rPr>
        <w:lastRenderedPageBreak/>
        <w:t>სოციალურ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>-</w:t>
      </w:r>
      <w:r>
        <w:rPr>
          <w:rFonts w:ascii="Sylfaen" w:hAnsi="Sylfaen" w:cs="Sylfaen"/>
          <w:noProof/>
          <w:sz w:val="23"/>
          <w:szCs w:val="23"/>
          <w:lang w:val="en-US"/>
        </w:rPr>
        <w:t>ეკონომიკური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პირობები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განსაზღვრავენ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საცხოვრებლის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ტიპს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ზოგადად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მოსახლეობის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დიდ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რაოდენობაზე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გათვლილი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საცხოვრებელი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კომპლექსებში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არის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სტანდარტული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ტიპური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შიდა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გეგმარება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სადაც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ინტერიერის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ინდივიდუალური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განვითარება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უფრო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შეზღუდულია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  <w:r>
        <w:rPr>
          <w:rFonts w:ascii="Sylfaen" w:hAnsi="Sylfaen" w:cs="Sylfaen"/>
          <w:noProof/>
          <w:sz w:val="23"/>
          <w:szCs w:val="23"/>
          <w:lang w:val="en-US"/>
        </w:rPr>
        <w:t>ფართი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მოცულობა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მცირეა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ჭერი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დაბალია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თუმცა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ჰუმანური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მასშტაბით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 w:rsidR="00E42847" w:rsidRPr="007C205D">
        <w:rPr>
          <w:rFonts w:ascii="Sylfaen" w:hAnsi="Sylfaen" w:cs="Arial"/>
          <w:noProof/>
          <w:sz w:val="23"/>
          <w:szCs w:val="23"/>
          <w:lang w:val="en-US"/>
        </w:rPr>
        <w:t xml:space="preserve">– </w:t>
      </w:r>
      <w:r>
        <w:rPr>
          <w:rFonts w:ascii="Sylfaen" w:hAnsi="Sylfaen" w:cs="Sylfaen"/>
          <w:noProof/>
          <w:sz w:val="23"/>
          <w:szCs w:val="23"/>
          <w:lang w:val="en-US"/>
        </w:rPr>
        <w:t>ესეთი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საცხოვრებლები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ყველაზე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სრულყოფილი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სახით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ცენტრალური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ევროპის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ქვეყნებში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გვხვდება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</w:p>
    <w:p w:rsidR="00E42847" w:rsidRPr="007C205D" w:rsidRDefault="007C205D" w:rsidP="00E42847">
      <w:pPr>
        <w:pStyle w:val="Default"/>
        <w:rPr>
          <w:rFonts w:ascii="Sylfaen" w:hAnsi="Sylfaen"/>
          <w:noProof/>
          <w:sz w:val="23"/>
          <w:szCs w:val="23"/>
          <w:lang w:val="en-US"/>
        </w:rPr>
      </w:pPr>
      <w:r>
        <w:rPr>
          <w:rFonts w:ascii="Sylfaen" w:hAnsi="Sylfaen" w:cs="Sylfaen"/>
          <w:noProof/>
          <w:sz w:val="23"/>
          <w:szCs w:val="23"/>
          <w:lang w:val="en-US"/>
        </w:rPr>
        <w:t>ბუნებრივ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>-</w:t>
      </w:r>
      <w:r>
        <w:rPr>
          <w:rFonts w:ascii="Sylfaen" w:hAnsi="Sylfaen" w:cs="Sylfaen"/>
          <w:noProof/>
          <w:sz w:val="23"/>
          <w:szCs w:val="23"/>
          <w:lang w:val="en-US"/>
        </w:rPr>
        <w:t>კლიმატური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პირობები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ერთერთი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მთავარი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განმსაზღვრელი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ფაქტორია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პირდაპირპროპორციულია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საცხოვრისის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გეგმარებასთან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  <w:r>
        <w:rPr>
          <w:rFonts w:ascii="Sylfaen" w:hAnsi="Sylfaen" w:cs="Sylfaen"/>
          <w:noProof/>
          <w:sz w:val="23"/>
          <w:szCs w:val="23"/>
          <w:lang w:val="en-US"/>
        </w:rPr>
        <w:t>მაგალითად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 w:rsidR="00E42847" w:rsidRPr="007C205D">
        <w:rPr>
          <w:rFonts w:ascii="Sylfaen" w:hAnsi="Sylfaen" w:cs="Arial"/>
          <w:noProof/>
          <w:sz w:val="23"/>
          <w:szCs w:val="23"/>
          <w:lang w:val="en-US"/>
        </w:rPr>
        <w:t xml:space="preserve">– </w:t>
      </w:r>
      <w:r>
        <w:rPr>
          <w:rFonts w:ascii="Sylfaen" w:hAnsi="Sylfaen" w:cs="Sylfaen"/>
          <w:noProof/>
          <w:sz w:val="23"/>
          <w:szCs w:val="23"/>
          <w:lang w:val="en-US"/>
        </w:rPr>
        <w:t>ცივ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ქვეყნებში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კედლები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სქელია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ფანჯრები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მომცრო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შესაბამისად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უფრო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ბნელია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ოთახები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ტიხრები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სქელია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სივრცე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საფუძვლიანადაა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დატიხრული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სქელი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კედლებით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კონცენტრირება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ხდება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სითბოს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შენარჩუნებაზე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მასალა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ფერებიც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უფრო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მკაცრია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ინტერიერის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განუყოფელ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ცენტრალურ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ნაწილად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გათბობის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ცერტილი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გვხვდება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განსხვავებით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ცხელკლიმატიან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ქვეყნებისგან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სადაც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დატანებულია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ბევრი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ღიობი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ჰაერის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აქტიური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ცირკულაციისთვის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ინტერიერი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გახსნილია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ერთმანეთში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გარდამავალი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სივრცეებით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აივნებით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რომლებიც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ქუჩებსაც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უკავშირდებიან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  <w:r>
        <w:rPr>
          <w:rFonts w:ascii="Sylfaen" w:hAnsi="Sylfaen" w:cs="Sylfaen"/>
          <w:noProof/>
          <w:sz w:val="23"/>
          <w:szCs w:val="23"/>
          <w:lang w:val="en-US"/>
        </w:rPr>
        <w:t>მასალა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ფერები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უფრო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ნათელია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მზიანი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</w:p>
    <w:p w:rsidR="00E42847" w:rsidRPr="007C205D" w:rsidRDefault="007C205D" w:rsidP="00E42847">
      <w:pPr>
        <w:pStyle w:val="Default"/>
        <w:rPr>
          <w:rFonts w:ascii="Sylfaen" w:hAnsi="Sylfaen"/>
          <w:noProof/>
          <w:sz w:val="23"/>
          <w:szCs w:val="23"/>
          <w:lang w:val="en-US"/>
        </w:rPr>
      </w:pPr>
      <w:r>
        <w:rPr>
          <w:rFonts w:ascii="Sylfaen" w:hAnsi="Sylfaen" w:cs="Sylfaen"/>
          <w:noProof/>
          <w:sz w:val="23"/>
          <w:szCs w:val="23"/>
          <w:lang w:val="en-US"/>
        </w:rPr>
        <w:t>ამის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მაგალითად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შეგვიძლია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საქართველოც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კი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მოვიყვანოთ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აღმოსავლეთი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დასავლეთი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მთიანი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მხარე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  <w:r>
        <w:rPr>
          <w:rFonts w:ascii="Sylfaen" w:hAnsi="Sylfaen" w:cs="Sylfaen"/>
          <w:noProof/>
          <w:sz w:val="23"/>
          <w:szCs w:val="23"/>
          <w:lang w:val="en-US"/>
        </w:rPr>
        <w:t>მიუხედავად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სიახლოვისა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მაინც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მკვეთრი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განსხვავებაა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საცხოვრისებს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შორის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. </w:t>
      </w:r>
    </w:p>
    <w:p w:rsidR="00E42847" w:rsidRPr="007C205D" w:rsidRDefault="007C205D" w:rsidP="00E42847">
      <w:pPr>
        <w:ind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sz w:val="23"/>
          <w:szCs w:val="23"/>
          <w:lang w:val="en-US"/>
        </w:rPr>
        <w:t>ქალაქგეგმარებითი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სოციალურ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>-</w:t>
      </w:r>
      <w:r>
        <w:rPr>
          <w:rFonts w:ascii="Sylfaen" w:hAnsi="Sylfaen" w:cs="Sylfaen"/>
          <w:noProof/>
          <w:sz w:val="23"/>
          <w:szCs w:val="23"/>
          <w:lang w:val="en-US"/>
        </w:rPr>
        <w:t>ეკონომიკური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ბუნებრივ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>-</w:t>
      </w:r>
      <w:r>
        <w:rPr>
          <w:rFonts w:ascii="Sylfaen" w:hAnsi="Sylfaen" w:cs="Sylfaen"/>
          <w:noProof/>
          <w:sz w:val="23"/>
          <w:szCs w:val="23"/>
          <w:lang w:val="en-US"/>
        </w:rPr>
        <w:t>კლიმატური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ეს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ყველაზე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მნიშვნელოვანი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ფაქტორებია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, </w:t>
      </w:r>
      <w:r>
        <w:rPr>
          <w:rFonts w:ascii="Sylfaen" w:hAnsi="Sylfaen" w:cs="Sylfaen"/>
          <w:noProof/>
          <w:sz w:val="23"/>
          <w:szCs w:val="23"/>
          <w:lang w:val="en-US"/>
        </w:rPr>
        <w:t>რომელიც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შენობის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და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საცხოვრებლის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ტიპს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noProof/>
          <w:sz w:val="23"/>
          <w:szCs w:val="23"/>
          <w:lang w:val="en-US"/>
        </w:rPr>
        <w:t>განსაქღვრავს</w:t>
      </w:r>
      <w:r w:rsidR="00E42847" w:rsidRPr="007C205D">
        <w:rPr>
          <w:rFonts w:ascii="Sylfaen" w:hAnsi="Sylfaen"/>
          <w:noProof/>
          <w:sz w:val="23"/>
          <w:szCs w:val="23"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b/>
          <w:noProof/>
          <w:sz w:val="28"/>
          <w:szCs w:val="28"/>
          <w:lang w:val="en-US"/>
        </w:rPr>
      </w:pPr>
      <w:r w:rsidRPr="007C205D">
        <w:rPr>
          <w:rFonts w:ascii="Sylfaen" w:hAnsi="Sylfaen"/>
          <w:b/>
          <w:noProof/>
          <w:lang w:val="en-US"/>
        </w:rPr>
        <w:t xml:space="preserve">                   </w:t>
      </w:r>
      <w:r w:rsidR="007C205D">
        <w:rPr>
          <w:rFonts w:ascii="Sylfaen" w:hAnsi="Sylfaen" w:cs="Sylfaen"/>
          <w:b/>
          <w:noProof/>
          <w:sz w:val="28"/>
          <w:szCs w:val="28"/>
          <w:lang w:val="en-US"/>
        </w:rPr>
        <w:t>მოსაპირკეთებელი</w:t>
      </w:r>
      <w:r w:rsidRPr="007C205D">
        <w:rPr>
          <w:rFonts w:ascii="Sylfaen" w:hAnsi="Sylfaen"/>
          <w:b/>
          <w:noProof/>
          <w:sz w:val="28"/>
          <w:szCs w:val="28"/>
          <w:lang w:val="en-US"/>
        </w:rPr>
        <w:t xml:space="preserve"> </w:t>
      </w:r>
      <w:r w:rsidR="007C205D">
        <w:rPr>
          <w:rFonts w:ascii="Sylfaen" w:hAnsi="Sylfaen" w:cs="Sylfaen"/>
          <w:b/>
          <w:noProof/>
          <w:sz w:val="28"/>
          <w:szCs w:val="28"/>
          <w:lang w:val="en-US"/>
        </w:rPr>
        <w:t>მასალები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კომპოზიციურ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ღირსებას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განსაზღვრავს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შესრულებული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სამუშაოების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ხარისხი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მათი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დეკორატიული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ცოდნის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გარეშე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შეუძლებელია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პროექტისა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ნატურაში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განხორციელების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მაქსიმალური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შესაბამისობის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მიღწევა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ამასთან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საჭიროა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მხოლოდ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გამოსაყენებელი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ზედმიწევნით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ცოდნა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არამედ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დამზადების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ტექნოლოგიის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თავისებურებები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რაც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მიზანშეწონილი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მაქსიმალური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ეფექტის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მიღწევის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საშუალებას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იძლევა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მოსაპირკეთებელ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განსხვავებული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დეკორატიულ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მხატვრული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მდგრადობა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ხანგამძლეობა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ეკონომიურობა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ახასიათებს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განსაზღვრავს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ინტერიერებში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სფეროს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პასუხობდეს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მოთხოვნათა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კომპლექსს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დანიშნულებისთვისაცაა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სათავსი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მოსაპირკეტებელი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პასუხობდეს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მოთხოვნათა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კომპლექსს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დანიშნულებისთვისაცაა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სათავსი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მასალებისადმი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წაყენებული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შემდეგნაირადაა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დაფგუფებული</w:t>
      </w:r>
      <w:r w:rsidRPr="007C205D">
        <w:rPr>
          <w:rFonts w:ascii="Sylfaen" w:hAnsi="Sylfaen"/>
          <w:noProof/>
          <w:lang w:val="en-US"/>
        </w:rPr>
        <w:t xml:space="preserve">: </w:t>
      </w:r>
      <w:r w:rsidR="007C205D">
        <w:rPr>
          <w:rFonts w:ascii="Sylfaen" w:hAnsi="Sylfaen" w:cs="Sylfaen"/>
          <w:noProof/>
          <w:lang w:val="en-US"/>
        </w:rPr>
        <w:t>ფიზიოლოგიური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საექსპლუატაციო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ტექნიკური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ესთეტიკური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ინდუსტრიული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b/>
          <w:noProof/>
          <w:lang w:val="en-US"/>
        </w:rPr>
        <w:t>ფიზიოლოგიური</w:t>
      </w:r>
      <w:r w:rsidRPr="007C205D">
        <w:rPr>
          <w:rFonts w:ascii="Sylfaen" w:hAnsi="Sylfaen"/>
          <w:b/>
          <w:noProof/>
          <w:lang w:val="en-US"/>
        </w:rPr>
        <w:t xml:space="preserve"> </w:t>
      </w:r>
      <w:r w:rsidR="007C205D">
        <w:rPr>
          <w:rFonts w:ascii="Sylfaen" w:hAnsi="Sylfaen" w:cs="Sylfaen"/>
          <w:b/>
          <w:noProof/>
          <w:lang w:val="en-US"/>
        </w:rPr>
        <w:t>მოთხოვნების</w:t>
      </w:r>
      <w:r w:rsidRPr="007C205D">
        <w:rPr>
          <w:rFonts w:ascii="Sylfaen" w:hAnsi="Sylfaen"/>
          <w:b/>
          <w:noProof/>
          <w:lang w:val="en-US"/>
        </w:rPr>
        <w:t xml:space="preserve"> </w:t>
      </w:r>
      <w:r w:rsidR="007C205D">
        <w:rPr>
          <w:rFonts w:ascii="Sylfaen" w:hAnsi="Sylfaen" w:cs="Sylfaen"/>
          <w:b/>
          <w:noProof/>
          <w:lang w:val="en-US"/>
        </w:rPr>
        <w:t>შესაბამისად</w:t>
      </w:r>
      <w:r w:rsidRPr="007C205D">
        <w:rPr>
          <w:rFonts w:ascii="Sylfaen" w:hAnsi="Sylfaen"/>
          <w:b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შესაძლებელი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იყოს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ადვილი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გაწმენდა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ჩამორეცხვა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დეზინფიცირება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აგრეთვე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იოლად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სწორად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შესაძლებლობის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მიხედვით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მექანიზებულად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სათავსის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დაწმენდა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გასუფთავება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მეტად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მნიშვნელოვანი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ფიზიოლოგიური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მოთხოვნაა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თბოგამტარობის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დაბალი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კოეფიციენტი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ხმის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მაღალი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საიზოლაციო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="007C205D">
        <w:rPr>
          <w:rFonts w:ascii="Sylfaen" w:hAnsi="Sylfaen"/>
          <w:noProof/>
          <w:lang w:val="en-US"/>
        </w:rPr>
        <w:t xml:space="preserve">.  </w:t>
      </w:r>
      <w:r w:rsidR="007C205D">
        <w:rPr>
          <w:rFonts w:ascii="Sylfaen" w:hAnsi="Sylfaen" w:cs="Sylfaen"/>
          <w:noProof/>
          <w:lang w:val="en-US"/>
        </w:rPr>
        <w:t>ამ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პასუხობს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კერამიკა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მრავალი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პოლიმელური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მასალა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მაგრამ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პოლიმერული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გამოყენებისას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lastRenderedPageBreak/>
        <w:t>დამატებული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ჩნდება</w:t>
      </w:r>
      <w:r w:rsidRPr="007C205D">
        <w:rPr>
          <w:rFonts w:ascii="Sylfaen" w:hAnsi="Sylfaen"/>
          <w:noProof/>
          <w:lang w:val="en-US"/>
        </w:rPr>
        <w:t xml:space="preserve">: </w:t>
      </w:r>
      <w:r w:rsidR="007C205D">
        <w:rPr>
          <w:rFonts w:ascii="Sylfaen" w:hAnsi="Sylfaen" w:cs="Sylfaen"/>
          <w:noProof/>
          <w:lang w:val="en-US"/>
        </w:rPr>
        <w:t>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ტექნიკური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იყოს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ე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ი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არ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გამოყოფდეს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მავნე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აქროლად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ნივთიერებებს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ამიტომ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ჩვენს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ქვეყანაში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დაწესებულია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მკაცრი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კონტროლი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პოლიმერული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ხარისხზე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მათ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შესაბამისობაზე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სანიტარულ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ჰიგიენურ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ნორმებთან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ზოგერთი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პოლიმერული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ნაკლია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ზედაპირზე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სტატიკური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ელექტრონის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წარმოქმნა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მაგალითად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სტატიკური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ელექტრობის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მოსპობის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მიზნით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რეკომენდირებულია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პოლივინილქლორიდული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ლინოლეუმისა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ფილების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უფერული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ცვლით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გაპრიალება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ზოგიერთი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სპეციფიკური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ინტერიერიც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აყენებს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დამატებით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მოთხოვნებს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სამკურნალო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პროფილაქტიკური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საბავშვო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სხვა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სათავსები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მოითხოვს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ბაქტერიციდული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პოლივინილქლორიდისა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ქლორკაუჩუკის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პოლიმერების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გამოყენებას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რომლებიც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ანტიმიკრობული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მქონეა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b/>
          <w:noProof/>
          <w:lang w:val="en-US"/>
        </w:rPr>
        <w:t xml:space="preserve"> </w:t>
      </w:r>
      <w:r w:rsidR="007C205D">
        <w:rPr>
          <w:rFonts w:ascii="Sylfaen" w:hAnsi="Sylfaen" w:cs="Sylfaen"/>
          <w:b/>
          <w:noProof/>
          <w:lang w:val="en-US"/>
        </w:rPr>
        <w:t>საექსპლუატაციო</w:t>
      </w:r>
      <w:r w:rsidRPr="007C205D">
        <w:rPr>
          <w:rFonts w:ascii="Sylfaen" w:hAnsi="Sylfaen"/>
          <w:b/>
          <w:noProof/>
          <w:lang w:val="en-US"/>
        </w:rPr>
        <w:t>-</w:t>
      </w:r>
      <w:r w:rsidR="007C205D">
        <w:rPr>
          <w:rFonts w:ascii="Sylfaen" w:hAnsi="Sylfaen" w:cs="Sylfaen"/>
          <w:b/>
          <w:noProof/>
          <w:lang w:val="en-US"/>
        </w:rPr>
        <w:t>ტექნიკური</w:t>
      </w:r>
      <w:r w:rsidRPr="007C205D">
        <w:rPr>
          <w:rFonts w:ascii="Sylfaen" w:hAnsi="Sylfaen"/>
          <w:b/>
          <w:noProof/>
          <w:lang w:val="en-US"/>
        </w:rPr>
        <w:t xml:space="preserve"> </w:t>
      </w:r>
      <w:r w:rsidRPr="007C205D">
        <w:rPr>
          <w:rFonts w:ascii="Sylfaen" w:hAnsi="Sylfaen"/>
          <w:noProof/>
          <w:lang w:val="en-US"/>
        </w:rPr>
        <w:t>–</w:t>
      </w:r>
      <w:r w:rsidR="007C205D">
        <w:rPr>
          <w:rFonts w:ascii="Sylfaen" w:hAnsi="Sylfaen" w:cs="Sylfaen"/>
          <w:noProof/>
          <w:lang w:val="en-US"/>
        </w:rPr>
        <w:t>მოთხოვნები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საშუალებას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გვაძლევს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ყოველი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სათავსისათვის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შევარჩიოთ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შესაბამისი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ფიზიკურ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ქიმიური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მექანიკური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მქონე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მასალებს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ახასიათებდეს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კარგი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თბო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საიზოლაციო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მდგრადობა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მექანიკური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ქიმიური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ზეგავლენის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წინააღმდეგ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არ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უფერულდებოდეს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ცვდებოდეს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მეტად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მნიშვნელოვანი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მახასიათებელია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ხანგამძლეობა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ი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ძირითადი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დაკარგვის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გარეშე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განსაზღვრული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დროის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განმავლობაში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გვემსახუროს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ექსპლუატაციის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პირობებში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სამსახურის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ვადა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სხვადასხვაა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ისევე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როგორც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განსხვავებულია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როლი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ინტერიერში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b/>
          <w:noProof/>
          <w:lang w:val="en-US"/>
        </w:rPr>
        <w:t>ესთეტიკური</w:t>
      </w:r>
      <w:r w:rsidRPr="007C205D">
        <w:rPr>
          <w:rFonts w:ascii="Sylfaen" w:hAnsi="Sylfaen"/>
          <w:b/>
          <w:noProof/>
          <w:lang w:val="en-US"/>
        </w:rPr>
        <w:t xml:space="preserve"> </w:t>
      </w:r>
      <w:r w:rsidR="007C205D">
        <w:rPr>
          <w:rFonts w:ascii="Sylfaen" w:hAnsi="Sylfaen" w:cs="Sylfaen"/>
          <w:b/>
          <w:noProof/>
          <w:lang w:val="en-US"/>
        </w:rPr>
        <w:t>მოთხოვნები</w:t>
      </w:r>
      <w:r w:rsidRPr="007C205D">
        <w:rPr>
          <w:rFonts w:ascii="Sylfaen" w:hAnsi="Sylfaen"/>
          <w:b/>
          <w:noProof/>
          <w:lang w:val="en-US"/>
        </w:rPr>
        <w:t xml:space="preserve"> – </w:t>
      </w:r>
      <w:r w:rsidR="007C205D">
        <w:rPr>
          <w:rFonts w:ascii="Sylfaen" w:hAnsi="Sylfaen" w:cs="Sylfaen"/>
          <w:noProof/>
          <w:lang w:val="en-US"/>
        </w:rPr>
        <w:t>განსაზღვრავს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მხატვრულ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დეკორატიულ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თვისებეს</w:t>
      </w:r>
      <w:r w:rsidRPr="007C205D">
        <w:rPr>
          <w:rFonts w:ascii="Sylfaen" w:hAnsi="Sylfaen"/>
          <w:noProof/>
          <w:lang w:val="en-US"/>
        </w:rPr>
        <w:t>: (</w:t>
      </w:r>
      <w:r w:rsidR="007C205D">
        <w:rPr>
          <w:rFonts w:ascii="Sylfaen" w:hAnsi="Sylfaen" w:cs="Sylfaen"/>
          <w:noProof/>
          <w:lang w:val="en-US"/>
        </w:rPr>
        <w:t>ფორმას</w:t>
      </w:r>
      <w:r w:rsidRPr="007C205D">
        <w:rPr>
          <w:rFonts w:ascii="Sylfaen" w:hAnsi="Sylfaen"/>
          <w:noProof/>
          <w:lang w:val="en-US"/>
        </w:rPr>
        <w:t>,</w:t>
      </w:r>
      <w:r w:rsidR="007C205D">
        <w:rPr>
          <w:rFonts w:ascii="Sylfaen" w:hAnsi="Sylfaen" w:cs="Sylfaen"/>
          <w:noProof/>
          <w:lang w:val="en-US"/>
        </w:rPr>
        <w:t>ფერს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ზომებს</w:t>
      </w:r>
      <w:r w:rsidRPr="007C205D">
        <w:rPr>
          <w:rFonts w:ascii="Sylfaen" w:hAnsi="Sylfaen"/>
          <w:noProof/>
          <w:lang w:val="en-US"/>
        </w:rPr>
        <w:t>,</w:t>
      </w:r>
      <w:r w:rsidR="007C205D">
        <w:rPr>
          <w:rFonts w:ascii="Sylfaen" w:hAnsi="Sylfaen" w:cs="Sylfaen"/>
          <w:noProof/>
          <w:lang w:val="en-US"/>
        </w:rPr>
        <w:t>ფაქტურას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ტექსტურას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ნახატს</w:t>
      </w:r>
      <w:r w:rsidR="007C205D">
        <w:rPr>
          <w:rFonts w:ascii="Sylfaen" w:hAnsi="Sylfaen"/>
          <w:noProof/>
          <w:lang w:val="en-US"/>
        </w:rPr>
        <w:t xml:space="preserve">).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ერთი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ნაწილი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აუმჯობესებს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ინტერიერის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საექსპლუატაციო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ესთეტიკურ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თვისებებს</w:t>
      </w:r>
      <w:r w:rsidRPr="007C205D">
        <w:rPr>
          <w:rFonts w:ascii="Sylfaen" w:hAnsi="Sylfaen"/>
          <w:noProof/>
          <w:lang w:val="en-US"/>
        </w:rPr>
        <w:t>(</w:t>
      </w:r>
      <w:r w:rsidR="007C205D">
        <w:rPr>
          <w:rFonts w:ascii="Sylfaen" w:hAnsi="Sylfaen" w:cs="Sylfaen"/>
          <w:noProof/>
          <w:lang w:val="en-US"/>
        </w:rPr>
        <w:t>საექსპლუატაციო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</w:t>
      </w:r>
      <w:r w:rsidRPr="007C205D">
        <w:rPr>
          <w:rFonts w:ascii="Sylfaen" w:hAnsi="Sylfaen"/>
          <w:noProof/>
          <w:lang w:val="en-US"/>
        </w:rPr>
        <w:t>),</w:t>
      </w:r>
      <w:r w:rsidR="007C205D">
        <w:rPr>
          <w:rFonts w:ascii="Sylfaen" w:hAnsi="Sylfaen" w:cs="Sylfaen"/>
          <w:noProof/>
          <w:lang w:val="en-US"/>
        </w:rPr>
        <w:t>სხვები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კონსტრუქციებს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იცავს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გარემოს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გავლენისაგან</w:t>
      </w:r>
      <w:r w:rsidRPr="007C205D">
        <w:rPr>
          <w:rFonts w:ascii="Sylfaen" w:hAnsi="Sylfaen"/>
          <w:noProof/>
          <w:lang w:val="en-US"/>
        </w:rPr>
        <w:t>(</w:t>
      </w:r>
      <w:r w:rsidR="007C205D">
        <w:rPr>
          <w:rFonts w:ascii="Sylfaen" w:hAnsi="Sylfaen" w:cs="Sylfaen"/>
          <w:noProof/>
          <w:lang w:val="en-US"/>
        </w:rPr>
        <w:t>კონსტრუქციულ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</w:t>
      </w:r>
      <w:r w:rsidRPr="007C205D">
        <w:rPr>
          <w:rFonts w:ascii="Sylfaen" w:hAnsi="Sylfaen"/>
          <w:noProof/>
          <w:lang w:val="en-US"/>
        </w:rPr>
        <w:t xml:space="preserve">). </w:t>
      </w:r>
      <w:r w:rsidR="007C205D">
        <w:rPr>
          <w:rFonts w:ascii="Sylfaen" w:hAnsi="Sylfaen" w:cs="Sylfaen"/>
          <w:noProof/>
          <w:lang w:val="en-US"/>
        </w:rPr>
        <w:t>ინტერიერისათვის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შეირჩევა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მოცულობით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სივრცითი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აღნაგობის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არქიტექტურული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კომპოზიციის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გათვალისწინებით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ზემოთ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ჩამოთვლილი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კომპოზიციურად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დანაწევრებული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საშუალო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მსხვილი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მასშტაბური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წყობის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შექმნის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საშუალებას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იძლევა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ესთეტიკურ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პორობით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შეიძლება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მივაკუთვნოთ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ფსიქოლოგიური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მოთხოვნებიც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ისინი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პირველ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ყოვლისა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გულისხმობს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არქიტექტურის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კომპოზიციურ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ხერხებსა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ფერთა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გამას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რაც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უფრო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ფართოა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მოსაპირკეტებელი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ფერადოვანი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რაც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უფრო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მდიდარია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ასორტიმენტი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უფრო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ადვილია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ყოველი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ინტერიერისათვის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მაქსიმალურად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რაციონალური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ფერადი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კლიმატის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შექმნა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ინდუსტრიულობისა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ტექნოლოგიურობის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გულისხმობს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სამშენებლო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წარმოების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მეთოდების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შესაბამისობას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დიდესი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მნიშვნელობა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აქვს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იმას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რომ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მოითხოვდეს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შრომატევად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სველ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პროცესებს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რომ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დაწებება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დამაგრება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შესაძლებელი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იყოს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ქარხნის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პირობებში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მექანიზებული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საშუალებებით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პროცესები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გაიოლებულია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თუ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საკმარისად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დიდი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განზომილებისაა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ემორჩილება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უნიფიკაციის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აქვს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მოდულური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ზომები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იმ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შორის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რომლებსაც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ძველთაგან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არქიტექტურაში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გამოირჩევა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ბუნებრივი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ქვების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ძვირფასი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ჯიშებში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კერამიკული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lastRenderedPageBreak/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ფილები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სხვადასხვა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ფაქტურის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გამჭვირვალობისა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მქონე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მინა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შავი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ფერადი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ლითონი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საღებავები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 </w:t>
      </w:r>
      <w:r w:rsidR="007C205D">
        <w:rPr>
          <w:rFonts w:ascii="Sylfaen" w:hAnsi="Sylfaen" w:cs="Sylfaen"/>
          <w:noProof/>
          <w:lang w:val="en-US"/>
        </w:rPr>
        <w:t>ერთ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ერთი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პირველი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ადგილი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ეკუთვნის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ამ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უძველეს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საშენ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მასალას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ახასიათებს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მთელი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რიგი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ძვირფასი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ტექსტურის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სიმდიდრის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კეთილშობილების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სხვადასხვა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ჯიშის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განსხვავებული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ელფერის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მეტად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ლამაზია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იგი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გამძლე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მასალაა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ბრწყინვალე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კონსტრუქციული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კარგად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ეხამება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სხვა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სამშენებლო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მოსაპირკეთებელ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მასალებს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ყოველ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ისტორიულ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ეპოქაში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მერქნის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დასამუშავებლად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მხატვრული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ხერხის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გამოსამჟღავნებლად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იყენებდნენ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დამუშავების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განსხვავებულ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მეთოდს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ზედაპირს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ღებავდნენ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მოაოქროვებენ</w:t>
      </w:r>
      <w:r w:rsidRPr="007C205D">
        <w:rPr>
          <w:rFonts w:ascii="Sylfaen" w:hAnsi="Sylfaen"/>
          <w:noProof/>
          <w:lang w:val="en-US"/>
        </w:rPr>
        <w:t xml:space="preserve">,  </w:t>
      </w:r>
      <w:r w:rsidR="007C205D">
        <w:rPr>
          <w:rFonts w:ascii="Sylfaen" w:hAnsi="Sylfaen" w:cs="Sylfaen"/>
          <w:noProof/>
          <w:lang w:val="en-US"/>
        </w:rPr>
        <w:t>ფარავდნენ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ფერწერით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ინკრუსტაციით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მეტად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გავრცელებული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ხერხი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ხეზე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ჭრით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სფერო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მეტად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ფართოა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მას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კედლების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ჭერის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ავეჯის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მოსაპირკეთებლად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ხისგან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ამზადებენ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დიდ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დეკორატიულ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პანორებს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მცირე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დეკორატიულ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დეტალებს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გლუვ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კოჭებსაც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რომლებიც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კონტრასტულად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მკაფიოდ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გამოიყოფა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გლუვ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შელესილ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ზედაპირზე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ინტერიერს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ცხოველხატულობას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პლასტიკურობას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ანიჭებს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ადგილობრივი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ხალხური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ტრადიციების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გამოყენება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მერქანს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სხვადასხვაგვარად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კედლებისა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სვეტების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მოსაპირკეთებლად</w:t>
      </w:r>
      <w:r w:rsid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ამ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მიზნისათვის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ძვირფასი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ჯიშების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შპონს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ფანერს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ლარტყებს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ფიცრებს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კომპოზიციური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მოთხოვნების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მიხედვით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ფიცრები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ლარტყები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შესაძლებელია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პროფილირებული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იყოს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რაც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პლასტიკურად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ამდიდრებს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მოპირკეთების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ზედაპირს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7C205D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დიდი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სიბრტყეების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ხით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მოპირკეთების</w:t>
      </w:r>
      <w:r w:rsidR="00E42847" w:rsidRPr="007C205D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ფართო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გავრცელება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აიხსნება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თვით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ბუნებრივი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სილამაზით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მისი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ფერით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ტექსტურობით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ხის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მერქნის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სტრუქტურა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განისაზღვრება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აღნაგობით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დამოკიდებულია</w:t>
      </w:r>
      <w:r w:rsidR="00E42847" w:rsidRPr="007C205D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ხილული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ელემენტების</w:t>
      </w:r>
      <w:r w:rsidR="00E42847" w:rsidRPr="007C205D">
        <w:rPr>
          <w:rFonts w:ascii="Sylfaen" w:hAnsi="Sylfaen"/>
          <w:noProof/>
          <w:lang w:val="en-US"/>
        </w:rPr>
        <w:t xml:space="preserve">- </w:t>
      </w:r>
      <w:r>
        <w:rPr>
          <w:rFonts w:ascii="Sylfaen" w:hAnsi="Sylfaen" w:cs="Sylfaen"/>
          <w:noProof/>
          <w:lang w:val="en-US"/>
        </w:rPr>
        <w:t>წლიური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რგოლების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ბოჭკოების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მიმართულების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ხასიათზე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ნიჟარების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არსებობაზე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აქედან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გამომდინარეობს</w:t>
      </w:r>
      <w:r w:rsidR="00E42847" w:rsidRPr="007C205D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ტექსტურის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სიმდიდრე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თავისებურება</w:t>
      </w:r>
      <w:r w:rsidR="00E42847"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ინტერიერში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ხშირად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გამომწვარ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მერქნის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ზოგიერთ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ჯიშში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გამოწვა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უფრო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მკვეთრად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ავლენს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ტექსტურის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ნახატს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თანამედროვე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ინტერიერში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ყველაზე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ხშირად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ალუმინს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ფოლადს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სპილენძს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თითბერსა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შენადნობებს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მათ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უმეტესობას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კონსტრუქციული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სახით</w:t>
      </w:r>
      <w:r w:rsidRPr="007C205D">
        <w:rPr>
          <w:rFonts w:ascii="Sylfaen" w:hAnsi="Sylfaen"/>
          <w:noProof/>
          <w:lang w:val="en-US"/>
        </w:rPr>
        <w:t>(</w:t>
      </w:r>
      <w:r w:rsidR="007C205D">
        <w:rPr>
          <w:rFonts w:ascii="Sylfaen" w:hAnsi="Sylfaen" w:cs="Sylfaen"/>
          <w:noProof/>
          <w:lang w:val="en-US"/>
        </w:rPr>
        <w:t>ფოლადი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ალუმინი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სხვებს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უმეტესად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ჩართავენ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წინასწარ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დეკორატიულად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დამუშავებული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საექსპლუატაციო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სახით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ინტერიერში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ლითონის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სფერო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მეტად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ფართოა</w:t>
      </w:r>
      <w:r w:rsidRPr="007C205D">
        <w:rPr>
          <w:rFonts w:ascii="Sylfaen" w:hAnsi="Sylfaen"/>
          <w:noProof/>
          <w:lang w:val="en-US"/>
        </w:rPr>
        <w:t xml:space="preserve">: </w:t>
      </w:r>
      <w:r w:rsidR="007C205D">
        <w:rPr>
          <w:rFonts w:ascii="Sylfaen" w:hAnsi="Sylfaen" w:cs="Sylfaen"/>
          <w:noProof/>
          <w:lang w:val="en-US"/>
        </w:rPr>
        <w:t>პროფილირებული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ნაკეთობები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კარის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მოსაჩარჩოებლად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შიგა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ძგიდეების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მოსაწყობად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ლითონს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ჭერისა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ტიხრების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კონსტრუირებისათვის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კედლებისა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სვეტების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მოსაპირკეთებლად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ავეჯში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სანათურებში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სხვადასხვა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მოწყობილობებში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ყოველივე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მოწმობს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დიდ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შესაძლებლობებზე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მისი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უნივერსალურობაზე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როგორც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ყოველმა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ახალმა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მასალამ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ლითონმა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ახალი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ესთეტიკა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ზედაპირის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დამუშავების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ახალი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ხასიათი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შესძინა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ამ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კიდევ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ერთი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თავისებურებაა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შემდეგი</w:t>
      </w:r>
      <w:r w:rsidRPr="007C205D">
        <w:rPr>
          <w:rFonts w:ascii="Sylfaen" w:hAnsi="Sylfaen"/>
          <w:noProof/>
          <w:lang w:val="en-US"/>
        </w:rPr>
        <w:t xml:space="preserve">: </w:t>
      </w:r>
      <w:r w:rsidR="007C205D">
        <w:rPr>
          <w:rFonts w:ascii="Sylfaen" w:hAnsi="Sylfaen" w:cs="Sylfaen"/>
          <w:noProof/>
          <w:lang w:val="en-US"/>
        </w:rPr>
        <w:t>იმ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შემთხვევაში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როდესაც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ლითონს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კონსრტუქციულ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იყენებენ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მაღალი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მხატვრული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გააჩნია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დიდმალიანი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სათავსების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ღია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ლითონის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კონსტრუქციები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შესაძლებელია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გამოიყენონ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ინტერიერის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გამომსახველობით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ელემენტად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მრავალფეროვანია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ლითონის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ბუნებრივიფერადოვანი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გამა</w:t>
      </w:r>
      <w:r w:rsidRPr="007C205D">
        <w:rPr>
          <w:rFonts w:ascii="Sylfaen" w:hAnsi="Sylfaen"/>
          <w:noProof/>
          <w:lang w:val="en-US"/>
        </w:rPr>
        <w:t xml:space="preserve">: </w:t>
      </w:r>
      <w:r w:rsidR="007C205D">
        <w:rPr>
          <w:rFonts w:ascii="Sylfaen" w:hAnsi="Sylfaen" w:cs="Sylfaen"/>
          <w:noProof/>
          <w:lang w:val="en-US"/>
        </w:rPr>
        <w:t>ალიმინის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ცივ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ნაცრისფერ</w:t>
      </w:r>
      <w:r w:rsidRPr="007C205D">
        <w:rPr>
          <w:rFonts w:ascii="Sylfaen" w:hAnsi="Sylfaen"/>
          <w:noProof/>
          <w:lang w:val="en-US"/>
        </w:rPr>
        <w:t xml:space="preserve">  - </w:t>
      </w:r>
      <w:r w:rsidR="007C205D">
        <w:rPr>
          <w:rFonts w:ascii="Sylfaen" w:hAnsi="Sylfaen" w:cs="Sylfaen"/>
          <w:noProof/>
          <w:lang w:val="en-US"/>
        </w:rPr>
        <w:t>ცისფერიდან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სპილენძისა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თითბრის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ღრმა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თბილ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ტონებამდე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lastRenderedPageBreak/>
        <w:t>ფერადოვანი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კიდევ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მეტად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ფართოვდება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ლითოდენების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მექანიკური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ორგანული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არაორგანული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დამუშავებისას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ლითონის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ზედაპირს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მექანიკურად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ამუშავებენ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მავთულის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ჯაგრისით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სილაჭავლური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აპარატით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თეგით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თეგჩაქუჩით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შედეგადაც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ღებულობენ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ზედაპირების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მრავალ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ნაირსახეობას</w:t>
      </w:r>
      <w:r w:rsidRPr="007C205D">
        <w:rPr>
          <w:rFonts w:ascii="Sylfaen" w:hAnsi="Sylfaen"/>
          <w:noProof/>
          <w:lang w:val="en-US"/>
        </w:rPr>
        <w:t xml:space="preserve">: </w:t>
      </w:r>
      <w:r w:rsidR="007C205D">
        <w:rPr>
          <w:rFonts w:ascii="Sylfaen" w:hAnsi="Sylfaen" w:cs="Sylfaen"/>
          <w:noProof/>
          <w:lang w:val="en-US"/>
        </w:rPr>
        <w:t>მქრქალ</w:t>
      </w:r>
      <w:r w:rsidRPr="007C205D">
        <w:rPr>
          <w:rFonts w:ascii="Sylfaen" w:hAnsi="Sylfaen"/>
          <w:noProof/>
          <w:lang w:val="en-US"/>
        </w:rPr>
        <w:t xml:space="preserve"> , </w:t>
      </w:r>
      <w:r w:rsidR="007C205D">
        <w:rPr>
          <w:rFonts w:ascii="Sylfaen" w:hAnsi="Sylfaen" w:cs="Sylfaen"/>
          <w:noProof/>
          <w:lang w:val="en-US"/>
        </w:rPr>
        <w:t>ბრჭყვიალას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ხორკლიანს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დაღარულს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შ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ალუმინის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არაორგანული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დამუშავებისას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ზედაპირი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ქრომით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იფარება</w:t>
      </w:r>
      <w:r w:rsidRPr="007C205D">
        <w:rPr>
          <w:rFonts w:ascii="Sylfaen" w:hAnsi="Sylfaen"/>
          <w:noProof/>
          <w:lang w:val="en-US"/>
        </w:rPr>
        <w:t xml:space="preserve"> (</w:t>
      </w:r>
      <w:r w:rsidR="007C205D">
        <w:rPr>
          <w:rFonts w:ascii="Sylfaen" w:hAnsi="Sylfaen" w:cs="Sylfaen"/>
          <w:noProof/>
          <w:lang w:val="en-US"/>
        </w:rPr>
        <w:t>ეს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იძლევა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რუხ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შავ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მწვანე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ფერებს</w:t>
      </w:r>
      <w:r w:rsidRPr="007C205D">
        <w:rPr>
          <w:rFonts w:ascii="Sylfaen" w:hAnsi="Sylfaen"/>
          <w:noProof/>
          <w:lang w:val="en-US"/>
        </w:rPr>
        <w:t xml:space="preserve">), </w:t>
      </w:r>
      <w:r w:rsidR="007C205D">
        <w:rPr>
          <w:rFonts w:ascii="Sylfaen" w:hAnsi="Sylfaen" w:cs="Sylfaen"/>
          <w:noProof/>
          <w:lang w:val="en-US"/>
        </w:rPr>
        <w:t>ხდება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დაანოდება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გალვანიზაცია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ფოლადს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არაორგანულად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ამუშავებენ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ელექტროპოლირებით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ელექტროლიზური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მეთოდით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ნახჭის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ამოჭრით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მოსავადებით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ორგანული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მოპირკეთება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გულისხმობს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ლითონის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ზედაპირის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შეღებვას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სინთეზური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ემალით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ლაქით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ფაიფურის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მინისმაგვარი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ემალით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რაც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პრაქტიკულად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განუსაზღვრელი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რაოდენობის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ფერების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მდგრადი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ზედაპირის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წარმოქმნის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საშუალებას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იძლევა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თანამედროვე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არქიტექტურამ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ააღორძინა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კერამიკის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უძველესი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ხელოვნება</w:t>
      </w:r>
      <w:r w:rsidRPr="007C205D">
        <w:rPr>
          <w:rFonts w:ascii="Sylfaen" w:hAnsi="Sylfaen"/>
          <w:noProof/>
          <w:lang w:val="en-US"/>
        </w:rPr>
        <w:t xml:space="preserve">: </w:t>
      </w:r>
      <w:r w:rsidR="007C205D">
        <w:rPr>
          <w:rFonts w:ascii="Sylfaen" w:hAnsi="Sylfaen" w:cs="Sylfaen"/>
          <w:noProof/>
          <w:lang w:val="en-US"/>
        </w:rPr>
        <w:t>მრავალფეროვანი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მშვენიერი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ფაიფური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ქაშანური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ტერაკოტა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მაიოლიკა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ქვის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შამოტი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ყოველ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მათგანს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საკუთარი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პირველადი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ნედლეულის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მახასიათებლები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განსახვავებული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სტრუქტურა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აქვს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 </w:t>
      </w:r>
      <w:r w:rsidR="007C205D">
        <w:rPr>
          <w:rFonts w:ascii="Sylfaen" w:hAnsi="Sylfaen" w:cs="Sylfaen"/>
          <w:noProof/>
          <w:lang w:val="en-US"/>
        </w:rPr>
        <w:t>ინტერიერისათვის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წარმოებული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კერამიკა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საკმაოდ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მრავალფეროვანია</w:t>
      </w:r>
      <w:r w:rsid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არსებობს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სხვადასხვა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ფორმისა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კერამიკული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ფილები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რომლებიც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განსხვავდება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დეკორის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ხასიათისა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დამაგრების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მეთოდებით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ფერწერის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გამოყენებით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ქარხნული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წესით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დამზადებულ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სტანდარტულ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ფილებზე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ზედაპირული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დამუშავების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მიხედვით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განსხვავდება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კრიალა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მქრქალი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ნაწარმის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განსაზღვრის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თიხის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მათი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ზედაპირული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შემქმნელი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ემალისა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ჭიქურის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ფერი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7C205D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კერამიკულ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ფილებს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ფართოდ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იყენებენ</w:t>
      </w:r>
      <w:r w:rsidR="00E42847" w:rsidRPr="007C205D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საცხოვრებელი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საზოგადოებრივი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შენობების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დამხმარე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სათავსებში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მაღაზიებში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საცურაო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აუზებში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ჩამოყალიბდა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განსაზღვრული</w:t>
      </w:r>
      <w:r w:rsidR="00E42847" w:rsidRPr="007C205D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კომპოზიციური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ხერხები</w:t>
      </w:r>
      <w:r w:rsidR="00E42847" w:rsidRPr="007C205D">
        <w:rPr>
          <w:rFonts w:ascii="Sylfaen" w:hAnsi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კედლის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მთლიანი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მოპირკეთება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თეთრი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ერთფეროვანიფილებით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იატაკიდან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ჭერამდე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მოპირკეთებაში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კონტრასტული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ფილების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ჩაწინწკვლა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მოპირკეთების</w:t>
      </w:r>
      <w:r w:rsidR="00E42847" w:rsidRPr="007C205D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შეთავსება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შელესვასთან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</w:t>
      </w:r>
      <w:r w:rsidR="00E42847" w:rsidRPr="007C205D">
        <w:rPr>
          <w:rFonts w:ascii="Sylfaen" w:hAnsi="Sylfaen"/>
          <w:noProof/>
          <w:lang w:val="en-US"/>
        </w:rPr>
        <w:t>.</w:t>
      </w:r>
      <w:r>
        <w:rPr>
          <w:rFonts w:ascii="Sylfaen" w:hAnsi="Sylfaen" w:cs="Sylfaen"/>
          <w:noProof/>
          <w:lang w:val="en-US"/>
        </w:rPr>
        <w:t>შ</w:t>
      </w:r>
      <w:r w:rsidR="00E42847"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7C205D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აგურისა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ფასადურ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კერამიკულ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ფილებს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იყენებენ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საზოგადოებრივ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ინტერიერებში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რითაც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მაღაზიებს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კაფეების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ვესტიბიულების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შიგა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სივრცეს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გარემოს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უკავშირებენ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იატაკისათვის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კერამიკას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იმ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სათავსებში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იყენებენ</w:t>
      </w:r>
      <w:r w:rsidR="00E42847" w:rsidRPr="007C205D">
        <w:rPr>
          <w:rFonts w:ascii="Sylfaen" w:hAnsi="Sylfaen"/>
          <w:noProof/>
          <w:lang w:val="en-US"/>
        </w:rPr>
        <w:t xml:space="preserve"> , </w:t>
      </w:r>
      <w:r>
        <w:rPr>
          <w:rFonts w:ascii="Sylfaen" w:hAnsi="Sylfaen" w:cs="Sylfaen"/>
          <w:noProof/>
          <w:lang w:val="en-US"/>
        </w:rPr>
        <w:t>სადაც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მაღალი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ჰიგიენური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მოთხოვნებია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წაყენებული</w:t>
      </w:r>
      <w:r w:rsidR="00E42847" w:rsidRPr="007C205D">
        <w:rPr>
          <w:rFonts w:ascii="Sylfaen" w:hAnsi="Sylfaen"/>
          <w:noProof/>
          <w:lang w:val="en-US"/>
        </w:rPr>
        <w:t>.</w:t>
      </w:r>
      <w:r>
        <w:rPr>
          <w:rFonts w:ascii="Sylfaen" w:hAnsi="Sylfaen" w:cs="Sylfaen"/>
          <w:noProof/>
          <w:lang w:val="en-US"/>
        </w:rPr>
        <w:t>იატაკის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მოსაწყობი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კერამიკული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ფილები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გამოირჩევა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ხანგამძლეობით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სიმჟავეებისა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7C205D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ტუტეებისადმი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წინაღობით</w:t>
      </w:r>
      <w:r w:rsidR="00E42847"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ინტერიერის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აქტიური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ელემენტი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დეკორატიული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შელესვაა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მისი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მრავალფეროვნება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დამოკიდებულია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ზედაპირის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დამუშავების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მეთოდებზე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შემვსების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ხასიათზე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შემაკავშირებელი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შემვსებისა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პიგმენტების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ფერზე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შელესვის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დამაკავშირებელი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მასალაა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ცემენტი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თაბაშირი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კირი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მათ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საფუძველზე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იქმნება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დეკორატიული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შელესვის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სხვადასხვა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სახე</w:t>
      </w:r>
      <w:r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7C205D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მოსაპირკეთებელი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მასალად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საკმაოდ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ფართოდ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იყენებენ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პლასტმასებს</w:t>
      </w:r>
      <w:r w:rsidR="00E42847" w:rsidRPr="007C205D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ამგვარი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მოსაპირკეთებელი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საცხოვრებელ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საზოადოებრივდა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სამრეწველო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შენობებში</w:t>
      </w:r>
      <w:r w:rsidR="00E42847" w:rsidRPr="007C205D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მომავალში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უზრუნველყოფს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მხოლოდ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მოსაპირკეთებლის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ხარისხის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გაზრდას</w:t>
      </w:r>
      <w:r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მისი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ინდუსტრიალიზაციის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უზრუნველყოფას</w:t>
      </w:r>
      <w:r w:rsidR="00E42847" w:rsidRPr="007C205D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არამედ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ამცირებს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ღირებულებასა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სამუშაოთა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წარმოების</w:t>
      </w:r>
      <w:r w:rsidR="00E42847" w:rsidRPr="007C205D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ვადებს</w:t>
      </w:r>
      <w:r w:rsidR="00E42847" w:rsidRPr="007C205D">
        <w:rPr>
          <w:rFonts w:ascii="Sylfaen" w:hAnsi="Sylfaen"/>
          <w:noProof/>
          <w:lang w:val="en-US"/>
        </w:rPr>
        <w:t>.</w:t>
      </w:r>
    </w:p>
    <w:p w:rsidR="00E42847" w:rsidRPr="007C205D" w:rsidRDefault="00E42847" w:rsidP="00E42847">
      <w:pPr>
        <w:jc w:val="both"/>
        <w:rPr>
          <w:rFonts w:ascii="Sylfaen" w:hAnsi="Sylfaen"/>
          <w:noProof/>
          <w:lang w:val="en-US"/>
        </w:rPr>
      </w:pPr>
      <w:r w:rsidRPr="007C205D">
        <w:rPr>
          <w:rFonts w:ascii="Sylfaen" w:hAnsi="Sylfaen"/>
          <w:noProof/>
          <w:lang w:val="en-US"/>
        </w:rPr>
        <w:t xml:space="preserve">  M</w:t>
      </w:r>
      <w:r w:rsidR="007C205D">
        <w:rPr>
          <w:rFonts w:ascii="Sylfaen" w:hAnsi="Sylfaen" w:cs="Sylfaen"/>
          <w:noProof/>
          <w:lang w:val="en-US"/>
        </w:rPr>
        <w:t>მოსაპირკეთებელი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პოლიმერული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ნაკეთობების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მეტად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მნიშვნელოვანი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თვისებაა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სინთეზური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ფასის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შედარებით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მცირე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ხარჯი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პოლიმერული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lastRenderedPageBreak/>
        <w:t>გამოყენებისას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არქიტექტორმა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უნდა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გამოიყუენოს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ტრადიციული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ნატურალური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იმიტაცია</w:t>
      </w:r>
      <w:r w:rsidRPr="007C205D">
        <w:rPr>
          <w:rFonts w:ascii="Sylfaen" w:hAnsi="Sylfaen"/>
          <w:noProof/>
          <w:lang w:val="en-US"/>
        </w:rPr>
        <w:t>,</w:t>
      </w:r>
      <w:r w:rsidR="007C205D">
        <w:rPr>
          <w:rFonts w:ascii="Sylfaen" w:hAnsi="Sylfaen" w:cs="Sylfaen"/>
          <w:noProof/>
          <w:lang w:val="en-US"/>
        </w:rPr>
        <w:t>ე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ი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თავი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აარიდოს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პლასტმასის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ნაკეთობაზე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მარმარილოს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სტრუქტურის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გამოსახვას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პოლიმერულ</w:t>
      </w:r>
      <w:r w:rsidRPr="007C205D">
        <w:rPr>
          <w:rFonts w:ascii="Sylfaen" w:hAnsi="Sylfaen"/>
          <w:noProof/>
          <w:lang w:val="en-US"/>
        </w:rPr>
        <w:t>-</w:t>
      </w:r>
      <w:r w:rsidR="007C205D">
        <w:rPr>
          <w:rFonts w:ascii="Sylfaen" w:hAnsi="Sylfaen" w:cs="Sylfaen"/>
          <w:noProof/>
          <w:lang w:val="en-US"/>
        </w:rPr>
        <w:t>მოსაპირკეთებელ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თავისი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საკუთარი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აქვს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არქიტექტორებმა</w:t>
      </w:r>
      <w:r w:rsidRPr="007C205D">
        <w:rPr>
          <w:rFonts w:ascii="Sylfaen" w:hAnsi="Sylfaen"/>
          <w:noProof/>
          <w:lang w:val="en-US"/>
        </w:rPr>
        <w:t xml:space="preserve">  </w:t>
      </w:r>
      <w:r w:rsidR="007C205D">
        <w:rPr>
          <w:rFonts w:ascii="Sylfaen" w:hAnsi="Sylfaen" w:cs="Sylfaen"/>
          <w:noProof/>
          <w:lang w:val="en-US"/>
        </w:rPr>
        <w:t>უნდა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გამონახონ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მათთვის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ახალი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არქიტექტურული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ფორმები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მხატვრული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გამომსახველობა</w:t>
      </w:r>
      <w:r w:rsidRPr="007C205D">
        <w:rPr>
          <w:rFonts w:ascii="Sylfaen" w:hAnsi="Sylfaen"/>
          <w:noProof/>
          <w:lang w:val="en-US"/>
        </w:rPr>
        <w:t xml:space="preserve">. </w:t>
      </w:r>
      <w:r w:rsidR="007C205D">
        <w:rPr>
          <w:rFonts w:ascii="Sylfaen" w:hAnsi="Sylfaen" w:cs="Sylfaen"/>
          <w:noProof/>
          <w:lang w:val="en-US"/>
        </w:rPr>
        <w:t>ასეთ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მასალებს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შეიძლება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მიენიჭოს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სასურველი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თვისებები</w:t>
      </w:r>
      <w:r w:rsidRPr="007C205D">
        <w:rPr>
          <w:rFonts w:ascii="Sylfaen" w:hAnsi="Sylfaen"/>
          <w:noProof/>
          <w:lang w:val="en-US"/>
        </w:rPr>
        <w:t>:</w:t>
      </w:r>
      <w:r w:rsidR="007C205D">
        <w:rPr>
          <w:rFonts w:ascii="Sylfaen" w:hAnsi="Sylfaen" w:cs="Sylfaen"/>
          <w:noProof/>
          <w:lang w:val="en-US"/>
        </w:rPr>
        <w:t>ფერი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ფაქტურა</w:t>
      </w:r>
      <w:r w:rsidRPr="007C205D">
        <w:rPr>
          <w:rFonts w:ascii="Sylfaen" w:hAnsi="Sylfaen"/>
          <w:noProof/>
          <w:lang w:val="en-US"/>
        </w:rPr>
        <w:t xml:space="preserve">, </w:t>
      </w:r>
      <w:r w:rsidR="007C205D">
        <w:rPr>
          <w:rFonts w:ascii="Sylfaen" w:hAnsi="Sylfaen" w:cs="Sylfaen"/>
          <w:noProof/>
          <w:lang w:val="en-US"/>
        </w:rPr>
        <w:t>გამჭვირვალობის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ხარისხი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და</w:t>
      </w:r>
      <w:r w:rsidRPr="007C205D">
        <w:rPr>
          <w:rFonts w:ascii="Sylfaen" w:hAnsi="Sylfaen"/>
          <w:noProof/>
          <w:lang w:val="en-US"/>
        </w:rPr>
        <w:t xml:space="preserve"> </w:t>
      </w:r>
      <w:r w:rsidR="007C205D">
        <w:rPr>
          <w:rFonts w:ascii="Sylfaen" w:hAnsi="Sylfaen" w:cs="Sylfaen"/>
          <w:noProof/>
          <w:lang w:val="en-US"/>
        </w:rPr>
        <w:t>ა</w:t>
      </w:r>
      <w:r w:rsidRPr="007C205D">
        <w:rPr>
          <w:rFonts w:ascii="Sylfaen" w:hAnsi="Sylfaen"/>
          <w:noProof/>
          <w:lang w:val="en-US"/>
        </w:rPr>
        <w:t>.</w:t>
      </w:r>
      <w:r w:rsidR="007C205D">
        <w:rPr>
          <w:rFonts w:ascii="Sylfaen" w:hAnsi="Sylfaen" w:cs="Sylfaen"/>
          <w:noProof/>
          <w:lang w:val="en-US"/>
        </w:rPr>
        <w:t>შ</w:t>
      </w:r>
      <w:r w:rsidRPr="007C205D">
        <w:rPr>
          <w:rFonts w:ascii="Sylfaen" w:hAnsi="Sylfaen"/>
          <w:noProof/>
          <w:lang w:val="en-US"/>
        </w:rPr>
        <w:t>.</w:t>
      </w:r>
    </w:p>
    <w:p w:rsidR="00B154DB" w:rsidRPr="007C205D" w:rsidRDefault="00E42847" w:rsidP="00B154DB">
      <w:pPr>
        <w:pStyle w:val="aa"/>
        <w:spacing w:before="96" w:beforeAutospacing="0" w:after="120" w:afterAutospacing="0" w:line="360" w:lineRule="atLeast"/>
        <w:rPr>
          <w:rFonts w:ascii="Verdana" w:hAnsi="Verdana" w:cs="Verdana"/>
          <w:b/>
          <w:bCs/>
          <w:noProof/>
          <w:color w:val="000000"/>
          <w:lang w:val="ka-GE"/>
        </w:rPr>
      </w:pPr>
      <w:r w:rsidRPr="007C205D">
        <w:rPr>
          <w:rFonts w:ascii="Verdana" w:hAnsi="Verdana"/>
          <w:noProof/>
          <w:lang w:val="en-US"/>
        </w:rPr>
        <w:t xml:space="preserve">  </w:t>
      </w:r>
      <w:r w:rsidR="00B154DB" w:rsidRPr="007C205D">
        <w:rPr>
          <w:rFonts w:ascii="Sylfaen" w:hAnsi="Sylfaen" w:cs="Sylfaen"/>
          <w:b/>
          <w:bCs/>
          <w:noProof/>
          <w:color w:val="000000"/>
        </w:rPr>
        <w:t>ნანოტექნოლოგია</w:t>
      </w:r>
      <w:r w:rsidR="00B154DB" w:rsidRPr="007C205D">
        <w:rPr>
          <w:rFonts w:ascii="Verdana" w:hAnsi="Verdana" w:cs="Sylfaen"/>
          <w:b/>
          <w:bCs/>
          <w:noProof/>
          <w:color w:val="000000"/>
          <w:lang w:val="ka-GE"/>
        </w:rPr>
        <w:t xml:space="preserve"> </w:t>
      </w:r>
      <w:r w:rsidR="00B154DB" w:rsidRPr="007C205D">
        <w:rPr>
          <w:rFonts w:ascii="Sylfaen" w:hAnsi="Sylfaen" w:cs="Sylfaen"/>
          <w:b/>
          <w:bCs/>
          <w:noProof/>
          <w:color w:val="000000"/>
          <w:lang w:val="ka-GE"/>
        </w:rPr>
        <w:t>მშენებლობაში</w:t>
      </w:r>
    </w:p>
    <w:p w:rsidR="00B154DB" w:rsidRPr="007C205D" w:rsidRDefault="00B154DB" w:rsidP="00B154DB">
      <w:pPr>
        <w:pStyle w:val="aa"/>
        <w:spacing w:before="96" w:beforeAutospacing="0" w:after="120" w:afterAutospacing="0" w:line="360" w:lineRule="atLeast"/>
        <w:rPr>
          <w:rFonts w:ascii="Verdana" w:hAnsi="Verdana" w:cs="Arial"/>
          <w:noProof/>
          <w:color w:val="000000"/>
        </w:rPr>
      </w:pPr>
      <w:r w:rsidRPr="007C205D">
        <w:rPr>
          <w:rFonts w:ascii="Sylfaen" w:hAnsi="Sylfaen" w:cs="Sylfaen"/>
          <w:b/>
          <w:bCs/>
          <w:noProof/>
          <w:color w:val="000000"/>
        </w:rPr>
        <w:t>ნანოტექნოლოგია</w:t>
      </w:r>
      <w:r w:rsidRPr="007C205D">
        <w:rPr>
          <w:rStyle w:val="apple-converted-space"/>
          <w:rFonts w:ascii="Verdana" w:hAnsi="Verdana" w:cs="Arial"/>
          <w:noProof/>
          <w:color w:val="000000"/>
        </w:rPr>
        <w:t> </w:t>
      </w:r>
      <w:r w:rsidRPr="007C205D">
        <w:rPr>
          <w:rFonts w:ascii="Verdana" w:hAnsi="Verdana" w:cs="Arial"/>
          <w:noProof/>
          <w:color w:val="000000"/>
        </w:rPr>
        <w:t xml:space="preserve">— </w:t>
      </w:r>
      <w:r w:rsidRPr="007C205D">
        <w:rPr>
          <w:rFonts w:ascii="Sylfaen" w:hAnsi="Sylfaen" w:cs="Sylfaen"/>
          <w:noProof/>
          <w:color w:val="000000"/>
        </w:rPr>
        <w:t>ფუნდამენტური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გამოყენებითი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მეცნიერებისა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ტექნიკის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დისციპლინათშორისი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სფერო</w:t>
      </w:r>
      <w:r w:rsidRPr="007C205D">
        <w:rPr>
          <w:rFonts w:ascii="Verdana" w:hAnsi="Verdana" w:cs="Arial"/>
          <w:noProof/>
          <w:color w:val="000000"/>
        </w:rPr>
        <w:t xml:space="preserve">, </w:t>
      </w:r>
      <w:r w:rsidRPr="007C205D">
        <w:rPr>
          <w:rFonts w:ascii="Sylfaen" w:hAnsi="Sylfaen" w:cs="Sylfaen"/>
          <w:noProof/>
          <w:color w:val="000000"/>
        </w:rPr>
        <w:t>რომელიც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საგნების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ატომურ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მოლეკულურ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დონეზე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მანიპულირების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მეთოდებსა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ხერხებს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შეისწავლის</w:t>
      </w:r>
      <w:r w:rsidRPr="007C205D">
        <w:rPr>
          <w:rFonts w:ascii="Verdana" w:hAnsi="Verdana" w:cs="Arial"/>
          <w:noProof/>
          <w:color w:val="000000"/>
        </w:rPr>
        <w:t xml:space="preserve">. </w:t>
      </w:r>
      <w:r w:rsidRPr="007C205D">
        <w:rPr>
          <w:rFonts w:ascii="Sylfaen" w:hAnsi="Sylfaen" w:cs="Sylfaen"/>
          <w:noProof/>
          <w:color w:val="000000"/>
        </w:rPr>
        <w:t>ზოგადად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ნანოტექნოლოგია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იკვლევს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სტრუქტურებს</w:t>
      </w:r>
      <w:r w:rsidRPr="007C205D">
        <w:rPr>
          <w:rFonts w:ascii="Verdana" w:hAnsi="Verdana" w:cs="Arial"/>
          <w:noProof/>
          <w:color w:val="000000"/>
        </w:rPr>
        <w:t xml:space="preserve">, </w:t>
      </w:r>
      <w:r w:rsidRPr="007C205D">
        <w:rPr>
          <w:rFonts w:ascii="Sylfaen" w:hAnsi="Sylfaen" w:cs="Sylfaen"/>
          <w:noProof/>
          <w:color w:val="000000"/>
        </w:rPr>
        <w:t>რომელთა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ზომა</w:t>
      </w:r>
      <w:r w:rsidRPr="007C205D">
        <w:rPr>
          <w:rFonts w:ascii="Verdana" w:hAnsi="Verdana" w:cs="Arial"/>
          <w:noProof/>
          <w:color w:val="000000"/>
        </w:rPr>
        <w:t xml:space="preserve"> 100</w:t>
      </w:r>
      <w:r w:rsidRPr="007C205D">
        <w:rPr>
          <w:rStyle w:val="apple-converted-space"/>
          <w:rFonts w:ascii="Verdana" w:hAnsi="Verdana" w:cs="Arial"/>
          <w:noProof/>
          <w:color w:val="000000"/>
        </w:rPr>
        <w:t> </w:t>
      </w:r>
      <w:hyperlink r:id="rId6" w:tooltip="მეტრი" w:history="1">
        <w:r w:rsidRPr="007C205D">
          <w:rPr>
            <w:rStyle w:val="ab"/>
            <w:rFonts w:ascii="Sylfaen" w:hAnsi="Sylfaen" w:cs="Sylfaen"/>
            <w:noProof/>
            <w:color w:val="0645AD"/>
          </w:rPr>
          <w:t>ნანომეტრს</w:t>
        </w:r>
      </w:hyperlink>
      <w:r w:rsidRPr="007C205D">
        <w:rPr>
          <w:rStyle w:val="apple-converted-space"/>
          <w:rFonts w:ascii="Verdana" w:hAnsi="Verdana" w:cs="Arial"/>
          <w:noProof/>
          <w:color w:val="000000"/>
        </w:rPr>
        <w:t> </w:t>
      </w:r>
      <w:r w:rsidRPr="007C205D">
        <w:rPr>
          <w:rFonts w:ascii="Sylfaen" w:hAnsi="Sylfaen" w:cs="Sylfaen"/>
          <w:noProof/>
          <w:color w:val="000000"/>
        </w:rPr>
        <w:t>არ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აღემატება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მოიცავს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მასალებისა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მოწყობილობების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შემუშავებას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ამ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ზომის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ფარგლებში</w:t>
      </w:r>
      <w:r w:rsidRPr="007C205D">
        <w:rPr>
          <w:rFonts w:ascii="Verdana" w:hAnsi="Verdana" w:cs="Arial"/>
          <w:noProof/>
          <w:color w:val="000000"/>
        </w:rPr>
        <w:t xml:space="preserve">. </w:t>
      </w:r>
      <w:r w:rsidRPr="007C205D">
        <w:rPr>
          <w:rFonts w:ascii="Sylfaen" w:hAnsi="Sylfaen" w:cs="Sylfaen"/>
          <w:noProof/>
          <w:color w:val="000000"/>
        </w:rPr>
        <w:t>ნანოტექნოლოგია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უკიდურესად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მრავალფეროვანია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მოიცავს</w:t>
      </w:r>
      <w:r w:rsidRPr="007C205D">
        <w:rPr>
          <w:rFonts w:ascii="Verdana" w:hAnsi="Verdana" w:cs="Arial"/>
          <w:noProof/>
          <w:color w:val="000000"/>
        </w:rPr>
        <w:t xml:space="preserve">, </w:t>
      </w:r>
      <w:r w:rsidRPr="007C205D">
        <w:rPr>
          <w:rFonts w:ascii="Sylfaen" w:hAnsi="Sylfaen" w:cs="Sylfaen"/>
          <w:noProof/>
          <w:color w:val="000000"/>
        </w:rPr>
        <w:t>როგორც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არსებული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მოწყობილობების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ახლებურად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აწყობის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საშუალებებს</w:t>
      </w:r>
      <w:r w:rsidRPr="007C205D">
        <w:rPr>
          <w:rFonts w:ascii="Verdana" w:hAnsi="Verdana" w:cs="Arial"/>
          <w:noProof/>
          <w:color w:val="000000"/>
        </w:rPr>
        <w:t xml:space="preserve">, </w:t>
      </w:r>
      <w:r w:rsidRPr="007C205D">
        <w:rPr>
          <w:rFonts w:ascii="Sylfaen" w:hAnsi="Sylfaen" w:cs="Sylfaen"/>
          <w:noProof/>
          <w:color w:val="000000"/>
        </w:rPr>
        <w:t>ისე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სრულიად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ახალი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მასალების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შექმნას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ნანოშკალის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დონეზე</w:t>
      </w:r>
      <w:r w:rsidRPr="007C205D">
        <w:rPr>
          <w:rFonts w:ascii="Verdana" w:hAnsi="Verdana" w:cs="Arial"/>
          <w:noProof/>
          <w:color w:val="000000"/>
        </w:rPr>
        <w:t>.</w:t>
      </w:r>
    </w:p>
    <w:p w:rsidR="00B154DB" w:rsidRPr="007C205D" w:rsidRDefault="00B154DB" w:rsidP="00B154DB">
      <w:pPr>
        <w:pStyle w:val="aa"/>
        <w:spacing w:before="96" w:beforeAutospacing="0" w:after="120" w:afterAutospacing="0" w:line="360" w:lineRule="atLeast"/>
        <w:rPr>
          <w:rFonts w:ascii="Verdana" w:hAnsi="Verdana" w:cs="Arial"/>
          <w:noProof/>
          <w:color w:val="000000"/>
        </w:rPr>
      </w:pPr>
      <w:r w:rsidRPr="007C205D">
        <w:rPr>
          <w:rFonts w:ascii="Sylfaen" w:hAnsi="Sylfaen" w:cs="Sylfaen"/>
          <w:noProof/>
          <w:color w:val="000000"/>
        </w:rPr>
        <w:t>ნანოტექნოლოგიას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აქვს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პოტენციალი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შექმნას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მრავალი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ახალი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მოწყობილობა</w:t>
      </w:r>
      <w:r w:rsidRPr="007C205D">
        <w:rPr>
          <w:rFonts w:ascii="Verdana" w:hAnsi="Verdana" w:cs="Arial"/>
          <w:noProof/>
          <w:color w:val="000000"/>
        </w:rPr>
        <w:t xml:space="preserve">, </w:t>
      </w:r>
      <w:r w:rsidRPr="007C205D">
        <w:rPr>
          <w:rFonts w:ascii="Sylfaen" w:hAnsi="Sylfaen" w:cs="Sylfaen"/>
          <w:noProof/>
          <w:color w:val="000000"/>
        </w:rPr>
        <w:t>რომელთა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გამოყენება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შესაძლებელი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იქნება</w:t>
      </w:r>
      <w:r w:rsidRPr="007C205D">
        <w:rPr>
          <w:rStyle w:val="apple-converted-space"/>
          <w:rFonts w:ascii="Verdana" w:hAnsi="Verdana" w:cs="Arial"/>
          <w:noProof/>
          <w:color w:val="000000"/>
        </w:rPr>
        <w:t> </w:t>
      </w:r>
      <w:hyperlink r:id="rId7" w:tooltip="მედიცინა" w:history="1">
        <w:r w:rsidRPr="007C205D">
          <w:rPr>
            <w:rStyle w:val="ab"/>
            <w:rFonts w:ascii="Sylfaen" w:hAnsi="Sylfaen" w:cs="Sylfaen"/>
            <w:noProof/>
            <w:color w:val="0645AD"/>
          </w:rPr>
          <w:t>მედიცინაში</w:t>
        </w:r>
      </w:hyperlink>
      <w:r w:rsidRPr="007C205D">
        <w:rPr>
          <w:rFonts w:ascii="Verdana" w:hAnsi="Verdana" w:cs="Arial"/>
          <w:noProof/>
          <w:color w:val="000000"/>
        </w:rPr>
        <w:t>,</w:t>
      </w:r>
      <w:r w:rsidRPr="007C205D">
        <w:rPr>
          <w:rStyle w:val="apple-converted-space"/>
          <w:rFonts w:ascii="Verdana" w:hAnsi="Verdana" w:cs="Arial"/>
          <w:noProof/>
          <w:color w:val="000000"/>
        </w:rPr>
        <w:t> </w:t>
      </w:r>
      <w:hyperlink r:id="rId8" w:tooltip="ელექტრონიკა" w:history="1">
        <w:r w:rsidRPr="007C205D">
          <w:rPr>
            <w:rStyle w:val="ab"/>
            <w:rFonts w:ascii="Sylfaen" w:hAnsi="Sylfaen" w:cs="Sylfaen"/>
            <w:noProof/>
            <w:color w:val="0645AD"/>
          </w:rPr>
          <w:t>ელექტრონიკაში</w:t>
        </w:r>
      </w:hyperlink>
      <w:r w:rsidRPr="007C205D">
        <w:rPr>
          <w:rStyle w:val="apple-converted-space"/>
          <w:rFonts w:ascii="Verdana" w:hAnsi="Verdana" w:cs="Arial"/>
          <w:noProof/>
          <w:color w:val="000000"/>
        </w:rPr>
        <w:t> </w:t>
      </w:r>
      <w:r w:rsidRPr="007C205D">
        <w:rPr>
          <w:rFonts w:ascii="Sylfaen" w:hAnsi="Sylfaen" w:cs="Sylfaen"/>
          <w:noProof/>
          <w:color w:val="000000"/>
        </w:rPr>
        <w:t>და</w:t>
      </w:r>
      <w:r w:rsidRPr="007C205D">
        <w:rPr>
          <w:rStyle w:val="apple-converted-space"/>
          <w:rFonts w:ascii="Verdana" w:hAnsi="Verdana" w:cs="Arial"/>
          <w:noProof/>
          <w:color w:val="000000"/>
        </w:rPr>
        <w:t> </w:t>
      </w:r>
      <w:hyperlink r:id="rId9" w:tooltip="ენერგეტიკა (ჯერ არაა დაწერილი)" w:history="1">
        <w:r w:rsidRPr="007C205D">
          <w:rPr>
            <w:rStyle w:val="ab"/>
            <w:rFonts w:ascii="Sylfaen" w:hAnsi="Sylfaen" w:cs="Sylfaen"/>
            <w:noProof/>
            <w:color w:val="CC2200"/>
          </w:rPr>
          <w:t>ენერგეტიკაში</w:t>
        </w:r>
      </w:hyperlink>
      <w:r w:rsidRPr="007C205D">
        <w:rPr>
          <w:rFonts w:ascii="Verdana" w:hAnsi="Verdana" w:cs="Arial"/>
          <w:noProof/>
          <w:color w:val="000000"/>
        </w:rPr>
        <w:t xml:space="preserve">. </w:t>
      </w:r>
      <w:r w:rsidRPr="007C205D">
        <w:rPr>
          <w:rFonts w:ascii="Sylfaen" w:hAnsi="Sylfaen" w:cs="Sylfaen"/>
          <w:noProof/>
          <w:color w:val="000000"/>
        </w:rPr>
        <w:t>თუმცა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ამასთან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ნანოტექნოლოგია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ბადებს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შეკითხვებს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მის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შესაძლო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უარყოფით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გავლენაზე</w:t>
      </w:r>
      <w:r w:rsidRPr="007C205D">
        <w:rPr>
          <w:rStyle w:val="apple-converted-space"/>
          <w:rFonts w:ascii="Verdana" w:hAnsi="Verdana" w:cs="Arial"/>
          <w:noProof/>
          <w:color w:val="000000"/>
        </w:rPr>
        <w:t> </w:t>
      </w:r>
      <w:hyperlink r:id="rId10" w:tooltip="ეკოლოგია" w:history="1">
        <w:r w:rsidRPr="007C205D">
          <w:rPr>
            <w:rStyle w:val="ab"/>
            <w:rFonts w:ascii="Sylfaen" w:hAnsi="Sylfaen" w:cs="Sylfaen"/>
            <w:noProof/>
            <w:color w:val="0645AD"/>
          </w:rPr>
          <w:t>ეკოლოგიაზე</w:t>
        </w:r>
      </w:hyperlink>
      <w:r w:rsidRPr="007C205D">
        <w:rPr>
          <w:rStyle w:val="apple-converted-space"/>
          <w:rFonts w:ascii="Verdana" w:hAnsi="Verdana" w:cs="Arial"/>
          <w:noProof/>
          <w:color w:val="000000"/>
        </w:rPr>
        <w:t> </w:t>
      </w:r>
      <w:r w:rsidRPr="007C205D">
        <w:rPr>
          <w:rFonts w:ascii="Sylfaen" w:hAnsi="Sylfaen" w:cs="Sylfaen"/>
          <w:noProof/>
          <w:color w:val="000000"/>
        </w:rPr>
        <w:t>ან</w:t>
      </w:r>
      <w:r w:rsidRPr="007C205D">
        <w:rPr>
          <w:rFonts w:ascii="Verdana" w:hAnsi="Verdana" w:cs="Arial"/>
          <w:noProof/>
          <w:color w:val="000000"/>
        </w:rPr>
        <w:t>/</w:t>
      </w:r>
      <w:r w:rsidRPr="007C205D">
        <w:rPr>
          <w:rFonts w:ascii="Sylfaen" w:hAnsi="Sylfaen" w:cs="Sylfaen"/>
          <w:noProof/>
          <w:color w:val="000000"/>
        </w:rPr>
        <w:t>და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გლობალურ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ეკონომიკაზე</w:t>
      </w:r>
      <w:r w:rsidRPr="007C205D">
        <w:rPr>
          <w:rFonts w:ascii="Verdana" w:hAnsi="Verdana" w:cs="Arial"/>
          <w:noProof/>
          <w:color w:val="000000"/>
        </w:rPr>
        <w:t xml:space="preserve">. </w:t>
      </w:r>
      <w:r w:rsidRPr="007C205D">
        <w:rPr>
          <w:rFonts w:ascii="Sylfaen" w:hAnsi="Sylfaen" w:cs="Sylfaen"/>
          <w:noProof/>
          <w:color w:val="000000"/>
        </w:rPr>
        <w:t>შესაბამისად</w:t>
      </w:r>
      <w:r w:rsidRPr="007C205D">
        <w:rPr>
          <w:rFonts w:ascii="Verdana" w:hAnsi="Verdana" w:cs="Arial"/>
          <w:noProof/>
          <w:color w:val="000000"/>
        </w:rPr>
        <w:t xml:space="preserve">, </w:t>
      </w:r>
      <w:r w:rsidRPr="007C205D">
        <w:rPr>
          <w:rFonts w:ascii="Sylfaen" w:hAnsi="Sylfaen" w:cs="Sylfaen"/>
          <w:noProof/>
          <w:color w:val="000000"/>
        </w:rPr>
        <w:t>მიმდინარეობს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დებატები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იმაზე</w:t>
      </w:r>
      <w:r w:rsidRPr="007C205D">
        <w:rPr>
          <w:rFonts w:ascii="Verdana" w:hAnsi="Verdana" w:cs="Arial"/>
          <w:noProof/>
          <w:color w:val="000000"/>
        </w:rPr>
        <w:t xml:space="preserve">, </w:t>
      </w:r>
      <w:r w:rsidRPr="007C205D">
        <w:rPr>
          <w:rFonts w:ascii="Sylfaen" w:hAnsi="Sylfaen" w:cs="Sylfaen"/>
          <w:noProof/>
          <w:color w:val="000000"/>
        </w:rPr>
        <w:t>თუ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რამდენად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მიზანშეწონილია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ამ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სფეროს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სპეციალური</w:t>
      </w:r>
      <w:r w:rsidRPr="007C205D">
        <w:rPr>
          <w:rFonts w:ascii="Verdana" w:hAnsi="Verdana" w:cs="Arial"/>
          <w:noProof/>
          <w:color w:val="000000"/>
        </w:rPr>
        <w:t xml:space="preserve"> </w:t>
      </w:r>
      <w:r w:rsidRPr="007C205D">
        <w:rPr>
          <w:rFonts w:ascii="Sylfaen" w:hAnsi="Sylfaen" w:cs="Sylfaen"/>
          <w:noProof/>
          <w:color w:val="000000"/>
        </w:rPr>
        <w:t>რეგულირება</w:t>
      </w:r>
      <w:r w:rsidRPr="007C205D">
        <w:rPr>
          <w:rFonts w:ascii="Verdana" w:hAnsi="Verdana" w:cs="Arial"/>
          <w:noProof/>
          <w:color w:val="000000"/>
        </w:rPr>
        <w:t>.</w:t>
      </w: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  <w:r w:rsidRPr="007C205D">
        <w:rPr>
          <w:noProof/>
        </w:rPr>
        <w:drawing>
          <wp:inline distT="0" distB="0" distL="0" distR="0">
            <wp:extent cx="3429000" cy="2752725"/>
            <wp:effectExtent l="19050" t="0" r="0" b="0"/>
            <wp:docPr id="8" name="Рисунок 1" descr="nano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o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lang w:val="ka-GE"/>
        </w:rPr>
      </w:pPr>
      <w:r w:rsidRPr="007C205D">
        <w:rPr>
          <w:rStyle w:val="apple-style-span"/>
          <w:rFonts w:ascii="Sylfaen" w:hAnsi="Sylfaen" w:cs="Sylfaen"/>
          <w:noProof/>
          <w:lang w:val="ka-GE"/>
        </w:rPr>
        <w:t>როცა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ძველმა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ბერძნებმა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მცირე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ზომების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აღსანიშნავად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ტერმინი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“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</w:t>
      </w:r>
      <w:r w:rsidRPr="007C205D">
        <w:rPr>
          <w:rStyle w:val="apple-style-span"/>
          <w:rFonts w:ascii="Verdana" w:hAnsi="Verdana" w:cs="Verdana"/>
          <w:noProof/>
          <w:lang w:val="ka-GE"/>
        </w:rPr>
        <w:t>” (</w:t>
      </w:r>
      <w:r w:rsidRPr="007C205D">
        <w:rPr>
          <w:rStyle w:val="apple-style-span"/>
          <w:rFonts w:ascii="Sylfaen" w:hAnsi="Sylfaen" w:cs="Sylfaen"/>
          <w:noProof/>
          <w:lang w:val="ka-GE"/>
        </w:rPr>
        <w:t>ჯუჯა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;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მეტრის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მემილიარდედ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ნაწილს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ნიშნავს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)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ვერც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იფიქრებდნენ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სახელს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დაუკავშირდებოდა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>…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ვარაუდობენ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უახლოეს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მომავალში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ნანონაწილაკებით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შექმნილი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ტექნოლოგიები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მხოლოდ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კაცობრიობის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ცხოვრების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წესს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არამედ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იერსაც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შეცვლის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>. “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ნანორევოლუციის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”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დაწყება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დაახლოებით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2025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წლისთვის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“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იგეგმება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>”.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უკვე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2015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წლისათვის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ნანოპროდუქციის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ბაზრის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მოცულობა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1.1-1</w:t>
      </w:r>
      <w:r w:rsidRPr="007C205D">
        <w:rPr>
          <w:rStyle w:val="apple-style-span"/>
          <w:rFonts w:ascii="Verdana" w:hAnsi="Verdana"/>
          <w:noProof/>
          <w:lang w:val="ka-GE"/>
        </w:rPr>
        <w:t xml:space="preserve">.2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ტრილიონი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დოლარი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იქნება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აქედან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წარმოებაზე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ყველაზე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მეტს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დახარჯავს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ჩინეთი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– 145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მლრდ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დოლარს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…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თუმცაღა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არაფერია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იმასთან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შედარებით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რასაც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ნანორევოლუცია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ჰპირდება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კაცობრიობას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–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უცნაურ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ფანტასტიკურ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რევოლუციას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მსოფლიო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იმედით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შიშითაც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ელის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– </w:t>
      </w:r>
      <w:r w:rsidRPr="007C205D">
        <w:rPr>
          <w:rStyle w:val="apple-style-span"/>
          <w:rFonts w:ascii="Sylfaen" w:hAnsi="Sylfaen" w:cs="Sylfaen"/>
          <w:noProof/>
          <w:lang w:val="ka-GE"/>
        </w:rPr>
        <w:t>ხომ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მოინდომებს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ღვთის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განგებულებით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შექმნილის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შეცვლას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?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თუ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მოინდომებს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უეჭველად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გაანადგურებს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კაცობრიობას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ხოლო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თუ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ტექნიკის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ფანტასტიკური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მიღწევები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სამსახურში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ჩადგება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მრავალი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უბედურებისგან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დავიხსნით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თავს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პირველი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ნანოკონფერენცია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საქართველოში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საპატრიარქოს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ქართული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უნივერსიტეტის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თაოსნობით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ჩატარდა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მასში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200 </w:t>
      </w:r>
      <w:r w:rsidRPr="007C205D">
        <w:rPr>
          <w:rStyle w:val="apple-style-span"/>
          <w:rFonts w:ascii="Sylfaen" w:hAnsi="Sylfaen" w:cs="Sylfaen"/>
          <w:noProof/>
          <w:lang w:val="ka-GE"/>
        </w:rPr>
        <w:t>ქართველი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მეცნიერი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მონაწილეობდა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წერილში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მოყვანილი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ფაქტები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ფანტასტიკას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უფრო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ჰგავს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არადა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რეალური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საფუძველი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გააჩნია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ტერმინი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“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”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იაპონელებს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ეკუთვნის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იგი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ნივთიერებათა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მხოლოდ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ფანტასტიკურ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დაპატარავებას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უხილავად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ქცევას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ნიშნავს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არამედ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იმას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ზომების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ასეთ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ინტერვალში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ნივთიერებები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გარდაიქმნებიან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სრულიად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სხვა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ჯერარარსებულ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ნივთიერებებად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ფაქტობრივად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სასწაულების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მოხდენის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უნარი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აქვთ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მასშტაბურ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ნივთებს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ფუნქციებს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უკარგავენ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მაგალითისთვის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: </w:t>
      </w:r>
      <w:r w:rsidRPr="007C205D">
        <w:rPr>
          <w:rStyle w:val="apple-style-span"/>
          <w:rFonts w:ascii="Sylfaen" w:hAnsi="Sylfaen" w:cs="Sylfaen"/>
          <w:noProof/>
          <w:lang w:val="ka-GE"/>
        </w:rPr>
        <w:t>ვერც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207-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ტონიანი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ტანკი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რომელიც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მეორე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მსოფლიო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ომის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დროს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გერმანელებმა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ვერც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რუსების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39-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ტონიანი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ზარბაზანი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საუკუნეთა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მანძილზე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ვერ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“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მოახერხებს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”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იმდენს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რამდენსაც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თვალით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უხილავი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ნანორობოტი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წამში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კაცობრიობა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ნაბიჯ</w:t>
      </w:r>
      <w:r w:rsidRPr="007C205D">
        <w:rPr>
          <w:rStyle w:val="apple-style-span"/>
          <w:rFonts w:ascii="Verdana" w:hAnsi="Verdana" w:cs="Verdana"/>
          <w:noProof/>
          <w:lang w:val="ka-GE"/>
        </w:rPr>
        <w:t>-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ნაბიჯ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მიდიოდა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შეუძლებლის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შეძლებისკენ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დღესაც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ცოცხალი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არიან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რომლებიც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ამერიკაში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1946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წელს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შექმნილი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რამდენიმესართულიანი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სახლის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სიმაღლის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კომპიუტერზე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მუშაობდნენ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2008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წელს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უკვე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გაიყიდა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სერიული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პროცესორი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რომლის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ელემენტები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45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ნანომეტრის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ზომისაა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ანუ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თმის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დიამეტრზე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1000-</w:t>
      </w:r>
      <w:r w:rsidRPr="007C205D">
        <w:rPr>
          <w:rStyle w:val="apple-style-span"/>
          <w:rFonts w:ascii="Sylfaen" w:hAnsi="Sylfaen" w:cs="Sylfaen"/>
          <w:noProof/>
          <w:lang w:val="ka-GE"/>
        </w:rPr>
        <w:t>ჯერ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მეტად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ნაკლები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Verdana" w:hAnsi="Verdana"/>
          <w:noProof/>
          <w:lang w:val="ka-GE"/>
        </w:rPr>
        <w:t>* * *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მაინც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ნანოტექნიკას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: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ემორჩილება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მხოლოდ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ნაცნობ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ფიზიკურ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კანონებს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არამედ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აქვს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ტალღური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თვისებები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ანუ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თავისით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გადაადგილდეს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დაიშალოს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კვლავ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წარმოიქმნას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ახალ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ნივთიერებად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ასეთი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ნივთიერებებისგან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დამზადებული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კომპიუტერი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ნახევარ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საათში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ასრულებს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ყველა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ოპერაციას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რისთვისაც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თანამედროვე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კომპიუტერს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იმდენი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დრო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დასჭირდებოდა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სამყაროს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შექმნიდან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დღემდეა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გასული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ერთ</w:t>
      </w:r>
      <w:r w:rsidRPr="007C205D">
        <w:rPr>
          <w:rStyle w:val="apple-style-span"/>
          <w:rFonts w:ascii="Verdana" w:hAnsi="Verdana" w:cs="Verdana"/>
          <w:noProof/>
          <w:lang w:val="ka-GE"/>
        </w:rPr>
        <w:t>-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ერთმა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lastRenderedPageBreak/>
        <w:t>კანადურმა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კომპიუტერულმა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ფირმამ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უკვე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დაამზადა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ამგვარი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კომპიუტერის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ელემენტები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ამ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კომპიუტერს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მოახდინოს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სრული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მოდელირება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იკისრებს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ყოველგვარ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ფუნქციას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ამერიკაში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ერთმა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კომპანიამ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უკვე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მოდელირებული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თაგვის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ტვინი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რომელმაც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2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წამი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იმუშავა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მართა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ყველა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ფუნქცია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რასაც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ორი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წამის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განმავლობაში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თაგვი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“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აკონტროლებს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”,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დაწყებული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ჭამიდან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დამთავრებული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სასიცოცხლო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ორგანოების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მუშაობით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რამდენი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ასეთი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ფუნქცია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აქვს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თავის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ტვინს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რეალურად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რისი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კონტროლი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გაზომვა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ამჟამად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შეუძლებელია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რადგან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როგორც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ცნობილია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დღეს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შესწავლილია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ტვინის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ძალზე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მცირე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შესაძლებლობები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Verdana" w:hAnsi="Verdana"/>
          <w:noProof/>
          <w:lang w:val="ka-GE"/>
        </w:rPr>
        <w:t>* * *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რას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მოიმოქმედებს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მოდელირებული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ტვინი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ნანოტექნოლოგიებით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შექმნილი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სხვა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მოლეკულური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რობოტები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თუ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მოქმედების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სრული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თავისუფლებით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დავაპროგრამებთ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ისინი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მოხვდებიან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ბოროტგანმზრახველთა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ხელში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?!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ნანოტექნოლოგიურ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რობოტებს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ყველაფრის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უნარი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ექნებათ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–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შეეძლებათ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თვითდაშლა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თვითაღდგენა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შეეძლებათ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დაპროგრამდნენ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როგორც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ბაქტერიები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რომლებიც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გაანადგურებენ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სასიცოცხლო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ორგანოებს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მაშინვე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შეიცვლიან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“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მომაკვდინებელ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”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ფუნქციებს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კაცობრიობას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შოკად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მოევლინონ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მათ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შეეძლებათ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საუკუნეობით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შენახული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დნმ</w:t>
      </w:r>
      <w:r w:rsidRPr="007C205D">
        <w:rPr>
          <w:rStyle w:val="apple-style-span"/>
          <w:rFonts w:ascii="Verdana" w:hAnsi="Verdana" w:cs="Verdana"/>
          <w:noProof/>
          <w:lang w:val="ka-GE"/>
        </w:rPr>
        <w:t>-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ახალი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მისი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ზუსტი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ასლი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(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ანუ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ჩაერიონ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ღვთის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ფუნქციებში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!),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გაახანგრძლივონ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მათი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სიცოცხლე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აზრი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დაუკარგონ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ამქვეყნად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მოვლინებას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… </w:t>
      </w:r>
      <w:r w:rsidRPr="007C205D">
        <w:rPr>
          <w:rStyle w:val="apple-style-span"/>
          <w:rFonts w:ascii="Sylfaen" w:hAnsi="Sylfaen" w:cs="Sylfaen"/>
          <w:noProof/>
          <w:lang w:val="ka-GE"/>
        </w:rPr>
        <w:t>ბუნების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მშვენიერება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აქციონ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საშინელ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ერთფეროვნებად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ანდა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პირიქით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კონგლომერატად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რომელთანაც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შეგუება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უსულგულო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არსებად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გადააქცევს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ასალაგმავად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საჭიროა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მკაცრი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კონტროლი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დაწესდეს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ნანოტექნოლოგიაზე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ამისთვის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იქმნება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ნანოეთიკა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–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მეცნიერება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“</w:t>
      </w:r>
      <w:r w:rsidRPr="007C205D">
        <w:rPr>
          <w:rStyle w:val="apple-style-span"/>
          <w:rFonts w:ascii="Sylfaen" w:hAnsi="Sylfaen" w:cs="Sylfaen"/>
          <w:noProof/>
          <w:lang w:val="ka-GE"/>
        </w:rPr>
        <w:t>ბოროტი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”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ალაგმვის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შესახებ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გარდა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ამისა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არსებობს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ღვთის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განგებულება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რომელიც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აქამდე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ვერ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მიიყვანს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ისღა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დაგვრჩენია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ვთქვათ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სიკეთის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მოტანა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შეუძლიათ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შეუძლიათ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მოარჩინონ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უმძიმესი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უკურნებელი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დაავადებები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ამისთვის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საკმარისია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ნანოტექნოლოგიური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მოლეკულები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შევუშვათ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დაავადებული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ორგანიზმში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ვუბრძანოთ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დაავადებული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უჯრედები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გაანადგურონ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ისინი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ასეც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მოიქცევიან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;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შეუძლიათ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შეაჩერონ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სიბერე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ძვლების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გამოფიტვა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შორეული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მომავლის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საქმე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ცოტა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ხნის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წინ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სამმა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ამერიკელმა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ბიოლოგმა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ნანონივთიერებები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(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თემაზე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უკვე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მიიღეს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ნობელის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პრემია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),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რომლებიც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შევლენ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სახსარში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აღადგენენ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გამოფიტულ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სახსრებს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გარდა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ამისა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შევიმეცნებთ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ავითვისებთ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ყველაფერს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მზის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ენერგიით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დაწყებული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გალაქტიკებით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დამთავრებული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(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უახლოეს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ხანში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მარსზე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გაიგზავნება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140-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გრამიანი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ნანოაპარატი</w:t>
      </w:r>
      <w:r w:rsidRPr="007C205D">
        <w:rPr>
          <w:rStyle w:val="apple-style-span"/>
          <w:rFonts w:ascii="Verdana" w:hAnsi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რომელიც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დედამიწაზე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გამოგზავნის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აქამდე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საიდუმლოებებით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მოცულ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ინფორმაციებს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მარსის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შესახებ</w:t>
      </w:r>
      <w:r w:rsidRPr="007C205D">
        <w:rPr>
          <w:rStyle w:val="apple-style-span"/>
          <w:rFonts w:ascii="Verdana" w:hAnsi="Verdana" w:cs="Verdana"/>
          <w:noProof/>
          <w:lang w:val="ka-GE"/>
        </w:rPr>
        <w:t>).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lastRenderedPageBreak/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ვიმეორებთ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: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თუკი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მოინდომებს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შეცვალოს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ღვთის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განგებულება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მაგალითად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შექმნას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ისეთი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არსება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რომელსაც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ვთქვათ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მარტო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ადამიანის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თავი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ექნება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(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სამწუხაროდ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ესეც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შეუძლიათ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),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მცდელობა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კრახით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დამთავრდება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lang w:val="ka-GE"/>
        </w:rPr>
        <w:t>სხვათა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შორის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ნანოტექნოლოგიების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საიტები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არ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გატყდეს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იქმნება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მათი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დაშიფვრის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უჭკვიანესი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სისტემა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ბოროტმოქმედმა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რომელიც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ამას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შეეცდება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მარტივ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მამრავლებად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უნდა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დაშალოს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რამდენიმენიშნიანი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რიცხვი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ეს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შეუძლებელია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– 155-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ნიშნა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რიცხვის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მარტივ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მამრავლებად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დაშლას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კომპიუტერიც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35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წელიწადს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მოანდომებს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ხოლო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1000-</w:t>
      </w:r>
      <w:r w:rsidRPr="007C205D">
        <w:rPr>
          <w:rStyle w:val="apple-style-span"/>
          <w:rFonts w:ascii="Sylfaen" w:hAnsi="Sylfaen" w:cs="Sylfaen"/>
          <w:noProof/>
          <w:lang w:val="ka-GE"/>
        </w:rPr>
        <w:t>ნიშნა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რიცხვის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დაშლას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იმდენი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დრო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დასჭირდება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lang w:val="ka-GE"/>
        </w:rPr>
        <w:t>რასაც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1025 </w:t>
      </w:r>
      <w:r w:rsidRPr="007C205D">
        <w:rPr>
          <w:rStyle w:val="apple-style-span"/>
          <w:rFonts w:ascii="Sylfaen" w:hAnsi="Sylfaen" w:cs="Sylfaen"/>
          <w:noProof/>
          <w:lang w:val="ka-GE"/>
        </w:rPr>
        <w:t>წ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უდრის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lang w:val="ka-GE"/>
        </w:rPr>
        <w:t>სამყაროს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ასაკი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კი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lang w:val="ka-GE"/>
        </w:rPr>
        <w:t>მხოლოდ</w:t>
      </w:r>
      <w:r w:rsidRPr="007C205D">
        <w:rPr>
          <w:rStyle w:val="apple-style-span"/>
          <w:rFonts w:ascii="Verdana" w:hAnsi="Verdana" w:cs="Verdana"/>
          <w:noProof/>
          <w:lang w:val="ka-GE"/>
        </w:rPr>
        <w:t xml:space="preserve"> 1010-</w:t>
      </w:r>
      <w:r w:rsidRPr="007C205D">
        <w:rPr>
          <w:rStyle w:val="apple-style-span"/>
          <w:rFonts w:ascii="Sylfaen" w:hAnsi="Sylfaen" w:cs="Sylfaen"/>
          <w:noProof/>
          <w:lang w:val="ka-GE"/>
        </w:rPr>
        <w:t>ია</w:t>
      </w:r>
      <w:r w:rsidRPr="007C205D">
        <w:rPr>
          <w:rStyle w:val="apple-style-span"/>
          <w:rFonts w:ascii="Verdana" w:hAnsi="Verdana" w:cs="Verdana"/>
          <w:noProof/>
          <w:lang w:val="ka-GE"/>
        </w:rPr>
        <w:t>.</w:t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Fonts w:ascii="Verdana" w:hAnsi="Verdana"/>
          <w:noProof/>
          <w:lang w:val="ka-GE"/>
        </w:rPr>
        <w:br/>
      </w:r>
      <w:r w:rsidRPr="007C205D">
        <w:rPr>
          <w:rStyle w:val="apple-style-span"/>
          <w:rFonts w:ascii="Verdana" w:hAnsi="Verdana"/>
          <w:noProof/>
          <w:lang w:val="ka-GE"/>
        </w:rPr>
        <w:t>********</w:t>
      </w: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ალავერდის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ღვინის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მარანი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-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საუკუნოვანი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ტრადიციები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ინოვაციები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>.</w:t>
      </w:r>
      <w:r w:rsidRPr="007C205D">
        <w:rPr>
          <w:rFonts w:ascii="Verdana" w:hAnsi="Verdana"/>
          <w:noProof/>
          <w:color w:val="000000"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ნანოტექნოლოგიები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დაიცავს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მარანს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წვიმისგან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ნესტისგან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>.</w:t>
      </w: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Style w:val="apple-converted-space"/>
          <w:rFonts w:ascii="Verdana" w:hAnsi="Verdana"/>
          <w:noProof/>
          <w:color w:val="000000"/>
          <w:lang w:val="ka-GE"/>
        </w:rPr>
      </w:pP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2009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წლის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ზაფხულში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კუნძულებზე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ტინოსზე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პაროსსა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კრეტაზე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5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სახლი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შეღებილ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იქნა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"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შურფა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P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ორე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თჰერმო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D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რყ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"-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გამოყენებით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როგორც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სახლების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მფლობელები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ამბობენ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შედეგები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გასაოცარი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იყო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: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ცხელი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ზაფხულის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პერიოდში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კონდიციონერის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გამოყენება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მნიშვნელოვნად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შემცირდა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რიგ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შემთხვევებში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საჭიროც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აღარ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გახდა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ამ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შედეგების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ახსნა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მარტივად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შეიძლება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ვინაიდან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საღებავის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დანამატ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"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შურფა</w:t>
      </w:r>
      <w:r w:rsidR="007C205D">
        <w:rPr>
          <w:rStyle w:val="apple-style-span"/>
          <w:rFonts w:ascii="Sylfaen" w:hAnsi="Sylfaen"/>
          <w:noProof/>
          <w:color w:val="000000"/>
          <w:lang w:val="ka-GE"/>
        </w:rPr>
        <w:t>პ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ორე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თჰერმო</w:t>
      </w:r>
      <w:r w:rsidR="007C205D">
        <w:rPr>
          <w:rStyle w:val="apple-style-span"/>
          <w:rFonts w:ascii="Sylfaen" w:hAnsi="Sylfaen"/>
          <w:noProof/>
          <w:color w:val="000000"/>
          <w:lang w:val="ka-GE"/>
        </w:rPr>
        <w:t>დ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</w:t>
      </w:r>
      <w:r w:rsidR="007C205D">
        <w:rPr>
          <w:rStyle w:val="apple-style-span"/>
          <w:rFonts w:ascii="Sylfaen" w:hAnsi="Sylfaen" w:cs="Sylfaen"/>
          <w:noProof/>
          <w:color w:val="000000"/>
          <w:lang w:val="ka-GE"/>
        </w:rPr>
        <w:t>ი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"-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საშუალებით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ხდება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მზის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ინფრაწითელი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გამოსხივების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92.35% -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არეკლვა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თერმული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გადაცემის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"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ბლოკირება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"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საღებავის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გამტარიანობის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ხარჯზე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ასევე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ნესტისგან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დაცვა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რაც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განპირობებული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იყო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" 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თჰერმო</w:t>
      </w:r>
      <w:r w:rsidR="007C205D">
        <w:rPr>
          <w:rStyle w:val="apple-style-span"/>
          <w:rFonts w:ascii="Sylfaen" w:hAnsi="Sylfaen"/>
          <w:noProof/>
          <w:color w:val="000000"/>
          <w:lang w:val="ka-GE"/>
        </w:rPr>
        <w:t>დ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</w:t>
      </w:r>
      <w:r w:rsidR="007C205D">
        <w:rPr>
          <w:rStyle w:val="apple-style-span"/>
          <w:rFonts w:ascii="Sylfaen" w:hAnsi="Sylfaen" w:cs="Sylfaen"/>
          <w:noProof/>
          <w:color w:val="000000"/>
          <w:lang w:val="ka-GE"/>
        </w:rPr>
        <w:t>ი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"-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დამატებით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მიღებული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საღებავის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წყალგაუმტარობა</w:t>
      </w:r>
      <w:r w:rsidRPr="007C205D">
        <w:rPr>
          <w:rStyle w:val="apple-converted-space"/>
          <w:rFonts w:ascii="Verdana" w:hAnsi="Verdana"/>
          <w:noProof/>
          <w:color w:val="000000"/>
          <w:lang w:val="ka-GE"/>
        </w:rPr>
        <w:t> </w:t>
      </w:r>
    </w:p>
    <w:p w:rsidR="00B154DB" w:rsidRPr="007C205D" w:rsidRDefault="00B154DB" w:rsidP="00B154DB">
      <w:pPr>
        <w:rPr>
          <w:rFonts w:ascii="Verdana" w:hAnsi="Verdana"/>
          <w:noProof/>
          <w:lang w:val="ka-GE"/>
        </w:rPr>
      </w:pPr>
      <w:r w:rsidRPr="007C205D">
        <w:rPr>
          <w:noProof/>
        </w:rPr>
        <w:drawing>
          <wp:inline distT="0" distB="0" distL="0" distR="0">
            <wp:extent cx="1790700" cy="2714625"/>
            <wp:effectExtent l="19050" t="0" r="0" b="0"/>
            <wp:docPr id="7" name="Рисунок 2" descr="მიმაგრებული სურათ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მიმაგრებული სურათი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DB" w:rsidRPr="007C205D" w:rsidRDefault="00B154DB" w:rsidP="00B154DB">
      <w:pPr>
        <w:rPr>
          <w:rFonts w:ascii="Verdana" w:hAnsi="Verdana"/>
          <w:noProof/>
          <w:lang w:val="ka-GE"/>
        </w:rPr>
      </w:pPr>
    </w:p>
    <w:p w:rsidR="00B154DB" w:rsidRPr="007C205D" w:rsidRDefault="00B154DB" w:rsidP="00B154DB">
      <w:pPr>
        <w:rPr>
          <w:rStyle w:val="apple-converted-space"/>
          <w:rFonts w:ascii="Verdana" w:hAnsi="Verdana"/>
          <w:noProof/>
          <w:color w:val="000000"/>
          <w:lang w:val="ka-GE"/>
        </w:rPr>
      </w:pP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ნორვე</w:t>
      </w:r>
      <w:r w:rsidRPr="007C205D">
        <w:rPr>
          <w:rStyle w:val="apple-style-span"/>
          <w:rFonts w:ascii="Sylfaen" w:hAnsi="Sylfaen" w:cs="Sylfaen"/>
          <w:noProof/>
          <w:color w:val="000000"/>
        </w:rPr>
        <w:t>გიის</w:t>
      </w:r>
      <w:r w:rsidRPr="007C205D">
        <w:rPr>
          <w:rStyle w:val="apple-style-span"/>
          <w:rFonts w:ascii="Verdana" w:hAnsi="Verdana" w:cs="Verdana"/>
          <w:noProof/>
          <w:color w:val="000000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</w:rPr>
        <w:t>ქალაქ</w:t>
      </w:r>
      <w:r w:rsidRPr="007C205D">
        <w:rPr>
          <w:rStyle w:val="apple-style-span"/>
          <w:rFonts w:ascii="Verdana" w:hAnsi="Verdana" w:cs="Verdana"/>
          <w:noProof/>
          <w:color w:val="000000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</w:rPr>
        <w:t>სტავანგერის</w:t>
      </w:r>
      <w:r w:rsidRPr="007C205D">
        <w:rPr>
          <w:rStyle w:val="apple-style-span"/>
          <w:rFonts w:ascii="Verdana" w:hAnsi="Verdana" w:cs="Verdana"/>
          <w:noProof/>
          <w:color w:val="000000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</w:rPr>
        <w:t>მუნიციპალიტეტმა</w:t>
      </w:r>
      <w:r w:rsidRPr="007C205D">
        <w:rPr>
          <w:rStyle w:val="apple-style-span"/>
          <w:rFonts w:ascii="Verdana" w:hAnsi="Verdana" w:cs="Verdana"/>
          <w:noProof/>
          <w:color w:val="000000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</w:rPr>
        <w:t>უკვე</w:t>
      </w:r>
      <w:r w:rsidRPr="007C205D">
        <w:rPr>
          <w:rStyle w:val="apple-style-span"/>
          <w:rFonts w:ascii="Verdana" w:hAnsi="Verdana" w:cs="Verdana"/>
          <w:noProof/>
          <w:color w:val="000000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</w:rPr>
        <w:t>გამოიყენა</w:t>
      </w:r>
      <w:r w:rsidRPr="007C205D">
        <w:rPr>
          <w:rStyle w:val="apple-style-span"/>
          <w:rFonts w:ascii="Verdana" w:hAnsi="Verdana" w:cs="Verdana"/>
          <w:noProof/>
          <w:color w:val="000000"/>
        </w:rPr>
        <w:t>"</w:t>
      </w:r>
      <w:r w:rsidR="007C205D" w:rsidRPr="007C205D">
        <w:rPr>
          <w:rStyle w:val="apple-style-span"/>
          <w:rFonts w:ascii="Sylfaen" w:hAnsi="Sylfaen" w:cs="Sylfaen"/>
          <w:noProof/>
          <w:color w:val="000000"/>
        </w:rPr>
        <w:t>შურფა</w:t>
      </w:r>
      <w:r w:rsidR="00FF2AD9">
        <w:rPr>
          <w:rStyle w:val="apple-style-span"/>
          <w:rFonts w:ascii="Sylfaen" w:hAnsi="Sylfaen"/>
          <w:noProof/>
          <w:color w:val="000000"/>
          <w:lang w:val="ka-GE"/>
        </w:rPr>
        <w:t>პ</w:t>
      </w:r>
      <w:r w:rsidR="007C205D" w:rsidRPr="007C205D">
        <w:rPr>
          <w:rStyle w:val="apple-style-span"/>
          <w:rFonts w:ascii="Sylfaen" w:hAnsi="Sylfaen" w:cs="Sylfaen"/>
          <w:noProof/>
          <w:color w:val="000000"/>
        </w:rPr>
        <w:t>ორე</w:t>
      </w:r>
      <w:r w:rsidRPr="007C205D">
        <w:rPr>
          <w:rStyle w:val="apple-style-span"/>
          <w:rFonts w:ascii="Verdana" w:hAnsi="Verdana"/>
          <w:noProof/>
          <w:color w:val="000000"/>
        </w:rPr>
        <w:t xml:space="preserve"> </w:t>
      </w:r>
      <w:r w:rsidR="00FF2AD9">
        <w:rPr>
          <w:rStyle w:val="apple-style-span"/>
          <w:rFonts w:ascii="Sylfaen" w:hAnsi="Sylfaen" w:cs="Sylfaen"/>
          <w:noProof/>
          <w:color w:val="000000"/>
          <w:lang w:val="ka-GE"/>
        </w:rPr>
        <w:t>ც</w:t>
      </w:r>
      <w:r w:rsidRPr="007C205D">
        <w:rPr>
          <w:rStyle w:val="apple-style-span"/>
          <w:rFonts w:ascii="Verdana" w:hAnsi="Verdana"/>
          <w:noProof/>
          <w:color w:val="000000"/>
        </w:rPr>
        <w:t xml:space="preserve">" 3000 </w:t>
      </w:r>
      <w:r w:rsidRPr="007C205D">
        <w:rPr>
          <w:rStyle w:val="apple-style-span"/>
          <w:rFonts w:ascii="Sylfaen" w:hAnsi="Sylfaen" w:cs="Sylfaen"/>
          <w:noProof/>
          <w:color w:val="000000"/>
        </w:rPr>
        <w:t>კვმ</w:t>
      </w:r>
      <w:r w:rsidRPr="007C205D">
        <w:rPr>
          <w:rStyle w:val="apple-style-span"/>
          <w:rFonts w:ascii="Verdana" w:hAnsi="Verdana" w:cs="Verdana"/>
          <w:noProof/>
          <w:color w:val="000000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</w:rPr>
        <w:t>ქვაფენილის</w:t>
      </w:r>
      <w:r w:rsidRPr="007C205D">
        <w:rPr>
          <w:rStyle w:val="apple-style-span"/>
          <w:rFonts w:ascii="Verdana" w:hAnsi="Verdana" w:cs="Verdana"/>
          <w:noProof/>
          <w:color w:val="000000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</w:rPr>
        <w:t>დასამუშავებლად</w:t>
      </w:r>
      <w:r w:rsidRPr="007C205D">
        <w:rPr>
          <w:rStyle w:val="apple-style-span"/>
          <w:rFonts w:ascii="Verdana" w:hAnsi="Verdana" w:cs="Verdana"/>
          <w:noProof/>
          <w:color w:val="000000"/>
        </w:rPr>
        <w:t>.</w:t>
      </w:r>
      <w:r w:rsidRPr="007C205D">
        <w:rPr>
          <w:rStyle w:val="apple-converted-space"/>
          <w:rFonts w:ascii="Verdana" w:hAnsi="Verdana"/>
          <w:noProof/>
          <w:color w:val="000000"/>
        </w:rPr>
        <w:t> </w:t>
      </w:r>
    </w:p>
    <w:p w:rsidR="00B154DB" w:rsidRPr="007C205D" w:rsidRDefault="00B154DB" w:rsidP="00B154DB">
      <w:pPr>
        <w:rPr>
          <w:rStyle w:val="apple-converted-space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Style w:val="apple-converted-space"/>
          <w:rFonts w:ascii="Verdana" w:hAnsi="Verdana"/>
          <w:noProof/>
          <w:color w:val="000000"/>
          <w:lang w:val="ka-GE"/>
        </w:rPr>
      </w:pPr>
      <w:r w:rsidRPr="007C205D">
        <w:rPr>
          <w:noProof/>
        </w:rPr>
        <w:lastRenderedPageBreak/>
        <w:drawing>
          <wp:inline distT="0" distB="0" distL="0" distR="0">
            <wp:extent cx="3228975" cy="2152650"/>
            <wp:effectExtent l="19050" t="0" r="9525" b="0"/>
            <wp:docPr id="1" name="Рисунок 3" descr="user 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 posted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2009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წლის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ზაფხულში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ათენში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გაიხსნა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ახალი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აკროპოლისის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მუზეუმი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14,000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კვადრატულ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მეტრზე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მეტი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მოცულობის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საგამოფენო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სივრცითა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ვიზიტორებისათვის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განკუთვნილი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თანამედროვე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საშუალებების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სრული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სპექტრით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აკროპოლისის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მუზეუმი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გიამბობთ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ათენის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აკროპოლისის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მისი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შემოგარენის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ცხოვრების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ამბავს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სრულიად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იმ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კოლექციების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გაერთიანებით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რაც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>...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დრომდე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გაფანტული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იყო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სხვა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სხვა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ადგილას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მუზეუმი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აშენებულია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სამი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ძირითადი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მასალის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გამოყენებით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: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მინა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ფასადისა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იატაკის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ზოგიერთი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მონაკვეთისთვის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ბეტონი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ბირთვისა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სვეტებისათვის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მარმარილო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იატაკის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ზოგიერთი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მონაკვეთისთვის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მუზეუმის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მარმარილოს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იატაკის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დამუშავებისა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მისი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ლაქებისგან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დასაცავად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გამოყებებულ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იქნა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"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შურფა</w:t>
      </w:r>
      <w:r w:rsidR="00FF2AD9">
        <w:rPr>
          <w:rStyle w:val="apple-style-span"/>
          <w:rFonts w:ascii="Sylfaen" w:hAnsi="Sylfaen"/>
          <w:noProof/>
          <w:color w:val="000000"/>
          <w:lang w:val="ka-GE"/>
        </w:rPr>
        <w:t>პ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ორე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M"</w:t>
      </w:r>
    </w:p>
    <w:p w:rsidR="00B154DB" w:rsidRPr="007C205D" w:rsidRDefault="00B154DB" w:rsidP="00B154DB">
      <w:pPr>
        <w:rPr>
          <w:rFonts w:ascii="Verdana" w:hAnsi="Verdana"/>
          <w:noProof/>
          <w:lang w:val="ka-GE"/>
        </w:rPr>
      </w:pP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ბეტონის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შემთხვევაში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გამოიყენება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სურფაპორ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="007C205D"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ჩ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. 100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კვადრატულ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მეტრზე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რეკომენირებულია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3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ცალი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4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ლიტრიანი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შეფუთვა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-1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ლიტრა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სურფაპორ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="00FF2AD9">
        <w:rPr>
          <w:rStyle w:val="apple-style-span"/>
          <w:rFonts w:ascii="Sylfaen" w:hAnsi="Sylfaen" w:cs="Sylfaen"/>
          <w:noProof/>
          <w:color w:val="000000"/>
          <w:lang w:val="ka-GE"/>
        </w:rPr>
        <w:t>ც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როგორც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წესი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საკმარისია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8-10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კვადრატული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მეტრი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ზედაპირის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დასამუშავებლად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თუმცა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ამ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მაჩვენებელზე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შესაძლოა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გავლენა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იქონიოს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გარემო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ფაქტრებმაც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როგორიც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არის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: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ტემპერატურა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რომელიც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სასურველია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იყოს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არა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უმეტეს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25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გრადუსისა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ასევე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დასამუშავებელი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ზედაპირის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მდებარეობამ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ფაქტურამ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>.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აქედან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გამომდინარე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თავის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დაზღვევის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მიზნით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უმჯობესია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პროდუქტი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ავიღოთ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მცირედი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მეტობით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>.</w:t>
      </w:r>
      <w:r w:rsidRPr="007C205D">
        <w:rPr>
          <w:rStyle w:val="apple-converted-space"/>
          <w:rFonts w:ascii="Verdana" w:hAnsi="Verdana"/>
          <w:noProof/>
          <w:color w:val="000000"/>
          <w:lang w:val="ka-GE"/>
        </w:rPr>
        <w:t> </w:t>
      </w:r>
      <w:r w:rsidRPr="007C205D">
        <w:rPr>
          <w:rFonts w:ascii="Verdana" w:hAnsi="Verdana"/>
          <w:noProof/>
          <w:color w:val="000000"/>
          <w:lang w:val="ka-GE"/>
        </w:rPr>
        <w:br/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შესაბამისად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3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ცალი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4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ლიტრიანის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(90-110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კვადრატული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მეტრი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ზედაპირისთვის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)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ფასი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განისაზღვრება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- 370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ლარით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(1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ლიტრა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30,90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ლარი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>)</w:t>
      </w: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tbl>
      <w:tblPr>
        <w:tblW w:w="47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999"/>
      </w:tblGrid>
      <w:tr w:rsidR="00B154DB" w:rsidRPr="007C205D" w:rsidTr="00B154DB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C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54DB" w:rsidRPr="007C205D" w:rsidRDefault="00B154DB" w:rsidP="00B154DB">
            <w:pPr>
              <w:rPr>
                <w:rFonts w:ascii="Verdana" w:hAnsi="Verdana" w:cs="Verdana"/>
                <w:noProof/>
                <w:color w:val="333333"/>
                <w:lang w:val="ka-GE"/>
              </w:rPr>
            </w:pPr>
            <w:r w:rsidRPr="007C205D">
              <w:rPr>
                <w:rStyle w:val="apple-converted-space"/>
                <w:rFonts w:ascii="Verdana" w:hAnsi="Verdana"/>
                <w:noProof/>
                <w:color w:val="333333"/>
                <w:lang w:val="ka-GE"/>
              </w:rPr>
              <w:t> </w:t>
            </w:r>
            <w:r w:rsidRPr="007C205D">
              <w:rPr>
                <w:rFonts w:ascii="Verdana" w:hAnsi="Verdana"/>
                <w:noProof/>
                <w:color w:val="333333"/>
                <w:lang w:val="ka-GE"/>
              </w:rPr>
              <w:t>"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დესალინი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წმენდს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და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აღადგენს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ცემენტის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,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ბეტონის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,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ხელოვნური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და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ბუნებრივი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ქვის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,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თიხა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>-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კერამიკის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(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კრამიტი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,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აგური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,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ფილები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,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თიხის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ნაწარმი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,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ფაიფური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),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მარმარილოსა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და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გრანიტის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 xml:space="preserve"> </w:t>
            </w:r>
            <w:r w:rsidRPr="007C205D">
              <w:rPr>
                <w:rFonts w:ascii="Sylfaen" w:hAnsi="Sylfaen" w:cs="Sylfaen"/>
                <w:noProof/>
                <w:color w:val="333333"/>
                <w:lang w:val="ka-GE"/>
              </w:rPr>
              <w:t>ზედაპირებს</w:t>
            </w:r>
            <w:r w:rsidRPr="007C205D">
              <w:rPr>
                <w:rFonts w:ascii="Verdana" w:hAnsi="Verdana" w:cs="Verdana"/>
                <w:noProof/>
                <w:color w:val="333333"/>
                <w:lang w:val="ka-GE"/>
              </w:rPr>
              <w:t>"</w:t>
            </w:r>
          </w:p>
        </w:tc>
      </w:tr>
    </w:tbl>
    <w:p w:rsidR="00B154DB" w:rsidRPr="007C205D" w:rsidRDefault="00B154DB" w:rsidP="00B154DB">
      <w:pPr>
        <w:spacing w:line="285" w:lineRule="atLeast"/>
        <w:rPr>
          <w:rFonts w:ascii="Verdana" w:hAnsi="Verdana"/>
          <w:noProof/>
          <w:lang w:val="ka-GE"/>
        </w:rPr>
      </w:pPr>
      <w:r w:rsidRPr="007C205D">
        <w:rPr>
          <w:rFonts w:ascii="Verdana" w:hAnsi="Verdana"/>
          <w:noProof/>
          <w:color w:val="000000"/>
          <w:lang w:val="ka-GE"/>
        </w:rPr>
        <w:br/>
      </w:r>
      <w:r w:rsidRPr="007C205D">
        <w:rPr>
          <w:rFonts w:ascii="Sylfaen" w:hAnsi="Sylfaen" w:cs="Sylfaen"/>
          <w:noProof/>
          <w:color w:val="000000"/>
          <w:lang w:val="ka-GE"/>
        </w:rPr>
        <w:t>აქ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იგულისხმება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შემდეგი</w:t>
      </w:r>
      <w:r w:rsidRPr="007C205D">
        <w:rPr>
          <w:rFonts w:ascii="Verdana" w:hAnsi="Verdana" w:cs="Verdana"/>
          <w:noProof/>
          <w:color w:val="000000"/>
          <w:lang w:val="ka-GE"/>
        </w:rPr>
        <w:t>:</w:t>
      </w:r>
      <w:r w:rsidRPr="007C205D">
        <w:rPr>
          <w:rFonts w:ascii="Verdana" w:hAnsi="Verdana" w:cs="Verdana"/>
          <w:noProof/>
          <w:color w:val="000000"/>
          <w:lang w:val="ka-GE"/>
        </w:rPr>
        <w:br/>
      </w:r>
      <w:r w:rsidRPr="007C205D">
        <w:rPr>
          <w:rFonts w:ascii="Sylfaen" w:hAnsi="Sylfaen" w:cs="Sylfaen"/>
          <w:noProof/>
          <w:color w:val="000000"/>
          <w:lang w:val="ka-GE"/>
        </w:rPr>
        <w:t>არსებობს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3 </w:t>
      </w:r>
      <w:r w:rsidRPr="007C205D">
        <w:rPr>
          <w:rFonts w:ascii="Sylfaen" w:hAnsi="Sylfaen" w:cs="Sylfaen"/>
          <w:noProof/>
          <w:color w:val="000000"/>
          <w:lang w:val="ka-GE"/>
        </w:rPr>
        <w:t>ტიპის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დესალინი</w:t>
      </w:r>
      <w:r w:rsidRPr="007C205D">
        <w:rPr>
          <w:rFonts w:ascii="Verdana" w:hAnsi="Verdana" w:cs="Verdana"/>
          <w:noProof/>
          <w:color w:val="000000"/>
          <w:lang w:val="ka-GE"/>
        </w:rPr>
        <w:t>:</w:t>
      </w:r>
      <w:r w:rsidRPr="007C205D">
        <w:rPr>
          <w:rFonts w:ascii="Verdana" w:hAnsi="Verdana" w:cs="Verdana"/>
          <w:noProof/>
          <w:color w:val="000000"/>
          <w:lang w:val="ka-GE"/>
        </w:rPr>
        <w:br/>
      </w:r>
      <w:r w:rsidRPr="007C205D">
        <w:rPr>
          <w:rFonts w:ascii="Sylfaen" w:hAnsi="Sylfaen" w:cs="Sylfaen"/>
          <w:b/>
          <w:bCs/>
          <w:noProof/>
          <w:color w:val="000000"/>
          <w:lang w:val="ka-GE"/>
        </w:rPr>
        <w:t>დესალინ</w:t>
      </w:r>
      <w:r w:rsidRPr="007C205D">
        <w:rPr>
          <w:rFonts w:ascii="Verdana" w:hAnsi="Verdana" w:cs="Verdana"/>
          <w:b/>
          <w:bCs/>
          <w:noProof/>
          <w:color w:val="000000"/>
          <w:lang w:val="ka-GE"/>
        </w:rPr>
        <w:t xml:space="preserve"> </w:t>
      </w:r>
      <w:r w:rsidR="007C205D" w:rsidRPr="007C205D">
        <w:rPr>
          <w:rFonts w:ascii="Sylfaen" w:hAnsi="Sylfaen" w:cs="Sylfaen"/>
          <w:b/>
          <w:bCs/>
          <w:noProof/>
          <w:color w:val="000000"/>
          <w:lang w:val="ka-GE"/>
        </w:rPr>
        <w:t>თ</w:t>
      </w:r>
      <w:r w:rsidRPr="007C205D">
        <w:rPr>
          <w:rStyle w:val="apple-converted-space"/>
          <w:rFonts w:ascii="Verdana" w:hAnsi="Verdana"/>
          <w:noProof/>
          <w:color w:val="000000"/>
          <w:lang w:val="ka-GE"/>
        </w:rPr>
        <w:t> </w:t>
      </w:r>
      <w:r w:rsidRPr="007C205D">
        <w:rPr>
          <w:rFonts w:ascii="Sylfaen" w:hAnsi="Sylfaen" w:cs="Sylfaen"/>
          <w:noProof/>
          <w:color w:val="000000"/>
          <w:lang w:val="ka-GE"/>
        </w:rPr>
        <w:t>გამოიყენება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მარმარილოს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გრანიტისა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სხვა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ძვირფასი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ქვის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ზედაპირებზე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ღრმად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ჩამჯდარი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ლაქების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ამოსაყვანად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(</w:t>
      </w:r>
      <w:r w:rsidRPr="007C205D">
        <w:rPr>
          <w:rFonts w:ascii="Sylfaen" w:hAnsi="Sylfaen" w:cs="Sylfaen"/>
          <w:noProof/>
          <w:color w:val="000000"/>
          <w:lang w:val="ka-GE"/>
        </w:rPr>
        <w:t>ყავის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ღვინის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ზეთის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</w:t>
      </w:r>
      <w:r w:rsidRPr="007C205D">
        <w:rPr>
          <w:rFonts w:ascii="Verdana" w:hAnsi="Verdana" w:cs="Verdana"/>
          <w:noProof/>
          <w:color w:val="000000"/>
          <w:lang w:val="ka-GE"/>
        </w:rPr>
        <w:t>.</w:t>
      </w:r>
      <w:r w:rsidRPr="007C205D">
        <w:rPr>
          <w:rFonts w:ascii="Sylfaen" w:hAnsi="Sylfaen" w:cs="Sylfaen"/>
          <w:noProof/>
          <w:color w:val="000000"/>
          <w:lang w:val="ka-GE"/>
        </w:rPr>
        <w:t>შ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Fonts w:ascii="Sylfaen" w:hAnsi="Sylfaen" w:cs="Sylfaen"/>
          <w:noProof/>
          <w:color w:val="000000"/>
          <w:lang w:val="ka-GE"/>
        </w:rPr>
        <w:t>ორგანული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ლაქები</w:t>
      </w:r>
      <w:r w:rsidRPr="007C205D">
        <w:rPr>
          <w:rFonts w:ascii="Verdana" w:hAnsi="Verdana" w:cs="Verdana"/>
          <w:noProof/>
          <w:color w:val="000000"/>
          <w:lang w:val="ka-GE"/>
        </w:rPr>
        <w:t>)</w:t>
      </w:r>
      <w:r w:rsidRPr="007C205D">
        <w:rPr>
          <w:rFonts w:ascii="Verdana" w:hAnsi="Verdana" w:cs="Verdana"/>
          <w:noProof/>
          <w:color w:val="000000"/>
          <w:lang w:val="ka-GE"/>
        </w:rPr>
        <w:br/>
      </w:r>
      <w:r w:rsidRPr="007C205D">
        <w:rPr>
          <w:rFonts w:ascii="Sylfaen" w:hAnsi="Sylfaen" w:cs="Sylfaen"/>
          <w:b/>
          <w:bCs/>
          <w:noProof/>
          <w:color w:val="000000"/>
          <w:lang w:val="ka-GE"/>
        </w:rPr>
        <w:t>დესალინ</w:t>
      </w:r>
      <w:r w:rsidRPr="007C205D">
        <w:rPr>
          <w:rFonts w:ascii="Verdana" w:hAnsi="Verdana" w:cs="Verdana"/>
          <w:b/>
          <w:bCs/>
          <w:noProof/>
          <w:color w:val="000000"/>
          <w:lang w:val="ka-GE"/>
        </w:rPr>
        <w:t xml:space="preserve"> </w:t>
      </w:r>
      <w:r w:rsidR="00FF2AD9">
        <w:rPr>
          <w:rFonts w:ascii="Sylfaen" w:hAnsi="Sylfaen" w:cs="Verdana"/>
          <w:b/>
          <w:bCs/>
          <w:noProof/>
          <w:color w:val="000000"/>
          <w:lang w:val="ka-GE"/>
        </w:rPr>
        <w:t>კ</w:t>
      </w:r>
      <w:r w:rsidRPr="007C205D">
        <w:rPr>
          <w:rStyle w:val="apple-converted-space"/>
          <w:rFonts w:ascii="Verdana" w:hAnsi="Verdana"/>
          <w:noProof/>
          <w:color w:val="000000"/>
          <w:lang w:val="ka-GE"/>
        </w:rPr>
        <w:t> </w:t>
      </w:r>
      <w:r w:rsidRPr="007C205D">
        <w:rPr>
          <w:rFonts w:ascii="Sylfaen" w:hAnsi="Sylfaen" w:cs="Sylfaen"/>
          <w:noProof/>
          <w:color w:val="000000"/>
          <w:lang w:val="ka-GE"/>
        </w:rPr>
        <w:t>იდეალურია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მყარი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ზედაპირის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გაწმენდისთვის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სამშენებლო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ნარჩენებისგან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(</w:t>
      </w:r>
      <w:r w:rsidRPr="007C205D">
        <w:rPr>
          <w:rFonts w:ascii="Sylfaen" w:hAnsi="Sylfaen" w:cs="Sylfaen"/>
          <w:noProof/>
          <w:color w:val="000000"/>
          <w:lang w:val="ka-GE"/>
        </w:rPr>
        <w:t>ცემენტის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საღებავის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ნარჩენები</w:t>
      </w:r>
      <w:r w:rsidRPr="007C205D">
        <w:rPr>
          <w:rFonts w:ascii="Verdana" w:hAnsi="Verdana" w:cs="Verdana"/>
          <w:noProof/>
          <w:color w:val="000000"/>
          <w:lang w:val="ka-GE"/>
        </w:rPr>
        <w:t>)</w:t>
      </w:r>
      <w:r w:rsidRPr="007C205D">
        <w:rPr>
          <w:rFonts w:ascii="Verdana" w:hAnsi="Verdana" w:cs="Verdana"/>
          <w:noProof/>
          <w:color w:val="000000"/>
          <w:lang w:val="ka-GE"/>
        </w:rPr>
        <w:br/>
      </w:r>
      <w:r w:rsidRPr="007C205D">
        <w:rPr>
          <w:rFonts w:ascii="Sylfaen" w:hAnsi="Sylfaen" w:cs="Sylfaen"/>
          <w:b/>
          <w:bCs/>
          <w:noProof/>
          <w:color w:val="000000"/>
          <w:lang w:val="ka-GE"/>
        </w:rPr>
        <w:t>დესალინ</w:t>
      </w:r>
      <w:r w:rsidRPr="007C205D">
        <w:rPr>
          <w:rFonts w:ascii="Verdana" w:hAnsi="Verdana" w:cs="Verdana"/>
          <w:b/>
          <w:bCs/>
          <w:noProof/>
          <w:color w:val="000000"/>
          <w:lang w:val="ka-GE"/>
        </w:rPr>
        <w:t xml:space="preserve"> </w:t>
      </w:r>
      <w:r w:rsidR="00FF2AD9">
        <w:rPr>
          <w:rFonts w:ascii="Sylfaen" w:hAnsi="Sylfaen" w:cs="Sylfaen"/>
          <w:b/>
          <w:bCs/>
          <w:noProof/>
          <w:color w:val="000000"/>
          <w:lang w:val="ka-GE"/>
        </w:rPr>
        <w:t>ც</w:t>
      </w:r>
      <w:r w:rsidRPr="007C205D">
        <w:rPr>
          <w:rFonts w:ascii="Verdana" w:hAnsi="Verdana"/>
          <w:noProof/>
          <w:color w:val="000000"/>
          <w:lang w:val="ka-GE"/>
        </w:rPr>
        <w:t>-</w:t>
      </w:r>
      <w:r w:rsidRPr="007C205D">
        <w:rPr>
          <w:rFonts w:ascii="Sylfaen" w:hAnsi="Sylfaen" w:cs="Sylfaen"/>
          <w:noProof/>
          <w:color w:val="000000"/>
          <w:lang w:val="ka-GE"/>
        </w:rPr>
        <w:t>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გამოყენებით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შესაძლებელია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ცემენტის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კრამიტის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თიხა</w:t>
      </w:r>
      <w:r w:rsidRPr="007C205D">
        <w:rPr>
          <w:rFonts w:ascii="Verdana" w:hAnsi="Verdana" w:cs="Verdana"/>
          <w:noProof/>
          <w:color w:val="000000"/>
          <w:lang w:val="ka-GE"/>
        </w:rPr>
        <w:t>-</w:t>
      </w:r>
      <w:r w:rsidRPr="007C205D">
        <w:rPr>
          <w:rFonts w:ascii="Sylfaen" w:hAnsi="Sylfaen" w:cs="Sylfaen"/>
          <w:noProof/>
          <w:color w:val="000000"/>
          <w:lang w:val="ka-GE"/>
        </w:rPr>
        <w:t>კერამიკის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ზედაპირების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გაწმენდა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ხავსისგან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ობისგან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მარილებისა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თეთრი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ლაქებისგან</w:t>
      </w:r>
      <w:r w:rsidRPr="007C205D">
        <w:rPr>
          <w:rFonts w:ascii="Verdana" w:hAnsi="Verdana" w:cs="Verdana"/>
          <w:noProof/>
          <w:color w:val="000000"/>
          <w:lang w:val="ka-GE"/>
        </w:rPr>
        <w:br/>
      </w:r>
      <w:r w:rsidRPr="007C205D">
        <w:rPr>
          <w:rFonts w:ascii="Sylfaen" w:hAnsi="Sylfaen" w:cs="Sylfaen"/>
          <w:noProof/>
          <w:color w:val="000000"/>
          <w:lang w:val="ka-GE"/>
        </w:rPr>
        <w:lastRenderedPageBreak/>
        <w:t>სამივე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ტიპის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დესალინის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გამოყენების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შემთხვევაში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დასამუშავებელი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ზედაპირი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არ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კარგავს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პირვანდელ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ფერსა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ფაქტურას</w:t>
      </w:r>
      <w:r w:rsidRPr="007C205D">
        <w:rPr>
          <w:rStyle w:val="apple-converted-space"/>
          <w:rFonts w:ascii="Verdana" w:hAnsi="Verdana"/>
          <w:noProof/>
          <w:color w:val="000000"/>
          <w:lang w:val="ka-GE"/>
        </w:rPr>
        <w:t> </w:t>
      </w:r>
      <w:r w:rsidRPr="007C205D">
        <w:rPr>
          <w:rFonts w:ascii="Verdana" w:hAnsi="Verdana"/>
          <w:noProof/>
          <w:color w:val="000000"/>
          <w:lang w:val="ka-GE"/>
        </w:rPr>
        <w:t>.</w:t>
      </w:r>
    </w:p>
    <w:p w:rsidR="00B154DB" w:rsidRPr="007C205D" w:rsidRDefault="00B154DB" w:rsidP="00B154DB">
      <w:pPr>
        <w:rPr>
          <w:rFonts w:ascii="Verdana" w:hAnsi="Verdana"/>
          <w:noProof/>
          <w:lang w:val="ka-GE"/>
        </w:rPr>
      </w:pP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  <w:r w:rsidRPr="007C205D">
        <w:rPr>
          <w:rStyle w:val="apple-converted-space"/>
          <w:rFonts w:ascii="Sylfaen" w:hAnsi="Sylfaen" w:cs="Sylfaen"/>
          <w:noProof/>
          <w:color w:val="000000"/>
          <w:lang w:val="ka-GE"/>
        </w:rPr>
        <w:t>მაგ</w:t>
      </w:r>
      <w:r w:rsidRPr="007C205D">
        <w:rPr>
          <w:rStyle w:val="apple-converted-space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converted-space"/>
          <w:rFonts w:ascii="Verdana" w:hAnsi="Verdana"/>
          <w:noProof/>
          <w:color w:val="000000"/>
          <w:lang w:val="ka-GE"/>
        </w:rPr>
        <w:t> 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მიწის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ქვეშა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ოთახი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რომელიც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საწყობის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ფუნქციით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გამოიყენება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ერთ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კედელზე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არის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ნესტი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სარდაფი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მთლიანად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”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სიმკარებითაა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>”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აშენებული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, 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შემდგომ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კი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გალესილია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ჩვეულებრივი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ცემენტით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სულ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18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კვადრატია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.</w:t>
      </w: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პირველ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რიგში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-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კედელი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რომელიც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ნესტიანდება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,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უნდა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გაშრეს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რეფლექტორით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ვენტილიატორით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(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ეს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ყველაზე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მარტივი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ეფექტური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საშუალება</w:t>
      </w:r>
      <w:r w:rsidRPr="007C205D">
        <w:rPr>
          <w:rStyle w:val="apple-converted-space"/>
          <w:rFonts w:ascii="Verdana" w:hAnsi="Verdana"/>
          <w:noProof/>
          <w:color w:val="000000"/>
          <w:lang w:val="ka-GE"/>
        </w:rPr>
        <w:t>  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).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შემდეგ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ზედაპირი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ჩვეულებრივ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დაიფარება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სურფაპორ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="00FF2AD9">
        <w:rPr>
          <w:rStyle w:val="apple-style-span"/>
          <w:rFonts w:ascii="Sylfaen" w:hAnsi="Sylfaen" w:cs="Sylfaen"/>
          <w:noProof/>
          <w:color w:val="000000"/>
          <w:lang w:val="ka-GE"/>
        </w:rPr>
        <w:t>ც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-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თი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,</w:t>
      </w:r>
      <w:r w:rsidRPr="007C205D">
        <w:rPr>
          <w:rFonts w:ascii="Verdana" w:hAnsi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 xml:space="preserve">18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კვადრატს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დასჭრიდება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2 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ლიტრი</w:t>
      </w:r>
      <w:r w:rsidRPr="007C205D">
        <w:rPr>
          <w:rStyle w:val="apple-style-span"/>
          <w:rFonts w:ascii="Verdana" w:hAnsi="Verdana" w:cs="Verdana"/>
          <w:noProof/>
          <w:color w:val="000000"/>
          <w:lang w:val="ka-GE"/>
        </w:rPr>
        <w:t xml:space="preserve"> 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”</w:t>
      </w:r>
      <w:r w:rsidRPr="007C205D">
        <w:rPr>
          <w:rStyle w:val="apple-style-span"/>
          <w:rFonts w:ascii="Sylfaen" w:hAnsi="Sylfaen" w:cs="Sylfaen"/>
          <w:noProof/>
          <w:color w:val="000000"/>
          <w:lang w:val="ka-GE"/>
        </w:rPr>
        <w:t>სურფაპორი</w:t>
      </w:r>
      <w:r w:rsidRPr="007C205D">
        <w:rPr>
          <w:rStyle w:val="apple-style-span"/>
          <w:rFonts w:ascii="Verdana" w:hAnsi="Verdana"/>
          <w:noProof/>
          <w:color w:val="000000"/>
          <w:lang w:val="ka-GE"/>
        </w:rPr>
        <w:t>”</w:t>
      </w:r>
    </w:p>
    <w:p w:rsidR="00B154DB" w:rsidRPr="007C205D" w:rsidRDefault="00B154DB" w:rsidP="00B154DB">
      <w:pPr>
        <w:rPr>
          <w:rStyle w:val="apple-style-span"/>
          <w:rFonts w:ascii="Verdana" w:hAnsi="Verdana"/>
          <w:noProof/>
          <w:color w:val="000000"/>
          <w:lang w:val="ka-GE"/>
        </w:rPr>
      </w:pPr>
    </w:p>
    <w:p w:rsidR="00B154DB" w:rsidRPr="007C205D" w:rsidRDefault="00B154DB" w:rsidP="00B154DB">
      <w:pPr>
        <w:rPr>
          <w:rFonts w:ascii="Verdana" w:hAnsi="Verdana" w:cs="Arial"/>
          <w:b/>
          <w:bCs/>
          <w:noProof/>
          <w:color w:val="2B4DAF"/>
          <w:lang w:val="ka-GE"/>
        </w:rPr>
      </w:pPr>
      <w:r w:rsidRPr="007C205D">
        <w:rPr>
          <w:rFonts w:ascii="Sylfaen" w:hAnsi="Sylfaen" w:cs="Sylfaen"/>
          <w:b/>
          <w:bCs/>
          <w:noProof/>
          <w:color w:val="2B4DAF"/>
          <w:lang w:val="ka-GE"/>
        </w:rPr>
        <w:t>მშენებლობაში</w:t>
      </w:r>
      <w:r w:rsidRPr="007C205D">
        <w:rPr>
          <w:rFonts w:ascii="Verdana" w:hAnsi="Verdana" w:cs="Arial"/>
          <w:b/>
          <w:bCs/>
          <w:noProof/>
          <w:color w:val="2B4DAF"/>
          <w:lang w:val="ka-GE"/>
        </w:rPr>
        <w:t xml:space="preserve"> </w:t>
      </w:r>
      <w:r w:rsidRPr="007C205D">
        <w:rPr>
          <w:rFonts w:ascii="Sylfaen" w:hAnsi="Sylfaen" w:cs="Sylfaen"/>
          <w:b/>
          <w:bCs/>
          <w:noProof/>
          <w:color w:val="2B4DAF"/>
          <w:lang w:val="ka-GE"/>
        </w:rPr>
        <w:t>ნანოტექნოლოგიებს</w:t>
      </w:r>
      <w:r w:rsidRPr="007C205D">
        <w:rPr>
          <w:rFonts w:ascii="Verdana" w:hAnsi="Verdana" w:cs="Arial"/>
          <w:b/>
          <w:bCs/>
          <w:noProof/>
          <w:color w:val="2B4DAF"/>
          <w:lang w:val="ka-GE"/>
        </w:rPr>
        <w:t xml:space="preserve"> </w:t>
      </w:r>
      <w:r w:rsidRPr="007C205D">
        <w:rPr>
          <w:rFonts w:ascii="Sylfaen" w:hAnsi="Sylfaen" w:cs="Sylfaen"/>
          <w:b/>
          <w:bCs/>
          <w:noProof/>
          <w:color w:val="2B4DAF"/>
          <w:lang w:val="ka-GE"/>
        </w:rPr>
        <w:t>გამოყენებეა</w:t>
      </w:r>
    </w:p>
    <w:p w:rsidR="00B154DB" w:rsidRPr="007C205D" w:rsidRDefault="00B154DB" w:rsidP="00B154DB">
      <w:pPr>
        <w:spacing w:line="270" w:lineRule="atLeast"/>
        <w:rPr>
          <w:rFonts w:ascii="Verdana" w:hAnsi="Verdana" w:cs="Arial"/>
          <w:noProof/>
          <w:color w:val="000000"/>
          <w:lang w:val="ka-GE"/>
        </w:rPr>
      </w:pPr>
      <w:r w:rsidRPr="007C205D">
        <w:rPr>
          <w:rFonts w:ascii="Sylfaen" w:hAnsi="Sylfaen" w:cs="Sylfaen"/>
          <w:noProof/>
          <w:color w:val="000000"/>
          <w:lang w:val="ka-GE"/>
        </w:rPr>
        <w:t>ნანოტექნოლოგიების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ელემენტების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გამოყენება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მშენებლობაში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ახალი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სიტყვაა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მაღალხარისხიანი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მაღალტექნოლოგიური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სამშენებლო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მასალების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წარმოებაში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. </w:t>
      </w:r>
      <w:r w:rsidRPr="007C205D">
        <w:rPr>
          <w:rFonts w:ascii="Sylfaen" w:hAnsi="Sylfaen" w:cs="Sylfaen"/>
          <w:noProof/>
          <w:color w:val="000000"/>
          <w:lang w:val="ka-GE"/>
        </w:rPr>
        <w:t>ინტერნეტ</w:t>
      </w:r>
      <w:r w:rsidRPr="007C205D">
        <w:rPr>
          <w:rFonts w:ascii="Verdana" w:hAnsi="Verdana" w:cs="Arial"/>
          <w:noProof/>
          <w:color w:val="000000"/>
          <w:lang w:val="ka-GE"/>
        </w:rPr>
        <w:t>-</w:t>
      </w:r>
      <w:r w:rsidRPr="007C205D">
        <w:rPr>
          <w:rFonts w:ascii="Sylfaen" w:hAnsi="Sylfaen" w:cs="Sylfaen"/>
          <w:noProof/>
          <w:color w:val="000000"/>
          <w:lang w:val="ka-GE"/>
        </w:rPr>
        <w:t>წყაროები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იუწყებიან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იმის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შესახებ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რომ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პრაქტიკაში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სულ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უფრო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საჭირო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ხდება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მასალები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რომლებიც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თავისი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თვისებებით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უკვე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არსებულს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სჯობნიან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. </w:t>
      </w:r>
      <w:r w:rsidRPr="007C205D">
        <w:rPr>
          <w:rFonts w:ascii="Sylfaen" w:hAnsi="Sylfaen" w:cs="Sylfaen"/>
          <w:noProof/>
          <w:color w:val="000000"/>
          <w:lang w:val="ka-GE"/>
        </w:rPr>
        <w:t>ამგვარად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შესაძლებელია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იმაზე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მსჯელობა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რომ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თანამედროვე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სამშენებლო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ბაზრის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მზარდი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მოთხოვნები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აუცილებელს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ხდის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ინოვაციური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მეთოდების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დანერგვას</w:t>
      </w:r>
      <w:r w:rsidRPr="007C205D">
        <w:rPr>
          <w:rFonts w:ascii="Verdana" w:hAnsi="Verdana" w:cs="Arial"/>
          <w:noProof/>
          <w:color w:val="000000"/>
          <w:lang w:val="ka-GE"/>
        </w:rPr>
        <w:t>.</w:t>
      </w:r>
      <w:r w:rsidRPr="007C205D">
        <w:rPr>
          <w:rFonts w:ascii="Verdana" w:hAnsi="Verdana" w:cs="Arial"/>
          <w:noProof/>
          <w:color w:val="000000"/>
          <w:lang w:val="ka-GE"/>
        </w:rPr>
        <w:br/>
      </w:r>
      <w:r w:rsidRPr="007C205D">
        <w:rPr>
          <w:rFonts w:ascii="Sylfaen" w:hAnsi="Sylfaen" w:cs="Sylfaen"/>
          <w:noProof/>
          <w:color w:val="000000"/>
          <w:lang w:val="ka-GE"/>
        </w:rPr>
        <w:t>ნანობეტონი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მწარმოებლების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აზრით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10-30% </w:t>
      </w:r>
      <w:r w:rsidRPr="007C205D">
        <w:rPr>
          <w:rFonts w:ascii="Sylfaen" w:hAnsi="Sylfaen" w:cs="Sylfaen"/>
          <w:noProof/>
          <w:color w:val="000000"/>
          <w:lang w:val="ka-GE"/>
        </w:rPr>
        <w:t>თვითღირებულების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ეკონომიას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აკეთებს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გამძლეობის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გაზრდასთან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ერთად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. </w:t>
      </w:r>
      <w:r w:rsidRPr="007C205D">
        <w:rPr>
          <w:rFonts w:ascii="Sylfaen" w:hAnsi="Sylfaen" w:cs="Sylfaen"/>
          <w:noProof/>
          <w:color w:val="000000"/>
          <w:lang w:val="ka-GE"/>
        </w:rPr>
        <w:t>მის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საწარმოებლად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ნანომოდიფიკატორია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გამოყენებული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ეს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არის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დანამატი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რომელიც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მასალის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ამა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თუ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იმ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მახასიათებელს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ზრდის</w:t>
      </w:r>
      <w:r w:rsidRPr="007C205D">
        <w:rPr>
          <w:rFonts w:ascii="Verdana" w:hAnsi="Verdana" w:cs="Arial"/>
          <w:noProof/>
          <w:color w:val="000000"/>
          <w:lang w:val="ka-GE"/>
        </w:rPr>
        <w:t>.</w:t>
      </w:r>
      <w:r w:rsidRPr="007C205D">
        <w:rPr>
          <w:rStyle w:val="apple-converted-space"/>
          <w:rFonts w:ascii="Verdana" w:hAnsi="Verdana" w:cs="Arial"/>
          <w:noProof/>
          <w:color w:val="000000"/>
          <w:lang w:val="ka-GE"/>
        </w:rPr>
        <w:t> </w:t>
      </w:r>
      <w:r w:rsidRPr="007C205D">
        <w:rPr>
          <w:rFonts w:ascii="Verdana" w:hAnsi="Verdana" w:cs="Arial"/>
          <w:noProof/>
          <w:color w:val="000000"/>
          <w:lang w:val="ka-GE"/>
        </w:rPr>
        <w:br/>
        <w:t>”</w:t>
      </w:r>
      <w:r w:rsidRPr="007C205D">
        <w:rPr>
          <w:rFonts w:ascii="Sylfaen" w:hAnsi="Sylfaen" w:cs="Sylfaen"/>
          <w:noProof/>
          <w:color w:val="000000"/>
          <w:lang w:val="ka-GE"/>
        </w:rPr>
        <w:t>გამაგრების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სისტემის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საექსპლუატაციო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თვისებების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მიზანმიმართული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ცვლილების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პროცესი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თავის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დადებით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ნაყოფს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იძლევა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. </w:t>
      </w:r>
      <w:r w:rsidRPr="007C205D">
        <w:rPr>
          <w:rFonts w:ascii="Sylfaen" w:hAnsi="Sylfaen" w:cs="Sylfaen"/>
          <w:noProof/>
          <w:color w:val="000000"/>
          <w:lang w:val="ka-GE"/>
        </w:rPr>
        <w:t>ნანოტექნოლოგიის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ელემენტებისა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მთლიანად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ნანოტექნოლოგიის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დანერგვას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სამშენებლო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ინდუსტრიაში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სავარაუდოდ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მოჰყვება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კვლევის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პარადიგმიდან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ცალკეული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კომპონენტების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სხვადასხვა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კომბინაციით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საჭირო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მოლეკულების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მიღებიდან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ნანოსტრუქტურების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ნანოსისტემებისა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ნანოობიექტების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მიზანმიმართულ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მიღებამდე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მივყავართ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ანუ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მიკროსამყაროდან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მაკროსამყაროში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გადავყავართ</w:t>
      </w:r>
      <w:r w:rsidRPr="007C205D">
        <w:rPr>
          <w:rFonts w:ascii="Verdana" w:hAnsi="Verdana" w:cs="Arial"/>
          <w:noProof/>
          <w:color w:val="000000"/>
          <w:lang w:val="ka-GE"/>
        </w:rPr>
        <w:t>”.</w:t>
      </w:r>
      <w:r w:rsidRPr="007C205D">
        <w:rPr>
          <w:rStyle w:val="apple-converted-space"/>
          <w:rFonts w:ascii="Verdana" w:hAnsi="Verdana" w:cs="Arial"/>
          <w:noProof/>
          <w:color w:val="000000"/>
          <w:lang w:val="ka-GE"/>
        </w:rPr>
        <w:t> </w:t>
      </w:r>
      <w:r w:rsidRPr="007C205D">
        <w:rPr>
          <w:rFonts w:ascii="Verdana" w:hAnsi="Verdana" w:cs="Arial"/>
          <w:noProof/>
          <w:color w:val="000000"/>
          <w:lang w:val="ka-GE"/>
        </w:rPr>
        <w:br/>
      </w:r>
      <w:r w:rsidRPr="007C205D">
        <w:rPr>
          <w:rFonts w:ascii="Sylfaen" w:hAnsi="Sylfaen" w:cs="Sylfaen"/>
          <w:noProof/>
          <w:color w:val="000000"/>
          <w:lang w:val="ka-GE"/>
        </w:rPr>
        <w:t>ნანოტექნოლოგიის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განვითარება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- </w:t>
      </w:r>
      <w:r w:rsidRPr="007C205D">
        <w:rPr>
          <w:rFonts w:ascii="Sylfaen" w:hAnsi="Sylfaen" w:cs="Sylfaen"/>
          <w:noProof/>
          <w:color w:val="000000"/>
          <w:lang w:val="ka-GE"/>
        </w:rPr>
        <w:t>ეს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არ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არის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მხოლოდ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ტექნიკაში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ეკონომიკასა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და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უსაფრთხოებაში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გარღვევა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, </w:t>
      </w:r>
      <w:r w:rsidRPr="007C205D">
        <w:rPr>
          <w:rFonts w:ascii="Sylfaen" w:hAnsi="Sylfaen" w:cs="Sylfaen"/>
          <w:noProof/>
          <w:color w:val="000000"/>
          <w:lang w:val="ka-GE"/>
        </w:rPr>
        <w:t>ეს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არის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აგრეთვე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სამრეწველო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ცივილიზაციაში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ინტეგრირების</w:t>
      </w:r>
      <w:r w:rsidRPr="007C205D">
        <w:rPr>
          <w:rFonts w:ascii="Verdana" w:hAnsi="Verdana" w:cs="Arial"/>
          <w:noProof/>
          <w:color w:val="000000"/>
          <w:lang w:val="ka-GE"/>
        </w:rPr>
        <w:t xml:space="preserve"> </w:t>
      </w:r>
      <w:r w:rsidRPr="007C205D">
        <w:rPr>
          <w:rFonts w:ascii="Sylfaen" w:hAnsi="Sylfaen" w:cs="Sylfaen"/>
          <w:noProof/>
          <w:color w:val="000000"/>
          <w:lang w:val="ka-GE"/>
        </w:rPr>
        <w:t>გზაც</w:t>
      </w:r>
      <w:r w:rsidRPr="007C205D">
        <w:rPr>
          <w:rFonts w:ascii="Verdana" w:hAnsi="Verdana" w:cs="Arial"/>
          <w:noProof/>
          <w:color w:val="000000"/>
          <w:lang w:val="ka-GE"/>
        </w:rPr>
        <w:t>”.</w:t>
      </w:r>
    </w:p>
    <w:p w:rsidR="00E42847" w:rsidRPr="00FF2AD9" w:rsidRDefault="00B154DB" w:rsidP="00FF2AD9">
      <w:pPr>
        <w:rPr>
          <w:rFonts w:ascii="Verdana" w:hAnsi="Verdana"/>
          <w:noProof/>
          <w:lang w:val="ka-GE"/>
        </w:rPr>
      </w:pPr>
      <w:r w:rsidRPr="007C205D">
        <w:rPr>
          <w:rFonts w:ascii="Verdana" w:hAnsi="Verdana" w:cs="Arial"/>
          <w:noProof/>
          <w:color w:val="000000"/>
          <w:lang w:val="ka-GE"/>
        </w:rPr>
        <w:br/>
      </w:r>
      <w:r w:rsidRPr="007C205D">
        <w:rPr>
          <w:rFonts w:ascii="Verdana" w:hAnsi="Verdana" w:cs="Arial"/>
          <w:noProof/>
          <w:color w:val="000000"/>
          <w:lang w:val="ka-GE"/>
        </w:rPr>
        <w:br/>
      </w:r>
      <w:r w:rsidR="00E42847" w:rsidRPr="00FF2AD9">
        <w:rPr>
          <w:rFonts w:ascii="Sylfaen" w:hAnsi="Sylfaen"/>
          <w:b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b/>
          <w:noProof/>
          <w:lang w:val="ka-GE"/>
        </w:rPr>
        <w:t>ბუნება</w:t>
      </w:r>
      <w:r w:rsidR="00E42847" w:rsidRPr="00FF2AD9">
        <w:rPr>
          <w:rFonts w:ascii="Sylfaen" w:hAnsi="Sylfaen"/>
          <w:b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b/>
          <w:noProof/>
          <w:lang w:val="ka-GE"/>
        </w:rPr>
        <w:t>და</w:t>
      </w:r>
      <w:r w:rsidR="00E42847" w:rsidRPr="00FF2AD9">
        <w:rPr>
          <w:rFonts w:ascii="Sylfaen" w:hAnsi="Sylfaen"/>
          <w:b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b/>
          <w:noProof/>
          <w:lang w:val="ka-GE"/>
        </w:rPr>
        <w:t>ინტერიერი</w:t>
      </w:r>
    </w:p>
    <w:p w:rsidR="00E42847" w:rsidRPr="00FF2AD9" w:rsidRDefault="00E42847" w:rsidP="00E42847">
      <w:pPr>
        <w:jc w:val="both"/>
        <w:rPr>
          <w:rFonts w:ascii="Sylfaen" w:hAnsi="Sylfaen"/>
          <w:b/>
          <w:noProof/>
          <w:lang w:val="ka-GE"/>
        </w:rPr>
      </w:pPr>
    </w:p>
    <w:p w:rsidR="00E42847" w:rsidRPr="00FF2AD9" w:rsidRDefault="00E42847" w:rsidP="00FF2AD9">
      <w:pPr>
        <w:ind w:left="142" w:hanging="360"/>
        <w:jc w:val="both"/>
        <w:rPr>
          <w:rFonts w:ascii="Sylfaen" w:hAnsi="Sylfaen"/>
          <w:noProof/>
          <w:lang w:val="ka-GE"/>
        </w:rPr>
      </w:pPr>
      <w:r w:rsidRPr="00FF2AD9">
        <w:rPr>
          <w:rFonts w:ascii="Sylfaen" w:hAnsi="Sylfaen"/>
          <w:noProof/>
          <w:lang w:val="ka-GE"/>
        </w:rPr>
        <w:t xml:space="preserve">     </w:t>
      </w:r>
      <w:r w:rsidR="00FF2AD9" w:rsidRPr="00FF2AD9">
        <w:rPr>
          <w:rFonts w:ascii="Sylfaen" w:hAnsi="Sylfaen" w:cs="Sylfaen"/>
          <w:noProof/>
          <w:lang w:val="ka-GE"/>
        </w:rPr>
        <w:t>ბუნებრივი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კლიმატური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პირობები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 w:rsidRPr="00FF2AD9">
        <w:rPr>
          <w:rFonts w:ascii="Sylfaen" w:hAnsi="Sylfaen" w:cs="Sylfaen"/>
          <w:noProof/>
          <w:lang w:val="ka-GE"/>
        </w:rPr>
        <w:t>ლამდშაპტი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გავლენას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ახდენს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შიგა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სივრცის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ზოგიერთი</w:t>
      </w:r>
      <w:r w:rsidRPr="00FF2AD9">
        <w:rPr>
          <w:rFonts w:ascii="Sylfaen" w:hAnsi="Sylfaen"/>
          <w:noProof/>
          <w:lang w:val="ka-GE"/>
        </w:rPr>
        <w:t xml:space="preserve">  </w:t>
      </w:r>
      <w:r w:rsidR="00FF2AD9" w:rsidRPr="00FF2AD9">
        <w:rPr>
          <w:rFonts w:ascii="Sylfaen" w:hAnsi="Sylfaen" w:cs="Sylfaen"/>
          <w:noProof/>
          <w:lang w:val="ka-GE"/>
        </w:rPr>
        <w:t>მახასიათებლის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ფორმირებაზე</w:t>
      </w:r>
      <w:r w:rsidR="00FF2AD9">
        <w:rPr>
          <w:rFonts w:ascii="Sylfaen" w:hAnsi="Sylfaen"/>
          <w:noProof/>
          <w:lang w:val="ka-GE"/>
        </w:rPr>
        <w:t xml:space="preserve">. </w:t>
      </w:r>
      <w:r w:rsidR="00FF2AD9" w:rsidRPr="00FF2AD9">
        <w:rPr>
          <w:rFonts w:ascii="Sylfaen" w:hAnsi="Sylfaen" w:cs="Sylfaen"/>
          <w:noProof/>
          <w:lang w:val="ka-GE"/>
        </w:rPr>
        <w:t>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დებულება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გასნსაკუთერებით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ვლინდება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მკვეთრად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კონტრასტული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კლიმატის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დროს</w:t>
      </w:r>
      <w:r w:rsidRPr="00FF2AD9">
        <w:rPr>
          <w:rFonts w:ascii="Sylfaen" w:hAnsi="Sylfaen"/>
          <w:noProof/>
          <w:lang w:val="ka-GE"/>
        </w:rPr>
        <w:t xml:space="preserve">,  </w:t>
      </w:r>
      <w:r w:rsidR="00FF2AD9" w:rsidRPr="00FF2AD9">
        <w:rPr>
          <w:rFonts w:ascii="Sylfaen" w:hAnsi="Sylfaen" w:cs="Sylfaen"/>
          <w:noProof/>
          <w:lang w:val="ka-GE"/>
        </w:rPr>
        <w:t>როდესაც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გარემო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ლანდშაპტი</w:t>
      </w:r>
      <w:r w:rsidRPr="00FF2AD9">
        <w:rPr>
          <w:rFonts w:ascii="Sylfaen" w:hAnsi="Sylfaen"/>
          <w:noProof/>
          <w:lang w:val="ka-GE"/>
        </w:rPr>
        <w:t xml:space="preserve">  </w:t>
      </w:r>
      <w:r w:rsidR="00FF2AD9" w:rsidRPr="00FF2AD9">
        <w:rPr>
          <w:rFonts w:ascii="Sylfaen" w:hAnsi="Sylfaen" w:cs="Sylfaen"/>
          <w:noProof/>
          <w:lang w:val="ka-GE"/>
        </w:rPr>
        <w:t>მეტად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ელვარე</w:t>
      </w:r>
      <w:r w:rsidRPr="00FF2AD9">
        <w:rPr>
          <w:rFonts w:ascii="Sylfaen" w:hAnsi="Sylfaen"/>
          <w:noProof/>
          <w:lang w:val="ka-GE"/>
        </w:rPr>
        <w:t xml:space="preserve"> 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ცხოველხატულია</w:t>
      </w:r>
      <w:r w:rsidRPr="00FF2AD9">
        <w:rPr>
          <w:rFonts w:ascii="Sylfaen" w:hAnsi="Sylfaen"/>
          <w:noProof/>
          <w:lang w:val="ka-GE"/>
        </w:rPr>
        <w:t xml:space="preserve">. </w:t>
      </w:r>
      <w:r w:rsidR="00FF2AD9" w:rsidRPr="00FF2AD9">
        <w:rPr>
          <w:rFonts w:ascii="Sylfaen" w:hAnsi="Sylfaen" w:cs="Sylfaen"/>
          <w:noProof/>
          <w:lang w:val="ka-GE"/>
        </w:rPr>
        <w:t>მშენებლობის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ადგილის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პირობები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განიხილება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როგორც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ინტერიერის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ფორმირების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განმსაზღვრელი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პირობა</w:t>
      </w:r>
      <w:r w:rsidRPr="00FF2AD9">
        <w:rPr>
          <w:rFonts w:ascii="Sylfaen" w:hAnsi="Sylfaen"/>
          <w:noProof/>
          <w:lang w:val="ka-GE"/>
        </w:rPr>
        <w:t>.</w:t>
      </w:r>
    </w:p>
    <w:p w:rsidR="00E42847" w:rsidRPr="00FF2AD9" w:rsidRDefault="00FF2AD9" w:rsidP="00FF2AD9">
      <w:pPr>
        <w:ind w:hanging="36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</w:t>
      </w:r>
      <w:r w:rsidRPr="00FF2AD9">
        <w:rPr>
          <w:rFonts w:ascii="Sylfaen" w:hAnsi="Sylfaen" w:cs="Sylfaen"/>
          <w:noProof/>
          <w:lang w:val="ka-GE"/>
        </w:rPr>
        <w:t>ბუნების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ჰარმონია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ადამიანისათვის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ყოველთვის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წარმოადგენდა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სილამაზის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ედეალს</w:t>
      </w:r>
      <w:r w:rsidR="00E42847" w:rsidRPr="00FF2AD9">
        <w:rPr>
          <w:rFonts w:ascii="Sylfaen" w:hAnsi="Sylfaen"/>
          <w:noProof/>
          <w:lang w:val="ka-GE"/>
        </w:rPr>
        <w:t xml:space="preserve">. </w:t>
      </w:r>
      <w:r w:rsidRPr="00FF2AD9">
        <w:rPr>
          <w:rFonts w:ascii="Sylfaen" w:hAnsi="Sylfaen" w:cs="Sylfaen"/>
          <w:noProof/>
          <w:lang w:val="ka-GE"/>
        </w:rPr>
        <w:t>ადამიანის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დაახლოება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ბუნებასთან</w:t>
      </w:r>
      <w:r w:rsidR="00E42847" w:rsidRPr="00FF2AD9">
        <w:rPr>
          <w:rFonts w:ascii="Sylfaen" w:hAnsi="Sylfaen"/>
          <w:noProof/>
          <w:lang w:val="ka-GE"/>
        </w:rPr>
        <w:t xml:space="preserve">, </w:t>
      </w:r>
      <w:r w:rsidRPr="00FF2AD9">
        <w:rPr>
          <w:rFonts w:ascii="Sylfaen" w:hAnsi="Sylfaen" w:cs="Sylfaen"/>
          <w:noProof/>
          <w:lang w:val="ka-GE"/>
        </w:rPr>
        <w:t>მისი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მრავალმხრივი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კავშირები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გარემომცველ</w:t>
      </w:r>
      <w:r w:rsidR="00E42847" w:rsidRPr="00FF2AD9">
        <w:rPr>
          <w:rFonts w:ascii="Sylfaen" w:hAnsi="Sylfaen"/>
          <w:noProof/>
          <w:lang w:val="ka-GE"/>
        </w:rPr>
        <w:t xml:space="preserve">  </w:t>
      </w:r>
      <w:r w:rsidRPr="00FF2AD9">
        <w:rPr>
          <w:rFonts w:ascii="Sylfaen" w:hAnsi="Sylfaen" w:cs="Sylfaen"/>
          <w:noProof/>
          <w:lang w:val="ka-GE"/>
        </w:rPr>
        <w:t>სამყაროსთან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ყველაზე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მეტად</w:t>
      </w:r>
      <w:r w:rsidR="00E42847" w:rsidRPr="00FF2AD9">
        <w:rPr>
          <w:rFonts w:ascii="Sylfaen" w:hAnsi="Sylfaen"/>
          <w:noProof/>
          <w:lang w:val="ka-GE"/>
        </w:rPr>
        <w:t xml:space="preserve">  </w:t>
      </w:r>
      <w:r w:rsidRPr="00FF2AD9">
        <w:rPr>
          <w:rFonts w:ascii="Sylfaen" w:hAnsi="Sylfaen" w:cs="Sylfaen"/>
          <w:noProof/>
          <w:lang w:val="ka-GE"/>
        </w:rPr>
        <w:t>ხელსაყრელ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ცხოვრებისეულ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პირობებს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ქმნის</w:t>
      </w:r>
      <w:r w:rsidR="00E42847" w:rsidRPr="00FF2AD9">
        <w:rPr>
          <w:rFonts w:ascii="Sylfaen" w:hAnsi="Sylfaen"/>
          <w:noProof/>
          <w:lang w:val="ka-GE"/>
        </w:rPr>
        <w:t xml:space="preserve">. </w:t>
      </w:r>
      <w:r w:rsidRPr="00FF2AD9">
        <w:rPr>
          <w:rFonts w:ascii="Sylfaen" w:hAnsi="Sylfaen" w:cs="Sylfaen"/>
          <w:noProof/>
          <w:lang w:val="ka-GE"/>
        </w:rPr>
        <w:t>ეს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მოთხოვნა</w:t>
      </w:r>
      <w:r w:rsidR="00E42847" w:rsidRPr="00FF2AD9">
        <w:rPr>
          <w:rFonts w:ascii="Sylfaen" w:hAnsi="Sylfaen"/>
          <w:noProof/>
          <w:lang w:val="ka-GE"/>
        </w:rPr>
        <w:t xml:space="preserve">, </w:t>
      </w:r>
      <w:r w:rsidRPr="00FF2AD9">
        <w:rPr>
          <w:rFonts w:ascii="Sylfaen" w:hAnsi="Sylfaen" w:cs="Sylfaen"/>
          <w:noProof/>
          <w:lang w:val="ka-GE"/>
        </w:rPr>
        <w:t>რა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თქმა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უნდა</w:t>
      </w:r>
      <w:r w:rsidR="00E42847" w:rsidRPr="00FF2AD9">
        <w:rPr>
          <w:rFonts w:ascii="Sylfaen" w:hAnsi="Sylfaen"/>
          <w:noProof/>
          <w:lang w:val="ka-GE"/>
        </w:rPr>
        <w:t xml:space="preserve">, </w:t>
      </w:r>
      <w:r w:rsidRPr="00FF2AD9">
        <w:rPr>
          <w:rFonts w:ascii="Sylfaen" w:hAnsi="Sylfaen" w:cs="Sylfaen"/>
          <w:noProof/>
          <w:lang w:val="ka-GE"/>
        </w:rPr>
        <w:t>გარკვეულად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პირიბითია</w:t>
      </w:r>
      <w:r w:rsidR="00E42847" w:rsidRPr="00FF2AD9">
        <w:rPr>
          <w:rFonts w:ascii="Sylfaen" w:hAnsi="Sylfaen"/>
          <w:noProof/>
          <w:lang w:val="ka-GE"/>
        </w:rPr>
        <w:t xml:space="preserve">, </w:t>
      </w:r>
      <w:r w:rsidRPr="00FF2AD9">
        <w:rPr>
          <w:rFonts w:ascii="Sylfaen" w:hAnsi="Sylfaen" w:cs="Sylfaen"/>
          <w:noProof/>
          <w:lang w:val="ka-GE"/>
        </w:rPr>
        <w:t>რადგან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ხელუხლებელი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ბუნება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ადამიანის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ცხოვრებისათვის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იდეალურ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გარემოდ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ვერ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ჩაითვლება</w:t>
      </w:r>
      <w:r w:rsidR="00E42847" w:rsidRPr="00FF2AD9">
        <w:rPr>
          <w:rFonts w:ascii="Sylfaen" w:hAnsi="Sylfaen"/>
          <w:noProof/>
          <w:lang w:val="ka-GE"/>
        </w:rPr>
        <w:t>.</w:t>
      </w:r>
    </w:p>
    <w:p w:rsidR="00E42847" w:rsidRPr="00FF2AD9" w:rsidRDefault="00FF2AD9" w:rsidP="00FF2AD9">
      <w:pPr>
        <w:ind w:hanging="36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lastRenderedPageBreak/>
        <w:t xml:space="preserve"> </w:t>
      </w:r>
      <w:r w:rsidR="00E42847" w:rsidRPr="00FF2AD9">
        <w:rPr>
          <w:rFonts w:ascii="Sylfaen" w:hAnsi="Sylfaen"/>
          <w:noProof/>
          <w:lang w:val="ka-GE"/>
        </w:rPr>
        <w:t xml:space="preserve">  </w:t>
      </w:r>
      <w:r w:rsidRPr="00FF2AD9">
        <w:rPr>
          <w:rFonts w:ascii="Sylfaen" w:hAnsi="Sylfaen" w:cs="Sylfaen"/>
          <w:noProof/>
          <w:lang w:val="ka-GE"/>
        </w:rPr>
        <w:t>ბუნების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ელემენტის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გამოყენება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ინტერიერებში</w:t>
      </w:r>
      <w:r w:rsidR="00E42847" w:rsidRPr="00FF2AD9">
        <w:rPr>
          <w:rFonts w:ascii="Sylfaen" w:hAnsi="Sylfaen"/>
          <w:noProof/>
          <w:lang w:val="ka-GE"/>
        </w:rPr>
        <w:t>-</w:t>
      </w:r>
      <w:r w:rsidRPr="00FF2AD9">
        <w:rPr>
          <w:rFonts w:ascii="Sylfaen" w:hAnsi="Sylfaen" w:cs="Sylfaen"/>
          <w:noProof/>
          <w:lang w:val="ka-GE"/>
        </w:rPr>
        <w:t>მისი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გამომსახველობის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მეტად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ეფექტური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საშუალებაა</w:t>
      </w:r>
      <w:r w:rsidR="00E42847" w:rsidRPr="00FF2AD9">
        <w:rPr>
          <w:rFonts w:ascii="Sylfaen" w:hAnsi="Sylfaen"/>
          <w:noProof/>
          <w:lang w:val="ka-GE"/>
        </w:rPr>
        <w:t>.</w:t>
      </w:r>
      <w:r w:rsidRPr="00FF2AD9">
        <w:rPr>
          <w:rFonts w:ascii="Sylfaen" w:hAnsi="Sylfaen" w:cs="Sylfaen"/>
          <w:noProof/>
          <w:lang w:val="ka-GE"/>
        </w:rPr>
        <w:t>მდინარის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კლაკნილი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კალაპოტი</w:t>
      </w:r>
      <w:r w:rsidR="00E42847" w:rsidRPr="00FF2AD9">
        <w:rPr>
          <w:rFonts w:ascii="Sylfaen" w:hAnsi="Sylfaen"/>
          <w:noProof/>
          <w:lang w:val="ka-GE"/>
        </w:rPr>
        <w:t xml:space="preserve">, </w:t>
      </w:r>
      <w:r w:rsidRPr="00FF2AD9">
        <w:rPr>
          <w:rFonts w:ascii="Sylfaen" w:hAnsi="Sylfaen" w:cs="Sylfaen"/>
          <w:noProof/>
          <w:lang w:val="ka-GE"/>
        </w:rPr>
        <w:t>ლურჯი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ცის</w:t>
      </w:r>
      <w:r w:rsidR="00E42847" w:rsidRPr="00FF2AD9">
        <w:rPr>
          <w:rFonts w:ascii="Sylfaen" w:hAnsi="Sylfaen"/>
          <w:noProof/>
          <w:lang w:val="ka-GE"/>
        </w:rPr>
        <w:t xml:space="preserve">, </w:t>
      </w:r>
      <w:r w:rsidRPr="00FF2AD9">
        <w:rPr>
          <w:rFonts w:ascii="Sylfaen" w:hAnsi="Sylfaen" w:cs="Sylfaen"/>
          <w:noProof/>
          <w:lang w:val="ka-GE"/>
        </w:rPr>
        <w:t>მთის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აღქმა</w:t>
      </w:r>
      <w:r w:rsidR="00E42847" w:rsidRPr="00FF2AD9">
        <w:rPr>
          <w:rFonts w:ascii="Sylfaen" w:hAnsi="Sylfaen"/>
          <w:noProof/>
          <w:lang w:val="ka-GE"/>
        </w:rPr>
        <w:t xml:space="preserve">, </w:t>
      </w:r>
      <w:r w:rsidRPr="00FF2AD9">
        <w:rPr>
          <w:rFonts w:ascii="Sylfaen" w:hAnsi="Sylfaen" w:cs="Sylfaen"/>
          <w:noProof/>
          <w:lang w:val="ka-GE"/>
        </w:rPr>
        <w:t>ფანჯარასთან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აყვავებული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ხე</w:t>
      </w:r>
      <w:r w:rsidR="00E42847" w:rsidRPr="00FF2AD9">
        <w:rPr>
          <w:rFonts w:ascii="Sylfaen" w:hAnsi="Sylfaen"/>
          <w:noProof/>
          <w:lang w:val="ka-GE"/>
        </w:rPr>
        <w:t xml:space="preserve">, </w:t>
      </w:r>
      <w:r w:rsidRPr="00FF2AD9">
        <w:rPr>
          <w:rFonts w:ascii="Sylfaen" w:hAnsi="Sylfaen" w:cs="Sylfaen"/>
          <w:noProof/>
          <w:lang w:val="ka-GE"/>
        </w:rPr>
        <w:t>სათავსის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შემოწეული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მწვანე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გაზონი</w:t>
      </w:r>
      <w:r w:rsidR="00E42847" w:rsidRPr="00FF2AD9">
        <w:rPr>
          <w:rFonts w:ascii="Sylfaen" w:hAnsi="Sylfaen"/>
          <w:noProof/>
          <w:lang w:val="ka-GE"/>
        </w:rPr>
        <w:t xml:space="preserve"> – </w:t>
      </w:r>
      <w:r w:rsidRPr="00FF2AD9">
        <w:rPr>
          <w:rFonts w:ascii="Sylfaen" w:hAnsi="Sylfaen" w:cs="Sylfaen"/>
          <w:noProof/>
          <w:lang w:val="ka-GE"/>
        </w:rPr>
        <w:t>ამგვარი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სიახლოვე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ბუნებასთან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ადამიანში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გარკვეულ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დადებით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ემოციებს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იწვევს</w:t>
      </w:r>
      <w:r w:rsidR="00E42847" w:rsidRPr="00FF2AD9">
        <w:rPr>
          <w:rFonts w:ascii="Sylfaen" w:hAnsi="Sylfaen"/>
          <w:noProof/>
          <w:lang w:val="ka-GE"/>
        </w:rPr>
        <w:t>.</w:t>
      </w:r>
    </w:p>
    <w:p w:rsidR="00E42847" w:rsidRPr="00FF2AD9" w:rsidRDefault="00FF2AD9" w:rsidP="00FF2AD9">
      <w:pPr>
        <w:ind w:hanging="36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</w:t>
      </w:r>
      <w:r w:rsidRPr="00FF2AD9">
        <w:rPr>
          <w:rFonts w:ascii="Sylfaen" w:hAnsi="Sylfaen" w:cs="Sylfaen"/>
          <w:noProof/>
          <w:lang w:val="ka-GE"/>
        </w:rPr>
        <w:t>ბუნებაზე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ან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ქალაქურ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პეიზაჟზე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გახსნილი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ხედი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ინტერიერის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ორგანულ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ნაწილად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იქცევა</w:t>
      </w:r>
      <w:r w:rsidR="00E42847" w:rsidRPr="00FF2AD9">
        <w:rPr>
          <w:rFonts w:ascii="Sylfaen" w:hAnsi="Sylfaen"/>
          <w:noProof/>
          <w:lang w:val="ka-GE"/>
        </w:rPr>
        <w:t xml:space="preserve">. </w:t>
      </w:r>
      <w:r w:rsidRPr="00FF2AD9">
        <w:rPr>
          <w:rFonts w:ascii="Sylfaen" w:hAnsi="Sylfaen" w:cs="Sylfaen"/>
          <w:noProof/>
          <w:lang w:val="ka-GE"/>
        </w:rPr>
        <w:t>ამა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თუ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იმ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სათავსის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ორიენტაცია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მშვენიერი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ლანდშაფტისკენ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ქმნის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არქიტექტურის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იმ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განუმეორებელ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ხარისხს</w:t>
      </w:r>
      <w:r w:rsidR="00E42847" w:rsidRPr="00FF2AD9">
        <w:rPr>
          <w:rFonts w:ascii="Sylfaen" w:hAnsi="Sylfaen"/>
          <w:noProof/>
          <w:lang w:val="ka-GE"/>
        </w:rPr>
        <w:t xml:space="preserve">, </w:t>
      </w:r>
      <w:r w:rsidRPr="00FF2AD9">
        <w:rPr>
          <w:rFonts w:ascii="Sylfaen" w:hAnsi="Sylfaen" w:cs="Sylfaen"/>
          <w:noProof/>
          <w:lang w:val="ka-GE"/>
        </w:rPr>
        <w:t>რომლის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მიღწევაც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სხვა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ნებისმიერი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ხერხით</w:t>
      </w:r>
      <w:r w:rsidR="00E42847" w:rsidRPr="00FF2AD9">
        <w:rPr>
          <w:rFonts w:ascii="Sylfaen" w:hAnsi="Sylfaen"/>
          <w:noProof/>
          <w:lang w:val="ka-GE"/>
        </w:rPr>
        <w:t>,</w:t>
      </w:r>
      <w:r w:rsidRPr="00FF2AD9">
        <w:rPr>
          <w:rFonts w:ascii="Sylfaen" w:hAnsi="Sylfaen" w:cs="Sylfaen"/>
          <w:noProof/>
          <w:lang w:val="ka-GE"/>
        </w:rPr>
        <w:t>ალბად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შეუძლებელი</w:t>
      </w:r>
      <w:r w:rsidR="00E42847" w:rsidRPr="00FF2AD9">
        <w:rPr>
          <w:rFonts w:ascii="Sylfaen" w:hAnsi="Sylfaen"/>
          <w:noProof/>
          <w:lang w:val="ka-GE"/>
        </w:rPr>
        <w:t xml:space="preserve"> </w:t>
      </w:r>
      <w:r w:rsidRPr="00FF2AD9">
        <w:rPr>
          <w:rFonts w:ascii="Sylfaen" w:hAnsi="Sylfaen" w:cs="Sylfaen"/>
          <w:noProof/>
          <w:lang w:val="ka-GE"/>
        </w:rPr>
        <w:t>იქნებოდა</w:t>
      </w:r>
      <w:r w:rsidR="00E42847" w:rsidRPr="00FF2AD9">
        <w:rPr>
          <w:rFonts w:ascii="Sylfaen" w:hAnsi="Sylfaen"/>
          <w:noProof/>
          <w:lang w:val="ka-GE"/>
        </w:rPr>
        <w:t>.</w:t>
      </w:r>
    </w:p>
    <w:p w:rsidR="00E42847" w:rsidRPr="00FF2AD9" w:rsidRDefault="00E42847" w:rsidP="00FF2AD9">
      <w:pPr>
        <w:ind w:left="-142" w:hanging="360"/>
        <w:jc w:val="both"/>
        <w:rPr>
          <w:rFonts w:ascii="Sylfaen" w:hAnsi="Sylfaen"/>
          <w:noProof/>
          <w:lang w:val="ka-GE"/>
        </w:rPr>
      </w:pPr>
      <w:r w:rsidRPr="00FF2AD9">
        <w:rPr>
          <w:rFonts w:ascii="Sylfaen" w:hAnsi="Sylfaen"/>
          <w:noProof/>
          <w:lang w:val="ka-GE"/>
        </w:rPr>
        <w:t xml:space="preserve">   </w:t>
      </w:r>
      <w:r w:rsidR="00FF2AD9" w:rsidRPr="00FF2AD9">
        <w:rPr>
          <w:rFonts w:ascii="Sylfaen" w:hAnsi="Sylfaen" w:cs="Sylfaen"/>
          <w:noProof/>
          <w:lang w:val="ka-GE"/>
        </w:rPr>
        <w:t>ცხადია</w:t>
      </w:r>
      <w:r w:rsidRPr="00FF2AD9">
        <w:rPr>
          <w:rFonts w:ascii="Sylfaen" w:hAnsi="Sylfaen"/>
          <w:noProof/>
          <w:lang w:val="ka-GE"/>
        </w:rPr>
        <w:t xml:space="preserve"> ,</w:t>
      </w:r>
      <w:r w:rsidR="00FF2AD9" w:rsidRPr="00FF2AD9">
        <w:rPr>
          <w:rFonts w:ascii="Sylfaen" w:hAnsi="Sylfaen" w:cs="Sylfaen"/>
          <w:noProof/>
          <w:lang w:val="ka-GE"/>
        </w:rPr>
        <w:t>რომ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ბუნებასთან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ინტერიერის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კავშირის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ხასიათი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შეესაბამებოდეს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დანიშნულებას</w:t>
      </w:r>
      <w:r w:rsidRPr="00FF2AD9">
        <w:rPr>
          <w:rFonts w:ascii="Sylfaen" w:hAnsi="Sylfaen"/>
          <w:noProof/>
          <w:lang w:val="ka-GE"/>
        </w:rPr>
        <w:t xml:space="preserve">. </w:t>
      </w:r>
      <w:r w:rsidR="00FF2AD9" w:rsidRPr="00FF2AD9">
        <w:rPr>
          <w:rFonts w:ascii="Sylfaen" w:hAnsi="Sylfaen" w:cs="Sylfaen"/>
          <w:noProof/>
          <w:lang w:val="ka-GE"/>
        </w:rPr>
        <w:t>მაგალითად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საჭიროა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სანატორიუმის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 w:rsidRPr="00FF2AD9">
        <w:rPr>
          <w:rFonts w:ascii="Sylfaen" w:hAnsi="Sylfaen" w:cs="Sylfaen"/>
          <w:noProof/>
          <w:lang w:val="ka-GE"/>
        </w:rPr>
        <w:t>დასასვენებელი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სახლის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ტურისტული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ბაზის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 w:rsidRPr="00FF2AD9">
        <w:rPr>
          <w:rFonts w:ascii="Sylfaen" w:hAnsi="Sylfaen" w:cs="Sylfaen"/>
          <w:noProof/>
          <w:lang w:val="ka-GE"/>
        </w:rPr>
        <w:t>სათავსების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უმრავლესობა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გარემო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ლანდშაფტზე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იყოს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გახსნილი</w:t>
      </w:r>
      <w:r w:rsidRPr="00FF2AD9">
        <w:rPr>
          <w:rFonts w:ascii="Sylfaen" w:hAnsi="Sylfaen"/>
          <w:noProof/>
          <w:lang w:val="ka-GE"/>
        </w:rPr>
        <w:t>.</w:t>
      </w:r>
      <w:r w:rsidR="00FF2AD9" w:rsidRPr="00FF2AD9">
        <w:rPr>
          <w:rFonts w:ascii="Sylfaen" w:hAnsi="Sylfaen" w:cs="Sylfaen"/>
          <w:noProof/>
          <w:lang w:val="ka-GE"/>
        </w:rPr>
        <w:t>მაგრამ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კავშირებიც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სხვადასხვა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იყოს</w:t>
      </w:r>
      <w:r w:rsidRPr="00FF2AD9">
        <w:rPr>
          <w:rFonts w:ascii="Sylfaen" w:hAnsi="Sylfaen"/>
          <w:noProof/>
          <w:lang w:val="ka-GE"/>
        </w:rPr>
        <w:t xml:space="preserve">. </w:t>
      </w:r>
      <w:r w:rsidR="00FF2AD9" w:rsidRPr="00FF2AD9">
        <w:rPr>
          <w:rFonts w:ascii="Sylfaen" w:hAnsi="Sylfaen" w:cs="Sylfaen"/>
          <w:noProof/>
          <w:lang w:val="ka-GE"/>
        </w:rPr>
        <w:t>ისეთი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საზოგადოების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სათავსები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როგორიცაა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ჰოლები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ვესტიბიულები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სასადილოები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მაქსიმალურად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გაიხსნას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ბუნებაზე</w:t>
      </w:r>
      <w:r w:rsidRPr="00FF2AD9">
        <w:rPr>
          <w:rFonts w:ascii="Sylfaen" w:hAnsi="Sylfaen"/>
          <w:noProof/>
          <w:lang w:val="ka-GE"/>
        </w:rPr>
        <w:t>.</w:t>
      </w:r>
      <w:r w:rsidR="00FF2AD9" w:rsidRPr="00FF2AD9">
        <w:rPr>
          <w:rFonts w:ascii="Sylfaen" w:hAnsi="Sylfaen" w:cs="Sylfaen"/>
          <w:noProof/>
          <w:lang w:val="ka-GE"/>
        </w:rPr>
        <w:t>ამავე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შენობების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საძილე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ოთახებში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მაქსიმალური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სიმყუდროვე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იქნეს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უზრუნველყოფილი</w:t>
      </w:r>
      <w:r w:rsidRPr="00FF2AD9">
        <w:rPr>
          <w:rFonts w:ascii="Sylfaen" w:hAnsi="Sylfaen"/>
          <w:noProof/>
          <w:lang w:val="ka-GE"/>
        </w:rPr>
        <w:t>.</w:t>
      </w:r>
      <w:r w:rsidR="00FF2AD9" w:rsidRPr="00FF2AD9">
        <w:rPr>
          <w:rFonts w:ascii="Sylfaen" w:hAnsi="Sylfaen" w:cs="Sylfaen"/>
          <w:noProof/>
          <w:lang w:val="ka-GE"/>
        </w:rPr>
        <w:t>ისინი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იყოს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ჩკეტილი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მაგრამ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სურვილის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დროს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იხსნებოდეს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ბუნებაში</w:t>
      </w:r>
      <w:r w:rsidRPr="00FF2AD9">
        <w:rPr>
          <w:rFonts w:ascii="Sylfaen" w:hAnsi="Sylfaen"/>
          <w:noProof/>
          <w:lang w:val="ka-GE"/>
        </w:rPr>
        <w:t>.</w:t>
      </w:r>
      <w:r w:rsidR="00FF2AD9" w:rsidRPr="00FF2AD9">
        <w:rPr>
          <w:rFonts w:ascii="Sylfaen" w:hAnsi="Sylfaen" w:cs="Sylfaen"/>
          <w:noProof/>
          <w:lang w:val="ka-GE"/>
        </w:rPr>
        <w:t>ისეთი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სათავსი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როგორიც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კინოდარბაზია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სრულიად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არ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მოითხოვს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ბუნებასთან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ურთიერთობას</w:t>
      </w:r>
      <w:r w:rsidRPr="00FF2AD9">
        <w:rPr>
          <w:rFonts w:ascii="Sylfaen" w:hAnsi="Sylfaen"/>
          <w:noProof/>
          <w:lang w:val="ka-GE"/>
        </w:rPr>
        <w:t>.</w:t>
      </w:r>
      <w:r w:rsidRPr="00FF2AD9"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ka-GE"/>
        </w:rPr>
        <w:t xml:space="preserve"> </w:t>
      </w:r>
    </w:p>
    <w:p w:rsidR="00E42847" w:rsidRPr="00FF2AD9" w:rsidRDefault="00E42847" w:rsidP="00E42847">
      <w:pPr>
        <w:ind w:left="495" w:hanging="360"/>
        <w:jc w:val="both"/>
        <w:rPr>
          <w:rFonts w:ascii="Sylfaen" w:hAnsi="Sylfaen"/>
          <w:noProof/>
          <w:lang w:val="ka-GE"/>
        </w:rPr>
      </w:pPr>
      <w:r w:rsidRPr="00FF2AD9">
        <w:rPr>
          <w:rFonts w:ascii="Sylfaen" w:hAnsi="Sylfaen"/>
          <w:noProof/>
          <w:lang w:val="ka-GE"/>
        </w:rPr>
        <w:t xml:space="preserve">  </w:t>
      </w:r>
    </w:p>
    <w:p w:rsidR="00E42847" w:rsidRPr="00FF2AD9" w:rsidRDefault="00E42847" w:rsidP="00FF2AD9">
      <w:pPr>
        <w:ind w:left="-284" w:hanging="360"/>
        <w:jc w:val="both"/>
        <w:rPr>
          <w:rFonts w:ascii="Sylfaen" w:hAnsi="Sylfaen"/>
          <w:noProof/>
          <w:lang w:val="ka-GE"/>
        </w:rPr>
      </w:pPr>
      <w:r w:rsidRPr="00FF2AD9">
        <w:rPr>
          <w:rFonts w:ascii="Sylfaen" w:hAnsi="Sylfaen"/>
          <w:noProof/>
          <w:lang w:val="ka-GE"/>
        </w:rPr>
        <w:t xml:space="preserve">      </w:t>
      </w:r>
      <w:r w:rsidR="00FF2AD9" w:rsidRPr="00FF2AD9">
        <w:rPr>
          <w:rFonts w:ascii="Sylfaen" w:hAnsi="Sylfaen" w:cs="Sylfaen"/>
          <w:noProof/>
          <w:lang w:val="ka-GE"/>
        </w:rPr>
        <w:t>ბუნებასთან</w:t>
      </w:r>
      <w:r w:rsidRPr="00FF2AD9">
        <w:rPr>
          <w:rFonts w:ascii="Sylfaen" w:hAnsi="Sylfaen"/>
          <w:noProof/>
          <w:lang w:val="ka-GE"/>
        </w:rPr>
        <w:t xml:space="preserve">  </w:t>
      </w:r>
      <w:r w:rsidR="00FF2AD9" w:rsidRPr="00FF2AD9">
        <w:rPr>
          <w:rFonts w:ascii="Sylfaen" w:hAnsi="Sylfaen" w:cs="Sylfaen"/>
          <w:noProof/>
          <w:lang w:val="ka-GE"/>
        </w:rPr>
        <w:t>შიდა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სივრცის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დაკავშირების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რამდენიმე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ხერხი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არსებობს</w:t>
      </w:r>
      <w:r w:rsidRPr="00FF2AD9">
        <w:rPr>
          <w:rFonts w:ascii="Sylfaen" w:hAnsi="Sylfaen"/>
          <w:noProof/>
          <w:lang w:val="ka-GE"/>
        </w:rPr>
        <w:t>.</w:t>
      </w:r>
      <w:r w:rsidR="00FF2AD9" w:rsidRPr="00FF2AD9">
        <w:rPr>
          <w:rFonts w:ascii="Sylfaen" w:hAnsi="Sylfaen" w:cs="Sylfaen"/>
          <w:noProof/>
          <w:lang w:val="ka-GE"/>
        </w:rPr>
        <w:t>ერთ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შემთხვევაში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შედარებით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ხელუხლებელი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ელემენტები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შიდა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ეზოების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კურდონერების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სახით</w:t>
      </w:r>
      <w:r w:rsidRPr="00FF2AD9">
        <w:rPr>
          <w:rFonts w:ascii="Sylfaen" w:hAnsi="Sylfaen"/>
          <w:noProof/>
          <w:lang w:val="ka-GE"/>
        </w:rPr>
        <w:t xml:space="preserve"> “</w:t>
      </w:r>
      <w:r w:rsidR="00FF2AD9" w:rsidRPr="00FF2AD9">
        <w:rPr>
          <w:rFonts w:ascii="Sylfaen" w:hAnsi="Sylfaen" w:cs="Sylfaen"/>
          <w:noProof/>
          <w:lang w:val="ka-GE"/>
        </w:rPr>
        <w:t>შემოდის</w:t>
      </w:r>
      <w:r w:rsidRPr="00FF2AD9">
        <w:rPr>
          <w:rFonts w:ascii="Sylfaen" w:hAnsi="Sylfaen"/>
          <w:noProof/>
          <w:lang w:val="ka-GE"/>
        </w:rPr>
        <w:t xml:space="preserve">” </w:t>
      </w:r>
      <w:r w:rsidR="00FF2AD9" w:rsidRPr="00FF2AD9">
        <w:rPr>
          <w:rFonts w:ascii="Sylfaen" w:hAnsi="Sylfaen" w:cs="Sylfaen"/>
          <w:noProof/>
          <w:lang w:val="ka-GE"/>
        </w:rPr>
        <w:t>შენობის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სივრცეში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ინტერიერის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ნაწილად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იქცევა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ხოლო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მეორე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შემთხვევაში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გულისხმობს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შენობის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ისე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დაგეგმარებას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როდესაც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მისი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სათავსები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მაქსიმალურად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იხსნება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გარემომცველ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ბუნებრივ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ლანდშაფტზე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ზოგჯერ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ცოცხალი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ელემენტები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უშუალოდ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შენობებშია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მოთავსებული</w:t>
      </w:r>
      <w:r w:rsidRPr="00FF2AD9">
        <w:rPr>
          <w:rFonts w:ascii="Sylfaen" w:hAnsi="Sylfaen"/>
          <w:noProof/>
          <w:lang w:val="ka-GE"/>
        </w:rPr>
        <w:t>.</w:t>
      </w:r>
    </w:p>
    <w:p w:rsidR="00E42847" w:rsidRPr="00FF2AD9" w:rsidRDefault="00E42847" w:rsidP="00FF2AD9">
      <w:pPr>
        <w:ind w:left="-284" w:hanging="360"/>
        <w:jc w:val="both"/>
        <w:rPr>
          <w:rFonts w:ascii="Sylfaen" w:hAnsi="Sylfaen"/>
          <w:noProof/>
          <w:lang w:val="ka-GE"/>
        </w:rPr>
      </w:pPr>
      <w:r w:rsidRPr="00FF2AD9">
        <w:rPr>
          <w:rFonts w:ascii="Sylfaen" w:hAnsi="Sylfaen"/>
          <w:noProof/>
          <w:lang w:val="ka-GE"/>
        </w:rPr>
        <w:t xml:space="preserve">       </w:t>
      </w:r>
      <w:r w:rsidR="00FF2AD9" w:rsidRPr="00FF2AD9">
        <w:rPr>
          <w:rFonts w:ascii="Sylfaen" w:hAnsi="Sylfaen" w:cs="Sylfaen"/>
          <w:noProof/>
          <w:lang w:val="ka-GE"/>
        </w:rPr>
        <w:t>სათავსის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შიგნით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მოქცეული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ელემენტების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მრავალი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სხვადასხვაობა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არსებობს</w:t>
      </w:r>
      <w:r w:rsidRPr="00FF2AD9">
        <w:rPr>
          <w:rFonts w:ascii="Sylfaen" w:hAnsi="Sylfaen"/>
          <w:noProof/>
          <w:lang w:val="ka-GE"/>
        </w:rPr>
        <w:t xml:space="preserve"> - </w:t>
      </w:r>
      <w:r w:rsidR="00FF2AD9" w:rsidRPr="00FF2AD9">
        <w:rPr>
          <w:rFonts w:ascii="Sylfaen" w:hAnsi="Sylfaen" w:cs="Sylfaen"/>
          <w:noProof/>
          <w:lang w:val="ka-GE"/>
        </w:rPr>
        <w:t>იატაკზე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საგანგებო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მოწყობილი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გაზონები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ყვავილნარები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 w:rsidRPr="00FF2AD9">
        <w:rPr>
          <w:rFonts w:ascii="Sylfaen" w:hAnsi="Sylfaen" w:cs="Sylfaen"/>
          <w:noProof/>
          <w:lang w:val="ka-GE"/>
        </w:rPr>
        <w:t>ქოთნებში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მოთავსებული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მცენარეები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კედელზე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მიკრული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მცოცავი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ხვიარა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მცენარეები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ხეები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რომლებიც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მშენებლობის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დაწყებამდე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არსებობდა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არქიტექტორებმა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შემოინახეს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გარეთ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გაიყვანეს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სახურავში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მოწყობილი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ხვრეტის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მეშვეობით</w:t>
      </w:r>
      <w:r w:rsidRPr="00FF2AD9">
        <w:rPr>
          <w:rFonts w:ascii="Sylfaen" w:hAnsi="Sylfaen"/>
          <w:noProof/>
          <w:lang w:val="ka-GE"/>
        </w:rPr>
        <w:t>.</w:t>
      </w:r>
      <w:r w:rsidR="00FF2AD9" w:rsidRPr="00FF2AD9">
        <w:rPr>
          <w:rFonts w:ascii="Sylfaen" w:hAnsi="Sylfaen" w:cs="Sylfaen"/>
          <w:noProof/>
          <w:lang w:val="ka-GE"/>
        </w:rPr>
        <w:t>ხელოვნური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ლანდშაფტის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შექმნა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მცენარეულის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განლაგება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ემორჩილებოდეს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სივრცის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ორგანიზაციის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საერთო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ჩანაფიქრს</w:t>
      </w:r>
      <w:r w:rsidRPr="00FF2AD9">
        <w:rPr>
          <w:rFonts w:ascii="Sylfaen" w:hAnsi="Sylfaen"/>
          <w:noProof/>
          <w:lang w:val="ka-GE"/>
        </w:rPr>
        <w:t xml:space="preserve">. </w:t>
      </w:r>
      <w:r w:rsidR="00FF2AD9" w:rsidRP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მუშავდებოდეს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გამწვანების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დაჯგუფების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პრინციპები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მწვანე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მასივის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ფორმები</w:t>
      </w:r>
      <w:r w:rsidRPr="00FF2AD9">
        <w:rPr>
          <w:rFonts w:ascii="Sylfaen" w:hAnsi="Sylfaen"/>
          <w:noProof/>
          <w:lang w:val="ka-GE"/>
        </w:rPr>
        <w:t xml:space="preserve"> – </w:t>
      </w:r>
      <w:r w:rsidR="00FF2AD9" w:rsidRPr="00FF2AD9">
        <w:rPr>
          <w:rFonts w:ascii="Sylfaen" w:hAnsi="Sylfaen" w:cs="Sylfaen"/>
          <w:noProof/>
          <w:lang w:val="ka-GE"/>
        </w:rPr>
        <w:t>გრძივი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ან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მაღალი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მოცულობითი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ან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სივრცითი</w:t>
      </w:r>
      <w:r w:rsidRPr="00FF2AD9">
        <w:rPr>
          <w:rFonts w:ascii="Sylfaen" w:hAnsi="Sylfaen"/>
          <w:noProof/>
          <w:lang w:val="ka-GE"/>
        </w:rPr>
        <w:t>.</w:t>
      </w:r>
    </w:p>
    <w:p w:rsidR="00E42847" w:rsidRPr="00FF2AD9" w:rsidRDefault="00E42847" w:rsidP="00FF2AD9">
      <w:pPr>
        <w:ind w:left="-284" w:hanging="360"/>
        <w:jc w:val="both"/>
        <w:rPr>
          <w:rFonts w:ascii="Sylfaen" w:hAnsi="Sylfaen"/>
          <w:noProof/>
          <w:lang w:val="ka-GE"/>
        </w:rPr>
      </w:pPr>
      <w:r w:rsidRPr="00FF2AD9">
        <w:rPr>
          <w:rFonts w:ascii="Sylfaen" w:hAnsi="Sylfaen"/>
          <w:noProof/>
          <w:lang w:val="ka-GE"/>
        </w:rPr>
        <w:t xml:space="preserve">   </w:t>
      </w:r>
      <w:r w:rsidR="00FF2AD9" w:rsidRPr="00FF2AD9">
        <w:rPr>
          <w:rFonts w:ascii="Sylfaen" w:hAnsi="Sylfaen" w:cs="Sylfaen"/>
          <w:noProof/>
          <w:lang w:val="ka-GE"/>
        </w:rPr>
        <w:t>ინტერიერში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მოქცეული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ასევე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მნიშვნელოვანი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კომპონენტია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წყალი</w:t>
      </w:r>
      <w:r w:rsidRPr="00FF2AD9">
        <w:rPr>
          <w:rFonts w:ascii="Sylfaen" w:hAnsi="Sylfaen"/>
          <w:noProof/>
          <w:lang w:val="ka-GE"/>
        </w:rPr>
        <w:t>.</w:t>
      </w:r>
      <w:r w:rsidR="00FF2AD9" w:rsidRPr="00FF2AD9">
        <w:rPr>
          <w:rFonts w:ascii="Sylfaen" w:hAnsi="Sylfaen" w:cs="Sylfaen"/>
          <w:noProof/>
          <w:lang w:val="ka-GE"/>
        </w:rPr>
        <w:t>მას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განსაკუთრებული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მნიშვნელობა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აქვს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სამხრეთ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რეგიონებში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ცხელ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კლიმატში</w:t>
      </w:r>
      <w:r w:rsidRPr="00FF2AD9">
        <w:rPr>
          <w:rFonts w:ascii="Sylfaen" w:hAnsi="Sylfaen"/>
          <w:noProof/>
          <w:lang w:val="ka-GE"/>
        </w:rPr>
        <w:t>.</w:t>
      </w:r>
      <w:r w:rsidR="00FF2AD9" w:rsidRPr="00FF2AD9">
        <w:rPr>
          <w:rFonts w:ascii="Sylfaen" w:hAnsi="Sylfaen" w:cs="Sylfaen"/>
          <w:noProof/>
          <w:lang w:val="ka-GE"/>
        </w:rPr>
        <w:t>ბრტყელი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დაბალი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წყალსატევები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მოზაიკური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ან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ბუნებრივი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ქვით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მოფენილი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ფსკერით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 w:rsidRPr="00FF2AD9">
        <w:rPr>
          <w:rFonts w:ascii="Sylfaen" w:hAnsi="Sylfaen" w:cs="Sylfaen"/>
          <w:noProof/>
          <w:lang w:val="ka-GE"/>
        </w:rPr>
        <w:t>მცირე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შადრევნებითა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კასკადებით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ინტერიერში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შეყვანის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ეფექტური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ხერხებია</w:t>
      </w:r>
      <w:r w:rsidRPr="00FF2AD9">
        <w:rPr>
          <w:rFonts w:ascii="Sylfaen" w:hAnsi="Sylfaen"/>
          <w:noProof/>
          <w:lang w:val="ka-GE"/>
        </w:rPr>
        <w:t>.</w:t>
      </w:r>
    </w:p>
    <w:p w:rsidR="00E42847" w:rsidRDefault="00E42847" w:rsidP="00FF2AD9">
      <w:pPr>
        <w:ind w:left="-426" w:hanging="360"/>
        <w:jc w:val="both"/>
        <w:rPr>
          <w:rFonts w:ascii="Sylfaen" w:hAnsi="Sylfaen"/>
          <w:noProof/>
          <w:lang w:val="ka-GE"/>
        </w:rPr>
      </w:pPr>
      <w:r w:rsidRPr="00FF2AD9">
        <w:rPr>
          <w:rFonts w:ascii="Sylfaen" w:hAnsi="Sylfaen"/>
          <w:noProof/>
          <w:lang w:val="ka-GE"/>
        </w:rPr>
        <w:t xml:space="preserve">   </w:t>
      </w:r>
      <w:r w:rsidR="00FF2AD9" w:rsidRPr="00FF2AD9">
        <w:rPr>
          <w:rFonts w:ascii="Sylfaen" w:hAnsi="Sylfaen" w:cs="Sylfaen"/>
          <w:noProof/>
          <w:lang w:val="ka-GE"/>
        </w:rPr>
        <w:t>რთულია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ინტერიერებში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შეყვანილი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დაუმუშავებელი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ბუნებრივი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მასალები</w:t>
      </w:r>
      <w:r w:rsidRPr="00FF2AD9">
        <w:rPr>
          <w:rFonts w:ascii="Sylfaen" w:hAnsi="Sylfaen"/>
          <w:noProof/>
          <w:lang w:val="ka-GE"/>
        </w:rPr>
        <w:t xml:space="preserve"> – </w:t>
      </w:r>
      <w:r w:rsidR="00FF2AD9" w:rsidRPr="00FF2AD9">
        <w:rPr>
          <w:rFonts w:ascii="Sylfaen" w:hAnsi="Sylfaen" w:cs="Sylfaen"/>
          <w:noProof/>
          <w:lang w:val="ka-GE"/>
        </w:rPr>
        <w:t>კლდე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კედლის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მაგიერ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ხრეში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ან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ქვიშა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იატაკზე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</w:t>
      </w:r>
      <w:r w:rsidRPr="00FF2AD9">
        <w:rPr>
          <w:rFonts w:ascii="Sylfaen" w:hAnsi="Sylfaen"/>
          <w:noProof/>
          <w:lang w:val="ka-GE"/>
        </w:rPr>
        <w:t>.</w:t>
      </w:r>
      <w:r w:rsidR="00FF2AD9" w:rsidRPr="00FF2AD9">
        <w:rPr>
          <w:rFonts w:ascii="Sylfaen" w:hAnsi="Sylfaen" w:cs="Sylfaen"/>
          <w:noProof/>
          <w:lang w:val="ka-GE"/>
        </w:rPr>
        <w:t>შ</w:t>
      </w:r>
      <w:r w:rsidRPr="00FF2AD9">
        <w:rPr>
          <w:rFonts w:ascii="Sylfaen" w:hAnsi="Sylfaen"/>
          <w:noProof/>
          <w:lang w:val="ka-GE"/>
        </w:rPr>
        <w:t xml:space="preserve">. </w:t>
      </w:r>
      <w:r w:rsidR="00FF2AD9" w:rsidRPr="00FF2AD9">
        <w:rPr>
          <w:rFonts w:ascii="Sylfaen" w:hAnsi="Sylfaen" w:cs="Sylfaen"/>
          <w:noProof/>
          <w:lang w:val="ka-GE"/>
        </w:rPr>
        <w:t>ყოველივე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სარკისებურ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ვიტრაჟთან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დაპირისპირებული</w:t>
      </w:r>
      <w:r w:rsidRPr="00FF2AD9">
        <w:rPr>
          <w:rFonts w:ascii="Sylfaen" w:hAnsi="Sylfaen"/>
          <w:noProof/>
          <w:lang w:val="ka-GE"/>
        </w:rPr>
        <w:t>,</w:t>
      </w:r>
      <w:r w:rsidR="00FF2AD9" w:rsidRPr="00FF2AD9">
        <w:rPr>
          <w:rFonts w:ascii="Sylfaen" w:hAnsi="Sylfaen" w:cs="Sylfaen"/>
          <w:noProof/>
          <w:lang w:val="ka-GE"/>
        </w:rPr>
        <w:t>ადამიანის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შინაგან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სამყაროზე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კეთილშობილურად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მოქმედებს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ესთეტიურად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ანვითარებს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 w:rsidRPr="00FF2AD9">
        <w:rPr>
          <w:rFonts w:ascii="Sylfaen" w:hAnsi="Sylfaen" w:cs="Sylfaen"/>
          <w:noProof/>
          <w:lang w:val="ka-GE"/>
        </w:rPr>
        <w:t>მას</w:t>
      </w:r>
      <w:r w:rsidRPr="00FF2AD9">
        <w:rPr>
          <w:rFonts w:ascii="Sylfaen" w:hAnsi="Sylfaen"/>
          <w:noProof/>
          <w:lang w:val="ka-GE"/>
        </w:rPr>
        <w:t xml:space="preserve">.  </w:t>
      </w:r>
    </w:p>
    <w:p w:rsidR="00FF2AD9" w:rsidRPr="00FF2AD9" w:rsidRDefault="00FF2AD9" w:rsidP="00FF2AD9">
      <w:pPr>
        <w:ind w:left="-426" w:hanging="360"/>
        <w:jc w:val="both"/>
        <w:rPr>
          <w:rFonts w:ascii="Sylfaen" w:hAnsi="Sylfaen"/>
          <w:lang w:val="ka-GE"/>
        </w:rPr>
      </w:pPr>
    </w:p>
    <w:p w:rsidR="00FF2AD9" w:rsidRDefault="00FF2AD9" w:rsidP="00E42847">
      <w:pPr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F2AD9" w:rsidRDefault="00FF2AD9" w:rsidP="00E42847">
      <w:pPr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F2AD9" w:rsidRDefault="00FF2AD9" w:rsidP="00E42847">
      <w:pPr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E42847" w:rsidRPr="00FF2AD9" w:rsidRDefault="00FF2AD9" w:rsidP="00E42847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lastRenderedPageBreak/>
        <w:t>ბუნების</w:t>
      </w:r>
      <w:r w:rsidR="00E42847" w:rsidRPr="00FF2AD9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>ინტეგრირება</w:t>
      </w:r>
      <w:r w:rsidR="00E42847" w:rsidRPr="00FF2AD9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>ადამიანის</w:t>
      </w:r>
      <w:r w:rsidR="00E42847" w:rsidRPr="00FF2AD9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>საცხოვრებელ</w:t>
      </w:r>
      <w:r w:rsidR="00E42847" w:rsidRPr="00FF2AD9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>გარემოში</w:t>
      </w:r>
    </w:p>
    <w:p w:rsidR="00E42847" w:rsidRPr="00FF2AD9" w:rsidRDefault="00E42847" w:rsidP="00E42847">
      <w:pPr>
        <w:rPr>
          <w:rFonts w:ascii="Acad Nusx Geo" w:hAnsi="Acad Nusx Geo"/>
          <w:noProof/>
          <w:sz w:val="40"/>
          <w:szCs w:val="40"/>
          <w:lang w:val="ka-GE"/>
        </w:rPr>
      </w:pPr>
    </w:p>
    <w:p w:rsidR="00E42847" w:rsidRPr="00FF2AD9" w:rsidRDefault="00E42847" w:rsidP="00E42847">
      <w:pPr>
        <w:rPr>
          <w:rFonts w:ascii="Acad Nusx Geo" w:hAnsi="Acad Nusx Geo"/>
          <w:noProof/>
          <w:sz w:val="40"/>
          <w:szCs w:val="40"/>
          <w:lang w:val="ka-GE"/>
        </w:rPr>
      </w:pP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Acad Nusx Geo" w:hAnsi="Acad Nusx Geo"/>
          <w:noProof/>
          <w:sz w:val="36"/>
          <w:szCs w:val="36"/>
          <w:lang w:val="ka-GE"/>
        </w:rPr>
        <w:t xml:space="preserve">   </w:t>
      </w:r>
      <w:r w:rsidR="00FF2AD9">
        <w:rPr>
          <w:rFonts w:ascii="Sylfaen" w:hAnsi="Sylfaen" w:cs="Sylfaen"/>
          <w:noProof/>
          <w:lang w:val="ka-GE"/>
        </w:rPr>
        <w:t>მართალია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>
        <w:rPr>
          <w:rFonts w:ascii="Sylfaen" w:hAnsi="Sylfaen" w:cs="Sylfaen"/>
          <w:noProof/>
          <w:lang w:val="ka-GE"/>
        </w:rPr>
        <w:t>დიდი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გამოცდილება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არა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მაქვს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>
        <w:rPr>
          <w:rFonts w:ascii="Sylfaen" w:hAnsi="Sylfaen" w:cs="Sylfaen"/>
          <w:noProof/>
          <w:lang w:val="ka-GE"/>
        </w:rPr>
        <w:t>მაგრამ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როგორც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კი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ინტერიერების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დაგეგმარება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დავიწყე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>
        <w:rPr>
          <w:rFonts w:ascii="Sylfaen" w:hAnsi="Sylfaen" w:cs="Sylfaen"/>
          <w:noProof/>
          <w:lang w:val="ka-GE"/>
        </w:rPr>
        <w:t>მაშინვე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გამიჩნდა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პიველი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დილემა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>
        <w:rPr>
          <w:rFonts w:ascii="Sylfaen" w:hAnsi="Sylfaen" w:cs="Sylfaen"/>
          <w:noProof/>
          <w:lang w:val="ka-GE"/>
        </w:rPr>
        <w:t>რომელიც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დღემდე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არ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მაძლევს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მოსვენებას</w:t>
      </w:r>
      <w:r w:rsidRPr="00FF2AD9">
        <w:rPr>
          <w:rFonts w:ascii="Sylfaen" w:hAnsi="Sylfaen"/>
          <w:noProof/>
          <w:lang w:val="ka-GE"/>
        </w:rPr>
        <w:t xml:space="preserve">. </w:t>
      </w:r>
      <w:r w:rsidR="00FF2AD9">
        <w:rPr>
          <w:rFonts w:ascii="Sylfaen" w:hAnsi="Sylfaen" w:cs="Sylfaen"/>
          <w:noProof/>
          <w:lang w:val="ka-GE"/>
        </w:rPr>
        <w:t>როგორი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ინტერიერი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დააგეგმაროს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არქიტექტორმა</w:t>
      </w:r>
      <w:r w:rsidRPr="00FF2AD9">
        <w:rPr>
          <w:rFonts w:ascii="Sylfaen" w:hAnsi="Sylfaen"/>
          <w:noProof/>
          <w:lang w:val="ka-GE"/>
        </w:rPr>
        <w:t xml:space="preserve">?! - </w:t>
      </w:r>
      <w:r w:rsidR="00FF2AD9">
        <w:rPr>
          <w:rFonts w:ascii="Sylfaen" w:hAnsi="Sylfaen" w:cs="Sylfaen"/>
          <w:noProof/>
          <w:lang w:val="ka-GE"/>
        </w:rPr>
        <w:t>ინტერიერი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>
        <w:rPr>
          <w:rFonts w:ascii="Sylfaen" w:hAnsi="Sylfaen" w:cs="Sylfaen"/>
          <w:noProof/>
          <w:lang w:val="ka-GE"/>
        </w:rPr>
        <w:t>რომელიც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ხელოვნების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ნიმუში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იქნება</w:t>
      </w:r>
      <w:r w:rsidRPr="00FF2AD9">
        <w:rPr>
          <w:rFonts w:ascii="Sylfaen" w:hAnsi="Sylfaen"/>
          <w:noProof/>
          <w:lang w:val="ka-GE"/>
        </w:rPr>
        <w:t xml:space="preserve">, </w:t>
      </w:r>
      <w:r w:rsidR="00FF2AD9">
        <w:rPr>
          <w:rFonts w:ascii="Sylfaen" w:hAnsi="Sylfaen" w:cs="Sylfaen"/>
          <w:noProof/>
          <w:lang w:val="ka-GE"/>
        </w:rPr>
        <w:t>თუ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ეს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უნდა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იყოს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მაქსიმალურად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ინდივიდზე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მორგებული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და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კომფორტული</w:t>
      </w:r>
      <w:r w:rsidRPr="00FF2AD9">
        <w:rPr>
          <w:rFonts w:ascii="Sylfaen" w:hAnsi="Sylfaen"/>
          <w:noProof/>
          <w:lang w:val="ka-GE"/>
        </w:rPr>
        <w:t xml:space="preserve"> </w:t>
      </w:r>
      <w:r w:rsidR="00FF2AD9">
        <w:rPr>
          <w:rFonts w:ascii="Sylfaen" w:hAnsi="Sylfaen" w:cs="Sylfaen"/>
          <w:noProof/>
          <w:lang w:val="ka-GE"/>
        </w:rPr>
        <w:t>გარემო</w:t>
      </w:r>
      <w:r w:rsidRPr="00FF2AD9">
        <w:rPr>
          <w:rFonts w:ascii="Sylfaen" w:hAnsi="Sylfaen"/>
          <w:noProof/>
          <w:lang w:val="ka-GE"/>
        </w:rPr>
        <w:t xml:space="preserve">?! </w:t>
      </w:r>
      <w:r w:rsidR="00FF2AD9">
        <w:rPr>
          <w:rFonts w:ascii="Sylfaen" w:hAnsi="Sylfaen" w:cs="Sylfaen"/>
          <w:noProof/>
          <w:lang w:val="en-US"/>
        </w:rPr>
        <w:t>ნელ</w:t>
      </w:r>
      <w:r w:rsidRPr="00FF2AD9">
        <w:rPr>
          <w:rFonts w:ascii="Sylfaen" w:hAnsi="Sylfaen"/>
          <w:noProof/>
          <w:lang w:val="en-US"/>
        </w:rPr>
        <w:t>-</w:t>
      </w:r>
      <w:r w:rsidR="00FF2AD9">
        <w:rPr>
          <w:rFonts w:ascii="Sylfaen" w:hAnsi="Sylfaen" w:cs="Sylfaen"/>
          <w:noProof/>
          <w:lang w:val="en-US"/>
        </w:rPr>
        <w:t>ნელა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მივედი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დასკვნამდე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უნდა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მოიძებნოს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შუალედი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ორს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შორის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ისეთი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დააკმაყოფილებს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მოთხოვნებს</w:t>
      </w:r>
      <w:r w:rsidRPr="00FF2AD9">
        <w:rPr>
          <w:rFonts w:ascii="Sylfaen" w:hAnsi="Sylfaen"/>
          <w:noProof/>
          <w:lang w:val="en-US"/>
        </w:rPr>
        <w:t xml:space="preserve">! </w:t>
      </w:r>
      <w:r w:rsidR="00FF2AD9">
        <w:rPr>
          <w:rFonts w:ascii="Sylfaen" w:hAnsi="Sylfaen" w:cs="Sylfaen"/>
          <w:noProof/>
          <w:lang w:val="en-US"/>
        </w:rPr>
        <w:t>მაშ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მოთხოვნები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აქვს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მას</w:t>
      </w:r>
      <w:r w:rsidRPr="00FF2AD9">
        <w:rPr>
          <w:rFonts w:ascii="Sylfaen" w:hAnsi="Sylfaen"/>
          <w:noProof/>
          <w:lang w:val="en-US"/>
        </w:rPr>
        <w:t>?!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 </w:t>
      </w:r>
      <w:r w:rsidR="00FF2AD9">
        <w:rPr>
          <w:rFonts w:ascii="Sylfaen" w:hAnsi="Sylfaen" w:cs="Sylfaen"/>
          <w:noProof/>
          <w:lang w:val="en-US"/>
        </w:rPr>
        <w:t>სანამ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უშუალოდ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თემაზე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გადავიდოდე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მინდა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შევეხო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ფიზიოლოგიას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ფსიქოლოგიას</w:t>
      </w:r>
      <w:r w:rsidR="00FF2AD9">
        <w:rPr>
          <w:rFonts w:ascii="Sylfaen" w:hAnsi="Sylfaen"/>
          <w:noProof/>
          <w:lang w:val="en-US"/>
        </w:rPr>
        <w:t xml:space="preserve">.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მეცნიერებები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მჭიდროდაა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ერთმანეთში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გადახლართული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ამიტომ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მათი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ცალკ</w:t>
      </w:r>
      <w:r w:rsidRPr="00FF2AD9">
        <w:rPr>
          <w:rFonts w:ascii="Sylfaen" w:hAnsi="Sylfaen"/>
          <w:noProof/>
          <w:lang w:val="en-US"/>
        </w:rPr>
        <w:t>-</w:t>
      </w:r>
      <w:r w:rsidR="00FF2AD9">
        <w:rPr>
          <w:rFonts w:ascii="Sylfaen" w:hAnsi="Sylfaen" w:cs="Sylfaen"/>
          <w:noProof/>
          <w:lang w:val="en-US"/>
        </w:rPr>
        <w:t>ცალკე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ასპეკტში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განხილვა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იქნებოდა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სწორი</w:t>
      </w:r>
      <w:r w:rsid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ფაქტი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ერთია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ზეგავლენას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ახდენს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ირგვლივ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მყოფ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პირიქით</w:t>
      </w:r>
      <w:r w:rsidRPr="00FF2AD9">
        <w:rPr>
          <w:rFonts w:ascii="Sylfaen" w:hAnsi="Sylfaen"/>
          <w:noProof/>
          <w:lang w:val="en-US"/>
        </w:rPr>
        <w:t xml:space="preserve"> - </w:t>
      </w:r>
      <w:r w:rsidR="00FF2AD9">
        <w:rPr>
          <w:rFonts w:ascii="Sylfaen" w:hAnsi="Sylfaen" w:cs="Sylfaen"/>
          <w:noProof/>
          <w:lang w:val="en-US"/>
        </w:rPr>
        <w:t>გარემო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ახდენს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ზეგავლენას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ადამიანზე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ორი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ფაქტორი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ერთმანეთის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პირდაპირ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პროპორციულია</w:t>
      </w:r>
      <w:r w:rsidRPr="00FF2AD9">
        <w:rPr>
          <w:rFonts w:ascii="Sylfaen" w:hAnsi="Sylfaen"/>
          <w:noProof/>
          <w:lang w:val="en-US"/>
        </w:rPr>
        <w:t xml:space="preserve">,  </w:t>
      </w:r>
      <w:r w:rsidR="00FF2AD9">
        <w:rPr>
          <w:rFonts w:ascii="Sylfaen" w:hAnsi="Sylfaen" w:cs="Sylfaen"/>
          <w:noProof/>
          <w:lang w:val="en-US"/>
        </w:rPr>
        <w:t>აქედან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გამომდინარე</w:t>
      </w:r>
      <w:r w:rsidRPr="00FF2AD9">
        <w:rPr>
          <w:rFonts w:ascii="Sylfaen" w:hAnsi="Sylfaen"/>
          <w:noProof/>
          <w:lang w:val="en-US"/>
        </w:rPr>
        <w:t xml:space="preserve"> -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უნდა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განვიხილოთ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უშუალოდ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გარემოსთან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ერთად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ასეც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ინტერიერი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ადამიანისთვის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</w:t>
      </w:r>
      <w:r w:rsidRPr="00FF2AD9">
        <w:rPr>
          <w:rFonts w:ascii="Sylfaen" w:hAnsi="Sylfaen"/>
          <w:noProof/>
          <w:lang w:val="en-US"/>
        </w:rPr>
        <w:t xml:space="preserve"> -</w:t>
      </w:r>
      <w:r w:rsidR="00FF2AD9">
        <w:rPr>
          <w:rFonts w:ascii="Sylfaen" w:hAnsi="Sylfaen" w:cs="Sylfaen"/>
          <w:noProof/>
          <w:lang w:val="en-US"/>
        </w:rPr>
        <w:t>ერთი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უიშვნელოვანესი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რომელიც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საკმაოდ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დიდ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ზეგავლენას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ახდენს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მასზე</w:t>
      </w:r>
      <w:r w:rsidRPr="00FF2AD9">
        <w:rPr>
          <w:rFonts w:ascii="Sylfaen" w:hAnsi="Sylfaen"/>
          <w:noProof/>
          <w:lang w:val="en-US"/>
        </w:rPr>
        <w:t xml:space="preserve">.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="00FF2AD9">
        <w:rPr>
          <w:rFonts w:ascii="Sylfaen" w:hAnsi="Sylfaen"/>
          <w:noProof/>
          <w:lang w:val="en-US"/>
        </w:rPr>
        <w:t xml:space="preserve">?!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კითხვაზე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პასუხის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გაცემა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ალბათ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სულ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სხვა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მეცნიერების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საქმეა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მაგარამ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მაინც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შევეცდები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დეფინიციას</w:t>
      </w:r>
      <w:r w:rsid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კოლექტიური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ცხოველი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რომელსაც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გააჩნია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ინსტიქტი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გენური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მეხსიერება</w:t>
      </w:r>
      <w:r w:rsidR="00FF2AD9">
        <w:rPr>
          <w:rFonts w:ascii="Sylfaen" w:hAnsi="Sylfaen"/>
          <w:noProof/>
          <w:lang w:val="en-US"/>
        </w:rPr>
        <w:t xml:space="preserve">.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კონკრეტულ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შემთხვევაში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ზუსტად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გენურ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მეხსიერებაზე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გავამახვილებ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ყურადრებას</w:t>
      </w:r>
      <w:r w:rsid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გენურ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მეხსიერებას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საფუძვლად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უდევს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გარკვეული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გამოცდილება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რომელიც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წინაპრებს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აქვთ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მიღებული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საუკუნეების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მანძილზე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გენური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მეხსიერება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უდევს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საფუძვლად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ინსტინქტებს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მაგალითად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ფაქტი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ცხელ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წყალში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მოხვედრისთანავე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თქვენდა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უნებურად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სწრაფად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რეაგირებთ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ამოგაქვთ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ხელი</w:t>
      </w:r>
      <w:r w:rsidRPr="00FF2AD9">
        <w:rPr>
          <w:rFonts w:ascii="Sylfaen" w:hAnsi="Sylfaen"/>
          <w:noProof/>
          <w:lang w:val="en-US"/>
        </w:rPr>
        <w:t xml:space="preserve">..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გენურ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მეხსიერებაზე</w:t>
      </w:r>
      <w:r w:rsidRPr="00BE36C1"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დამყარებული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ფაქტია</w:t>
      </w:r>
      <w:r w:rsid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ასევე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დიდი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ზეგავლენა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აქვს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გენურ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მეხსიერებას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ფობიებთან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ანუ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შიშთან</w:t>
      </w:r>
      <w:r w:rsidRPr="00FF2AD9">
        <w:rPr>
          <w:rFonts w:ascii="Sylfaen" w:hAnsi="Sylfaen"/>
          <w:noProof/>
          <w:lang w:val="en-US"/>
        </w:rPr>
        <w:t xml:space="preserve">.. </w:t>
      </w:r>
      <w:r w:rsidR="00FF2AD9">
        <w:rPr>
          <w:rFonts w:ascii="Sylfaen" w:hAnsi="Sylfaen" w:cs="Sylfaen"/>
          <w:noProof/>
          <w:lang w:val="en-US"/>
        </w:rPr>
        <w:t>რაც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ქვეცნობიერ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დონეზე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ხდება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კონტაქტი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გარემოსთან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ბევრ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შემთხვევაში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lastRenderedPageBreak/>
        <w:t>ასევე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ქვეცნობიერის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დონეზე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მიმდინარეობს</w:t>
      </w:r>
      <w:r w:rsid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ფაქტი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სულაც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უცხო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არქიტექტორებსათვის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დიზაინერებისათვის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ისინი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მოვლენას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საკუთარი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მიზნებისთვის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იყენებენ</w:t>
      </w:r>
      <w:r w:rsid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მეცნიერებმა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სულ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ახლახანს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აღმოაჩინეს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გატაცება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ექსტრემალური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სპორტით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ზუსტად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გენური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მეხსიერების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გამოძახილია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ისეთი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სპორტის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სახეობები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რომლებშიც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სიცოცხლის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ლეტალური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დასარულის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საკმაოდ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დიდი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შანსია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აიძულებს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ორგანიზმს</w:t>
      </w:r>
      <w:r w:rsidRPr="00FF2AD9">
        <w:rPr>
          <w:rFonts w:ascii="Sylfaen" w:hAnsi="Sylfaen"/>
          <w:noProof/>
          <w:lang w:val="en-US"/>
        </w:rPr>
        <w:t xml:space="preserve">, 4 - </w:t>
      </w:r>
      <w:r w:rsidR="00FF2AD9">
        <w:rPr>
          <w:rFonts w:ascii="Sylfaen" w:hAnsi="Sylfaen" w:cs="Sylfaen"/>
          <w:noProof/>
          <w:lang w:val="en-US"/>
        </w:rPr>
        <w:t>ჯერ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უფრო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სწრაფად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იაზროვნოს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ორგანიზმი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ტვინი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სრულ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მობილიზებას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ახდენს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ფაქტს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მეცნიერები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იმით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ხსნიან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წინაპრები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მუდმივად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იბრძოდნენ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გადარჩენისთვის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ირგვლივ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უამრავი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საფრთხე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ამიტომ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ისინი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მუდმივად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მობილიზებულნი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იყვნენ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დღეს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ხალხი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ოფისებსა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სახლებში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სიცოცხლისადმი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ასეთ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აშკარა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საფრთხეს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ვერ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გრძნობს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ქუჩაში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აშკარად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დაესხმებათ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თავს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რომელიმე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ცხოველი</w:t>
      </w:r>
      <w:r w:rsidRPr="00FF2AD9">
        <w:rPr>
          <w:rFonts w:ascii="Sylfaen" w:hAnsi="Sylfaen"/>
          <w:noProof/>
          <w:lang w:val="en-US"/>
        </w:rPr>
        <w:t>,</w:t>
      </w:r>
      <w:r w:rsid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ამიტომაც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ორგანიზმი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გონებაც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მოეშვა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თავისი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შესაძლებლობების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მინიმუმსღა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იყენებს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თუმცა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გენური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მეხსიერება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ითხოვს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თავისას</w:t>
      </w:r>
      <w:r w:rsidRPr="00FF2AD9">
        <w:rPr>
          <w:rFonts w:ascii="Sylfaen" w:hAnsi="Sylfaen"/>
          <w:noProof/>
          <w:lang w:val="en-US"/>
        </w:rPr>
        <w:t xml:space="preserve">- </w:t>
      </w:r>
      <w:r w:rsidR="00FF2AD9">
        <w:rPr>
          <w:rFonts w:ascii="Sylfaen" w:hAnsi="Sylfaen" w:cs="Sylfaen"/>
          <w:noProof/>
          <w:lang w:val="en-US"/>
        </w:rPr>
        <w:t>რაც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ექსტერმალური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სპორტის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მეშვეობით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ვლინდება</w:t>
      </w:r>
      <w:r w:rsidRPr="00FF2AD9">
        <w:rPr>
          <w:rFonts w:ascii="Sylfaen" w:hAnsi="Sylfaen"/>
          <w:noProof/>
          <w:lang w:val="en-US"/>
        </w:rPr>
        <w:t xml:space="preserve">.     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 </w:t>
      </w:r>
      <w:r w:rsidR="00FF2AD9">
        <w:rPr>
          <w:rFonts w:ascii="Sylfaen" w:hAnsi="Sylfaen" w:cs="Sylfaen"/>
          <w:noProof/>
          <w:lang w:val="en-US"/>
        </w:rPr>
        <w:t>რაც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შეეხება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ადამიანისათვის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ოდითგანვე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ბუნებრივი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ანუ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რასაც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ყოველდღე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ხედავდა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რისი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განუყოფელი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ნაწილიც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თვითონ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თქმა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უნდა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გენური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მეხსიერება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თავისას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აკეთებს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ამიტომ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ადამიანებს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აქვთ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მოთხოვნილება</w:t>
      </w:r>
      <w:r w:rsidRPr="00FF2AD9">
        <w:rPr>
          <w:rFonts w:ascii="Sylfaen" w:hAnsi="Sylfaen"/>
          <w:noProof/>
          <w:lang w:val="en-US"/>
        </w:rPr>
        <w:t xml:space="preserve">,  </w:t>
      </w:r>
      <w:r w:rsidR="00FF2AD9">
        <w:rPr>
          <w:rFonts w:ascii="Sylfaen" w:hAnsi="Sylfaen" w:cs="Sylfaen"/>
          <w:noProof/>
          <w:lang w:val="en-US"/>
        </w:rPr>
        <w:t>თუნდაც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საცხოვრებელ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ბინაში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იხილონ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</w:t>
      </w:r>
      <w:r w:rsidRPr="00FF2AD9">
        <w:rPr>
          <w:rFonts w:ascii="Sylfaen" w:hAnsi="Sylfaen"/>
          <w:noProof/>
          <w:lang w:val="en-US"/>
        </w:rPr>
        <w:t>, A</w:t>
      </w:r>
      <w:r w:rsidR="00FF2AD9">
        <w:rPr>
          <w:rFonts w:ascii="Sylfaen" w:hAnsi="Sylfaen" w:cs="Sylfaen"/>
          <w:noProof/>
          <w:lang w:val="en-US"/>
        </w:rPr>
        <w:t>ანუ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სიმწვანე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ბუნებრივი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მასალები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მათზე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სხვანაირ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დადებით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ზეგავლენას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ახდენს</w:t>
      </w:r>
      <w:r w:rsidRPr="00FF2AD9">
        <w:rPr>
          <w:rFonts w:ascii="Sylfaen" w:hAnsi="Sylfaen"/>
          <w:noProof/>
          <w:lang w:val="en-US"/>
        </w:rPr>
        <w:t xml:space="preserve">.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როგორაა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შესაძლებელი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ინტეგრაცია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საცხოვრებელში</w:t>
      </w:r>
      <w:r w:rsidRPr="00FF2AD9">
        <w:rPr>
          <w:rFonts w:ascii="Sylfaen" w:hAnsi="Sylfaen"/>
          <w:noProof/>
          <w:lang w:val="en-US"/>
        </w:rPr>
        <w:t xml:space="preserve">? </w:t>
      </w:r>
      <w:r w:rsidR="00FF2AD9">
        <w:rPr>
          <w:rFonts w:ascii="Sylfaen" w:hAnsi="Sylfaen" w:cs="Sylfaen"/>
          <w:noProof/>
          <w:lang w:val="en-US"/>
        </w:rPr>
        <w:t>ამისათვის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რამდენიმე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მეთოდი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არსებობს</w:t>
      </w:r>
      <w:r w:rsidRPr="00FF2AD9">
        <w:rPr>
          <w:rFonts w:ascii="Sylfaen" w:hAnsi="Sylfaen"/>
          <w:noProof/>
          <w:lang w:val="en-US"/>
        </w:rPr>
        <w:t>: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-</w:t>
      </w:r>
      <w:r w:rsidR="00FF2AD9">
        <w:rPr>
          <w:rFonts w:ascii="Sylfaen" w:hAnsi="Sylfaen" w:cs="Sylfaen"/>
          <w:noProof/>
          <w:lang w:val="en-US"/>
        </w:rPr>
        <w:t>გამწვანების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ანუ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ოთახის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მცენარეებისა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ყვავილებისშემოტანა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ინტერიერში</w:t>
      </w:r>
      <w:r w:rsidRPr="00FF2AD9">
        <w:rPr>
          <w:rFonts w:ascii="Sylfaen" w:hAnsi="Sylfaen"/>
          <w:noProof/>
          <w:lang w:val="en-US"/>
        </w:rPr>
        <w:t>;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- </w:t>
      </w:r>
      <w:r w:rsidR="00FF2AD9">
        <w:rPr>
          <w:rFonts w:ascii="Sylfaen" w:hAnsi="Sylfaen" w:cs="Sylfaen"/>
          <w:noProof/>
          <w:lang w:val="en-US"/>
        </w:rPr>
        <w:t>ზამთრის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ბაღების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მოწყობა</w:t>
      </w:r>
      <w:r w:rsidRPr="00FF2AD9">
        <w:rPr>
          <w:rFonts w:ascii="Sylfaen" w:hAnsi="Sylfaen"/>
          <w:noProof/>
          <w:lang w:val="en-US"/>
        </w:rPr>
        <w:t>;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- </w:t>
      </w:r>
      <w:r w:rsidR="00FF2AD9">
        <w:rPr>
          <w:rFonts w:ascii="Sylfaen" w:hAnsi="Sylfaen" w:cs="Sylfaen"/>
          <w:noProof/>
          <w:lang w:val="en-US"/>
        </w:rPr>
        <w:t>ბაღების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მოწყობა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ეზოში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სახურავის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ტერასებზე</w:t>
      </w:r>
      <w:r w:rsidRPr="00FF2AD9">
        <w:rPr>
          <w:rFonts w:ascii="Sylfaen" w:hAnsi="Sylfaen"/>
          <w:noProof/>
          <w:lang w:val="en-US"/>
        </w:rPr>
        <w:t xml:space="preserve">;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- </w:t>
      </w:r>
      <w:r w:rsidR="00FF2AD9">
        <w:rPr>
          <w:rFonts w:ascii="Sylfaen" w:hAnsi="Sylfaen" w:cs="Sylfaen"/>
          <w:noProof/>
          <w:lang w:val="en-US"/>
        </w:rPr>
        <w:t>ინტერიერის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უშუალო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გახსნა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ბუნებაში</w:t>
      </w:r>
      <w:r w:rsidRPr="00FF2AD9">
        <w:rPr>
          <w:rFonts w:ascii="Sylfaen" w:hAnsi="Sylfaen"/>
          <w:noProof/>
          <w:lang w:val="en-US"/>
        </w:rPr>
        <w:t>;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- </w:t>
      </w:r>
      <w:r w:rsidR="00FF2AD9">
        <w:rPr>
          <w:rFonts w:ascii="Sylfaen" w:hAnsi="Sylfaen" w:cs="Sylfaen"/>
          <w:noProof/>
          <w:lang w:val="en-US"/>
        </w:rPr>
        <w:t>ხედი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ფანჯრიდან</w:t>
      </w:r>
      <w:r w:rsidRPr="00FF2AD9">
        <w:rPr>
          <w:rFonts w:ascii="Sylfaen" w:hAnsi="Sylfaen"/>
          <w:noProof/>
          <w:lang w:val="en-US"/>
        </w:rPr>
        <w:t xml:space="preserve">.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ჯერ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კიდევ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ძველ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ჩინურ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დოგმებში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რომელიც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მშენებლობას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შეეხებოდა</w:t>
      </w:r>
      <w:r w:rsidRPr="00FF2AD9">
        <w:rPr>
          <w:rFonts w:ascii="Sylfaen" w:hAnsi="Sylfaen"/>
          <w:noProof/>
          <w:lang w:val="en-US"/>
        </w:rPr>
        <w:t xml:space="preserve">- </w:t>
      </w:r>
      <w:r w:rsidR="00FF2AD9">
        <w:rPr>
          <w:rFonts w:ascii="Sylfaen" w:hAnsi="Sylfaen" w:cs="Sylfaen"/>
          <w:noProof/>
          <w:lang w:val="en-US"/>
        </w:rPr>
        <w:t>აუცილებელი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პუნქტი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ხედის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შერჩევა</w:t>
      </w:r>
      <w:r w:rsidRPr="00FF2AD9">
        <w:rPr>
          <w:rFonts w:ascii="Sylfaen" w:hAnsi="Sylfaen"/>
          <w:noProof/>
          <w:lang w:val="en-US"/>
        </w:rPr>
        <w:t xml:space="preserve">,  </w:t>
      </w:r>
      <w:r w:rsidR="00FF2AD9">
        <w:rPr>
          <w:rFonts w:ascii="Sylfaen" w:hAnsi="Sylfaen" w:cs="Sylfaen"/>
          <w:noProof/>
          <w:lang w:val="en-US"/>
        </w:rPr>
        <w:t>ანუ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აუცილებელი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ფანჯარაში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გამოჩენილიყო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რაიმე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ლანდშაფტის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ელემენტი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იქნებოდა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ყვავილი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lastRenderedPageBreak/>
        <w:t>წყალი</w:t>
      </w:r>
      <w:r w:rsidRPr="00FF2AD9">
        <w:rPr>
          <w:rFonts w:ascii="Sylfaen" w:hAnsi="Sylfaen"/>
          <w:noProof/>
          <w:lang w:val="en-US"/>
        </w:rPr>
        <w:t xml:space="preserve">, 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რაიმე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ამდაგვარი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რათა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ეგრძნო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ჰარმონია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ირგვლივ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მყოფ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გარემოსთან</w:t>
      </w:r>
      <w:r w:rsidRPr="00FF2AD9">
        <w:rPr>
          <w:rFonts w:ascii="Sylfaen" w:hAnsi="Sylfaen"/>
          <w:noProof/>
          <w:lang w:val="en-US"/>
        </w:rPr>
        <w:t xml:space="preserve">.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მოგვიანებით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როდესაც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უკვე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გაშენდა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ქალაქები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საცხოვრებელი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შეიცვალა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ადამიანმა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სცადა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შემოეტანა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სახლში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რადგან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ჯუნგლები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თრგუნავდა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მას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სიმწვანის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შემოტანის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სულ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უფრო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უფრო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მეტ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სურვილს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უქმნიდა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ქალაქებში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გაჩნდა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გამწვანებული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ბაღები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სხვა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არაფერია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თუ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ბუნებრივი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ლანდშაფტის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იმიტაცია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სადაც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თავისუფალ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დროს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ატარებს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ვიკენდებზე</w:t>
      </w:r>
      <w:r w:rsidRPr="00FF2AD9">
        <w:rPr>
          <w:rFonts w:ascii="Sylfaen" w:hAnsi="Sylfaen"/>
          <w:noProof/>
          <w:lang w:val="en-US"/>
        </w:rPr>
        <w:t xml:space="preserve">.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2616200</wp:posOffset>
            </wp:positionV>
            <wp:extent cx="3962400" cy="2637790"/>
            <wp:effectExtent l="19050" t="0" r="0" b="0"/>
            <wp:wrapTight wrapText="bothSides">
              <wp:wrapPolygon edited="0">
                <wp:start x="-104" y="0"/>
                <wp:lineTo x="-104" y="21371"/>
                <wp:lineTo x="21600" y="21371"/>
                <wp:lineTo x="21600" y="0"/>
                <wp:lineTo x="-104" y="0"/>
              </wp:wrapPolygon>
            </wp:wrapTight>
            <wp:docPr id="4" name="Рисунок 4" descr="2511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1198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AD9">
        <w:rPr>
          <w:rFonts w:ascii="Sylfaen" w:hAnsi="Sylfaen" w:cs="Sylfaen"/>
          <w:noProof/>
          <w:lang w:val="en-US"/>
        </w:rPr>
        <w:t>დიდი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ქალაქის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ნაცრისფერმა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ჯუნგლებმა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ნელ</w:t>
      </w:r>
      <w:r w:rsidRPr="00FF2AD9">
        <w:rPr>
          <w:rFonts w:ascii="Sylfaen" w:hAnsi="Sylfaen"/>
          <w:noProof/>
          <w:lang w:val="en-US"/>
        </w:rPr>
        <w:t>-</w:t>
      </w:r>
      <w:r w:rsidR="00FF2AD9">
        <w:rPr>
          <w:rFonts w:ascii="Sylfaen" w:hAnsi="Sylfaen" w:cs="Sylfaen"/>
          <w:noProof/>
          <w:lang w:val="en-US"/>
        </w:rPr>
        <w:t>ნელა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შეცვალა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ადამიანისთვის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მწვანე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</w:t>
      </w:r>
      <w:r w:rsidRPr="00FF2AD9">
        <w:rPr>
          <w:rFonts w:ascii="Sylfaen" w:hAnsi="Sylfaen"/>
          <w:noProof/>
          <w:lang w:val="en-US"/>
        </w:rPr>
        <w:t>,</w:t>
      </w:r>
      <w:r w:rsid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მაგრამ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გასვლა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მაინც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განსაკუთრებულ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განტვირთვას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ანიჭებს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ალბათ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განხილვა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თუ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რატომ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ხდება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ასე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შორს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წაგვიყვანს</w:t>
      </w:r>
      <w:r w:rsidRPr="00FF2AD9">
        <w:rPr>
          <w:rFonts w:ascii="Sylfaen" w:hAnsi="Sylfaen"/>
          <w:noProof/>
          <w:lang w:val="en-US"/>
        </w:rPr>
        <w:t xml:space="preserve">.  </w:t>
      </w:r>
      <w:r w:rsidR="00FF2AD9">
        <w:rPr>
          <w:rFonts w:ascii="Sylfaen" w:hAnsi="Sylfaen" w:cs="Sylfaen"/>
          <w:noProof/>
          <w:lang w:val="en-US"/>
        </w:rPr>
        <w:t>მაგალითის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მოგიყვანთ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ლაშქრობები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ქალაქგარეთ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</w:t>
      </w:r>
      <w:r w:rsidRPr="00FF2AD9">
        <w:rPr>
          <w:rFonts w:ascii="Sylfaen" w:hAnsi="Sylfaen"/>
          <w:noProof/>
          <w:lang w:val="en-US"/>
        </w:rPr>
        <w:t xml:space="preserve"> - </w:t>
      </w:r>
      <w:r w:rsidR="00FF2AD9">
        <w:rPr>
          <w:rFonts w:ascii="Sylfaen" w:hAnsi="Sylfaen" w:cs="Sylfaen"/>
          <w:noProof/>
          <w:lang w:val="en-US"/>
        </w:rPr>
        <w:t>ერთი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ყველაზე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გავრცელებული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დასვენების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სახეა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ევროპასა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ამერიკაში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ისინი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ძალიან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პოპულარულია</w:t>
      </w:r>
      <w:r w:rsid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რაც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უნდა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გასაკვირი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საშუალო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ასაკის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ბევრად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უფრო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მიდრეკილები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ლაშქრობებისადმი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დროის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გასატარებლად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ვიდრე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ახალგაზრდები</w:t>
      </w:r>
      <w:r w:rsidRPr="00FF2AD9">
        <w:rPr>
          <w:rFonts w:ascii="Sylfaen" w:hAnsi="Sylfaen"/>
          <w:noProof/>
          <w:lang w:val="en-US"/>
        </w:rPr>
        <w:t>.</w:t>
      </w:r>
      <w:r w:rsid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რადგან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ადამიანისათვის</w:t>
      </w:r>
      <w:r w:rsidRPr="00BE36C1"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ასე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საჭიროა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ცდილობს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შეიძლება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ახლოს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ბუნებასთან</w:t>
      </w:r>
      <w:r w:rsidRPr="00FF2AD9">
        <w:rPr>
          <w:rFonts w:ascii="Sylfaen" w:hAnsi="Sylfaen"/>
          <w:noProof/>
          <w:lang w:val="en-US"/>
        </w:rPr>
        <w:t>.</w:t>
      </w:r>
    </w:p>
    <w:p w:rsidR="00E42847" w:rsidRDefault="00E42847" w:rsidP="00E42847">
      <w:pPr>
        <w:rPr>
          <w:rFonts w:ascii="Acad Nusx Geo" w:hAnsi="Acad Nusx Geo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41910</wp:posOffset>
            </wp:positionV>
            <wp:extent cx="2052320" cy="3081655"/>
            <wp:effectExtent l="19050" t="0" r="5080" b="0"/>
            <wp:wrapTight wrapText="bothSides">
              <wp:wrapPolygon edited="0">
                <wp:start x="-200" y="0"/>
                <wp:lineTo x="-200" y="21498"/>
                <wp:lineTo x="21653" y="21498"/>
                <wp:lineTo x="21653" y="0"/>
                <wp:lineTo x="-200" y="0"/>
              </wp:wrapPolygon>
            </wp:wrapTight>
            <wp:docPr id="3" name="Рисунок 3" descr="25119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1197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847" w:rsidRDefault="00E42847" w:rsidP="00E42847">
      <w:pPr>
        <w:rPr>
          <w:rFonts w:ascii="Acad Nusx Geo" w:hAnsi="Acad Nusx Geo"/>
          <w:sz w:val="36"/>
          <w:szCs w:val="36"/>
          <w:lang w:val="en-US"/>
        </w:rPr>
      </w:pPr>
    </w:p>
    <w:p w:rsidR="00E42847" w:rsidRDefault="00E42847" w:rsidP="00E42847">
      <w:pPr>
        <w:rPr>
          <w:rFonts w:ascii="Acad Nusx Geo" w:hAnsi="Acad Nusx Geo"/>
          <w:sz w:val="36"/>
          <w:szCs w:val="36"/>
          <w:lang w:val="en-US"/>
        </w:rPr>
      </w:pPr>
    </w:p>
    <w:p w:rsidR="00E42847" w:rsidRDefault="00E42847" w:rsidP="00E42847">
      <w:pPr>
        <w:rPr>
          <w:rFonts w:ascii="Acad Nusx Geo" w:hAnsi="Acad Nusx Geo"/>
          <w:sz w:val="36"/>
          <w:szCs w:val="36"/>
          <w:lang w:val="en-US"/>
        </w:rPr>
      </w:pPr>
    </w:p>
    <w:p w:rsidR="00E42847" w:rsidRDefault="00E42847" w:rsidP="00E42847">
      <w:pPr>
        <w:rPr>
          <w:rFonts w:ascii="Acad Nusx Geo" w:hAnsi="Acad Nusx Geo"/>
          <w:sz w:val="36"/>
          <w:szCs w:val="36"/>
          <w:lang w:val="en-US"/>
        </w:rPr>
      </w:pPr>
    </w:p>
    <w:p w:rsidR="00E42847" w:rsidRPr="00FF2AD9" w:rsidRDefault="00E42847" w:rsidP="00E42847">
      <w:pPr>
        <w:spacing w:line="360" w:lineRule="auto"/>
        <w:jc w:val="both"/>
        <w:rPr>
          <w:rFonts w:ascii="Acad Nusx Geo" w:hAnsi="Acad Nusx Geo"/>
          <w:sz w:val="36"/>
          <w:szCs w:val="36"/>
          <w:lang w:val="en-US"/>
        </w:rPr>
      </w:pPr>
      <w:r w:rsidRPr="00BE36C1">
        <w:rPr>
          <w:rFonts w:ascii="Acad Nusx Geo" w:hAnsi="Acad Nusx Geo"/>
          <w:sz w:val="36"/>
          <w:szCs w:val="36"/>
          <w:lang w:val="en-US"/>
        </w:rPr>
        <w:lastRenderedPageBreak/>
        <w:t xml:space="preserve"> </w:t>
      </w:r>
      <w:r w:rsidR="00FF2AD9">
        <w:rPr>
          <w:rFonts w:ascii="AcadNusx" w:hAnsi="AcadNusx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748030</wp:posOffset>
            </wp:positionV>
            <wp:extent cx="3657600" cy="2438400"/>
            <wp:effectExtent l="19050" t="0" r="0" b="0"/>
            <wp:wrapTight wrapText="bothSides">
              <wp:wrapPolygon edited="0">
                <wp:start x="-113" y="0"/>
                <wp:lineTo x="-113" y="21431"/>
                <wp:lineTo x="21600" y="21431"/>
                <wp:lineTo x="21600" y="0"/>
                <wp:lineTo x="-113" y="0"/>
              </wp:wrapPolygon>
            </wp:wrapTight>
            <wp:docPr id="2" name="Рисунок 2" descr="25119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1196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AD9">
        <w:rPr>
          <w:rFonts w:ascii="Sylfaen" w:hAnsi="Sylfaen" w:cs="Sylfaen"/>
          <w:noProof/>
          <w:lang w:val="en-US"/>
        </w:rPr>
        <w:t>ალბათ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მოთხოვნილების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გამოძახილია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სტატიაც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ნიუ</w:t>
      </w:r>
      <w:r w:rsidRPr="00FF2AD9">
        <w:rPr>
          <w:rFonts w:ascii="Sylfaen" w:hAnsi="Sylfaen"/>
          <w:noProof/>
          <w:lang w:val="en-US"/>
        </w:rPr>
        <w:t xml:space="preserve"> - </w:t>
      </w:r>
      <w:r w:rsidR="00FF2AD9">
        <w:rPr>
          <w:rFonts w:ascii="Sylfaen" w:hAnsi="Sylfaen" w:cs="Sylfaen"/>
          <w:noProof/>
          <w:lang w:val="en-US"/>
        </w:rPr>
        <w:t>იორკ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ტაიმზიდან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რომელსაც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ასეთი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სათაური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აქვს</w:t>
      </w:r>
      <w:r w:rsidRPr="00FF2AD9">
        <w:rPr>
          <w:rFonts w:ascii="Sylfaen" w:hAnsi="Sylfaen"/>
          <w:noProof/>
          <w:lang w:val="en-US"/>
        </w:rPr>
        <w:t>- "</w:t>
      </w:r>
      <w:r w:rsidR="00FF2AD9">
        <w:rPr>
          <w:rFonts w:ascii="Sylfaen" w:hAnsi="Sylfaen" w:cs="Sylfaen"/>
          <w:noProof/>
          <w:lang w:val="en-US"/>
        </w:rPr>
        <w:t>იქ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სადაც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არქიტექტურა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ხვდება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ბუნებას</w:t>
      </w:r>
      <w:r w:rsidRPr="00FF2AD9">
        <w:rPr>
          <w:rFonts w:ascii="Sylfaen" w:hAnsi="Sylfaen"/>
          <w:noProof/>
          <w:lang w:val="en-US"/>
        </w:rPr>
        <w:t xml:space="preserve">".  </w:t>
      </w:r>
      <w:r w:rsidR="00FF2AD9">
        <w:rPr>
          <w:rFonts w:ascii="Sylfaen" w:hAnsi="Sylfaen" w:cs="Sylfaen"/>
          <w:noProof/>
          <w:lang w:val="en-US"/>
        </w:rPr>
        <w:t>თვითონ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ფაქტი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საცხოვრებელი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სახურავზე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ცდილობს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ბაღი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მოაწყოს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უკვე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მრავლის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მეტყველია</w:t>
      </w:r>
      <w:r w:rsidRPr="00FF2AD9">
        <w:rPr>
          <w:rFonts w:ascii="Sylfaen" w:hAnsi="Sylfaen"/>
          <w:noProof/>
          <w:lang w:val="en-US"/>
        </w:rPr>
        <w:t xml:space="preserve">.  </w:t>
      </w:r>
      <w:r w:rsidR="00FF2AD9">
        <w:rPr>
          <w:rFonts w:ascii="Sylfaen" w:hAnsi="Sylfaen" w:cs="Sylfaen"/>
          <w:noProof/>
          <w:lang w:val="en-US"/>
        </w:rPr>
        <w:t>ანუ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შემთხვევაში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მნიშვნელოვანი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მცენარეებია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გამოყენებული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მთავარია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მოთხოვნა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შემოვიდეს</w:t>
      </w:r>
      <w:r w:rsid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ასევე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აღსანიშნავია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ფაქტი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ისლანდიაში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კერძოდ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რეიკიავიკში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ახალი</w:t>
      </w:r>
      <w:r w:rsidRPr="00BE36C1"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ყინულის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სასტუმრო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ააშენეს</w:t>
      </w:r>
      <w:r w:rsidRPr="00FF2AD9">
        <w:rPr>
          <w:rFonts w:ascii="Sylfaen" w:hAnsi="Sylfaen"/>
          <w:noProof/>
          <w:lang w:val="en-US"/>
        </w:rPr>
        <w:t>.</w:t>
      </w:r>
      <w:r w:rsidRPr="00BE36C1"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რატომ</w:t>
      </w:r>
      <w:r w:rsidRPr="00FF2AD9">
        <w:rPr>
          <w:rFonts w:ascii="Sylfaen" w:hAnsi="Sylfaen"/>
          <w:noProof/>
          <w:lang w:val="en-US"/>
        </w:rPr>
        <w:t>?</w:t>
      </w:r>
      <w:r w:rsidRPr="00BE36C1"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Pr="00FF2AD9">
        <w:rPr>
          <w:rFonts w:ascii="Sylfaen" w:hAnsi="Sylfaen"/>
          <w:noProof/>
          <w:lang w:val="en-US"/>
        </w:rPr>
        <w:t>U</w:t>
      </w:r>
      <w:r w:rsidR="00FF2AD9">
        <w:rPr>
          <w:rFonts w:ascii="Sylfaen" w:hAnsi="Sylfaen" w:cs="Sylfaen"/>
          <w:noProof/>
          <w:lang w:val="en-US"/>
        </w:rPr>
        <w:t>უბრალოდ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იმიტომ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უბრუნდება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მისთვის</w:t>
      </w:r>
      <w:r w:rsidRPr="00BE36C1"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ჩვეულ</w:t>
      </w:r>
      <w:r w:rsidRPr="00BE36C1"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მაგრამ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ზოგჯერ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იმისათვის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BE36C1">
        <w:rPr>
          <w:rFonts w:ascii="Acad Nusx Geo" w:hAnsi="Acad Nusx Geo"/>
          <w:noProof/>
          <w:sz w:val="36"/>
          <w:szCs w:val="36"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წყურვილი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დაკმაყოფილდეს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სულაც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არაა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საჭირო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უშუალოდ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დავრგოთ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ბინაში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ზოგ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შემთხვევაში</w:t>
      </w:r>
      <w:r w:rsidRPr="00FF2AD9">
        <w:rPr>
          <w:rFonts w:ascii="Sylfaen" w:hAnsi="Sylfaen"/>
          <w:noProof/>
          <w:lang w:val="en-US"/>
        </w:rPr>
        <w:t xml:space="preserve">,  </w:t>
      </w:r>
      <w:r w:rsidR="00FF2AD9">
        <w:rPr>
          <w:rFonts w:ascii="Sylfaen" w:hAnsi="Sylfaen" w:cs="Sylfaen"/>
          <w:noProof/>
          <w:lang w:val="en-US"/>
        </w:rPr>
        <w:t>მსუბუქი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მინიშნებაც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საკმარისია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ბუნებრივი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მასალები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ფაქტურები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განათება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ასოციაციები</w:t>
      </w:r>
      <w:r w:rsidRPr="00FF2AD9">
        <w:rPr>
          <w:rFonts w:ascii="Sylfaen" w:hAnsi="Sylfaen"/>
          <w:noProof/>
          <w:lang w:val="en-US"/>
        </w:rPr>
        <w:t xml:space="preserve"> - </w:t>
      </w:r>
      <w:r w:rsidR="00FF2AD9">
        <w:rPr>
          <w:rFonts w:ascii="Sylfaen" w:hAnsi="Sylfaen" w:cs="Sylfaen"/>
          <w:noProof/>
          <w:lang w:val="en-US"/>
        </w:rPr>
        <w:t>ყველაფერი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ზემოთ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ხსენებულის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საშუალებით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ზოგჯერ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უფრო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მეტი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ეფექტის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მიღწევაა</w:t>
      </w:r>
      <w:r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შესაძლებელი</w:t>
      </w:r>
      <w:r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რადგან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ადამიანს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ხედვის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აქვს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ასევე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საკმაოდ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ძლიერი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გრძნობა</w:t>
      </w:r>
      <w:r w:rsidRPr="00FF2AD9">
        <w:rPr>
          <w:rFonts w:ascii="Sylfaen" w:hAnsi="Sylfaen"/>
          <w:noProof/>
          <w:lang w:val="en-US"/>
        </w:rPr>
        <w:t xml:space="preserve"> - </w:t>
      </w:r>
      <w:r w:rsidR="00FF2AD9">
        <w:rPr>
          <w:rFonts w:ascii="Sylfaen" w:hAnsi="Sylfaen" w:cs="Sylfaen"/>
          <w:noProof/>
          <w:lang w:val="en-US"/>
        </w:rPr>
        <w:t>ტექტონური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გრძნობა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შეხება</w:t>
      </w:r>
      <w:r w:rsidRPr="00FF2AD9">
        <w:rPr>
          <w:rFonts w:ascii="Sylfaen" w:hAnsi="Sylfaen"/>
          <w:noProof/>
          <w:lang w:val="en-US"/>
        </w:rPr>
        <w:t xml:space="preserve">.  </w:t>
      </w:r>
      <w:r w:rsidR="00FF2AD9">
        <w:rPr>
          <w:rFonts w:ascii="Sylfaen" w:hAnsi="Sylfaen" w:cs="Sylfaen"/>
          <w:noProof/>
          <w:lang w:val="en-US"/>
        </w:rPr>
        <w:t>წარმატებული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ნამუშევრების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დიდი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ჩამოწერა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ალბათ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შეიძლება</w:t>
      </w:r>
      <w:r w:rsidRPr="00FF2AD9">
        <w:rPr>
          <w:rFonts w:ascii="Sylfaen" w:hAnsi="Sylfaen"/>
          <w:noProof/>
          <w:lang w:val="en-US"/>
        </w:rPr>
        <w:t xml:space="preserve"> ,</w:t>
      </w:r>
      <w:r w:rsidR="00FF2AD9">
        <w:rPr>
          <w:rFonts w:ascii="Sylfaen" w:hAnsi="Sylfaen" w:cs="Sylfaen"/>
          <w:noProof/>
          <w:lang w:val="en-US"/>
        </w:rPr>
        <w:t>მაგრამ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განვიხილავ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ყველაზე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ცნობილ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მაგალითს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ფრენკ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ლოიდ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რაიტის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ქმნილებას</w:t>
      </w:r>
      <w:r w:rsidRPr="00FF2AD9">
        <w:rPr>
          <w:rFonts w:ascii="Sylfaen" w:hAnsi="Sylfaen"/>
          <w:noProof/>
          <w:lang w:val="en-US"/>
        </w:rPr>
        <w:t xml:space="preserve"> - </w:t>
      </w:r>
      <w:r w:rsidR="00FF2AD9">
        <w:rPr>
          <w:rFonts w:ascii="Sylfaen" w:hAnsi="Sylfaen" w:cs="Sylfaen"/>
          <w:noProof/>
          <w:lang w:val="en-US"/>
        </w:rPr>
        <w:t>სახლს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ჩანჩქერზე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თუმცა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სახლზე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ძნელი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სათქმელია</w:t>
      </w:r>
      <w:r w:rsidRPr="00FF2AD9">
        <w:rPr>
          <w:rFonts w:ascii="Sylfaen" w:hAnsi="Sylfaen"/>
          <w:noProof/>
          <w:lang w:val="en-US"/>
        </w:rPr>
        <w:t xml:space="preserve"> - </w:t>
      </w:r>
      <w:r w:rsidR="00FF2AD9">
        <w:rPr>
          <w:rFonts w:ascii="Sylfaen" w:hAnsi="Sylfaen" w:cs="Sylfaen"/>
          <w:noProof/>
          <w:lang w:val="en-US"/>
        </w:rPr>
        <w:t>ბუნებაა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ინტერიერში</w:t>
      </w:r>
      <w:r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ინტეგრირებული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პირიქით</w:t>
      </w:r>
      <w:r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AcadNusx" w:hAnsi="AcadNusx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4229100</wp:posOffset>
            </wp:positionV>
            <wp:extent cx="3438525" cy="2568575"/>
            <wp:effectExtent l="19050" t="0" r="9525" b="0"/>
            <wp:wrapTight wrapText="bothSides">
              <wp:wrapPolygon edited="0">
                <wp:start x="-120" y="0"/>
                <wp:lineTo x="-120" y="21467"/>
                <wp:lineTo x="21660" y="21467"/>
                <wp:lineTo x="21660" y="0"/>
                <wp:lineTo x="-120" y="0"/>
              </wp:wrapPolygon>
            </wp:wrapTight>
            <wp:docPr id="6" name="Рисунок 6" descr="Fallingwater_sitting_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llingwater_sitting_are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AD9">
        <w:rPr>
          <w:rFonts w:ascii="Sylfaen" w:hAnsi="Sylfaen" w:cs="Sylfaen"/>
          <w:noProof/>
          <w:lang w:val="en-US"/>
        </w:rPr>
        <w:t>სახლია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ბუნებაში</w:t>
      </w:r>
      <w:r w:rsidRPr="00FF2AD9">
        <w:rPr>
          <w:rFonts w:ascii="Sylfaen" w:hAnsi="Sylfaen"/>
          <w:noProof/>
          <w:lang w:val="en-US"/>
        </w:rPr>
        <w:t xml:space="preserve">... </w:t>
      </w:r>
    </w:p>
    <w:p w:rsidR="00E42847" w:rsidRPr="00FF2AD9" w:rsidRDefault="00E42847" w:rsidP="00E42847">
      <w:pPr>
        <w:spacing w:line="360" w:lineRule="auto"/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დიზაინის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ყველა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დეტალი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ჰარმონიაში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მოდის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ბუნებასთან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ქვის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იატაკი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კიდევ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უფრო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ამძაფრებს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შეგრძნებებს</w:t>
      </w:r>
      <w:r w:rsidRPr="00FF2AD9">
        <w:rPr>
          <w:rFonts w:ascii="Sylfaen" w:hAnsi="Sylfaen"/>
          <w:noProof/>
          <w:lang w:val="en-US"/>
        </w:rPr>
        <w:t>. M</w:t>
      </w:r>
      <w:r w:rsidR="00FF2AD9">
        <w:rPr>
          <w:rFonts w:ascii="Sylfaen" w:hAnsi="Sylfaen" w:cs="Sylfaen"/>
          <w:noProof/>
          <w:lang w:val="en-US"/>
        </w:rPr>
        <w:t>მაგრამ</w:t>
      </w:r>
      <w:r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შენობაში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ყველა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სხვა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აღქმის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გრძნობებს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lastRenderedPageBreak/>
        <w:t>დაემატა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აუდიო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ეფექტიც</w:t>
      </w:r>
      <w:r w:rsidRPr="00FF2AD9">
        <w:rPr>
          <w:rFonts w:ascii="Sylfaen" w:hAnsi="Sylfaen"/>
          <w:noProof/>
          <w:lang w:val="en-US"/>
        </w:rPr>
        <w:t xml:space="preserve">.  </w:t>
      </w:r>
      <w:r w:rsidR="00FF2AD9">
        <w:rPr>
          <w:rFonts w:ascii="Sylfaen" w:hAnsi="Sylfaen" w:cs="Sylfaen"/>
          <w:noProof/>
          <w:lang w:val="en-US"/>
        </w:rPr>
        <w:t>სახლი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ზედ</w:t>
      </w:r>
      <w:r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ჩანჩქერზეა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აშენებული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ხშირად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მოყავთ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ბუნებასთან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ინტეგრაციის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</w:t>
      </w:r>
      <w:r w:rsidRPr="00FF2AD9">
        <w:rPr>
          <w:rFonts w:ascii="Sylfaen" w:hAnsi="Sylfaen"/>
          <w:noProof/>
          <w:lang w:val="en-US"/>
        </w:rPr>
        <w:t xml:space="preserve"> - </w:t>
      </w:r>
      <w:r w:rsidR="00FF2AD9">
        <w:rPr>
          <w:rFonts w:ascii="Sylfaen" w:hAnsi="Sylfaen" w:cs="Sylfaen"/>
          <w:noProof/>
          <w:lang w:val="en-US"/>
        </w:rPr>
        <w:t>ერთ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საუკეთესო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მაგალითად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ადამიანი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თითქოს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პროგრესირებს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მაგრამ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იგი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ცდილობს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მაინც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დაუბრუნდეს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ფესვებს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იმ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მისთვის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ბუნებრივია</w:t>
      </w:r>
      <w:r w:rsidRPr="00FF2AD9">
        <w:rPr>
          <w:rFonts w:ascii="Sylfaen" w:hAnsi="Sylfaen"/>
          <w:noProof/>
          <w:lang w:val="en-US"/>
        </w:rPr>
        <w:t xml:space="preserve">... </w:t>
      </w:r>
      <w:r w:rsidR="00FF2AD9">
        <w:rPr>
          <w:rFonts w:ascii="Sylfaen" w:hAnsi="Sylfaen" w:cs="Sylfaen"/>
          <w:noProof/>
          <w:lang w:val="en-US"/>
        </w:rPr>
        <w:t>ხოლო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არქიტექტურა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გზა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ფესვებისაკენ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ცივ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ჟურნალის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ყდიდან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მალევე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მოინელებს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მაგრამ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კავშირს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წარსულთან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ჰარმონიასთან</w:t>
      </w:r>
      <w:r w:rsidRPr="00FF2AD9">
        <w:rPr>
          <w:rFonts w:ascii="Sylfaen" w:hAnsi="Sylfaen"/>
          <w:noProof/>
          <w:lang w:val="en-US"/>
        </w:rPr>
        <w:t xml:space="preserve">- </w:t>
      </w:r>
      <w:r w:rsidR="00FF2AD9">
        <w:rPr>
          <w:rFonts w:ascii="Sylfaen" w:hAnsi="Sylfaen" w:cs="Sylfaen"/>
          <w:noProof/>
          <w:lang w:val="en-US"/>
        </w:rPr>
        <w:t>ალბათ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უფრო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მნიშვნელოვანი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ადგილი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უჭირავს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ხოლო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შექმნა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ასეთი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კავშირი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მოითხოვს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დიდ</w:t>
      </w:r>
      <w:r>
        <w:rPr>
          <w:rFonts w:ascii="Acad Nusx Geo" w:hAnsi="Acad Nusx Geo"/>
          <w:noProof/>
          <w:sz w:val="36"/>
          <w:szCs w:val="36"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ძალისხმევას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გამოცდილებას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ნიჭს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მოახდინო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ზემოქმედება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ადამიანზე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რომელიც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თავად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მოახდენს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ზეგავლენას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გარემოზე</w:t>
      </w:r>
      <w:r w:rsidRPr="00FF2AD9">
        <w:rPr>
          <w:rFonts w:ascii="Sylfaen" w:hAnsi="Sylfaen"/>
          <w:noProof/>
          <w:lang w:val="en-US"/>
        </w:rPr>
        <w:t xml:space="preserve">-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ჯაჭვი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ციკლი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სისტემებისა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რომელშიც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ვარსებობთ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რომლის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მოთხოვნებსაც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ვპასუხობთ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შემდეგ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ჩვენვე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ვერგებით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ჩვენს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მოთხოვნებს</w:t>
      </w:r>
      <w:r w:rsidRPr="00FF2AD9">
        <w:rPr>
          <w:rFonts w:ascii="Sylfaen" w:hAnsi="Sylfaen"/>
          <w:noProof/>
          <w:lang w:val="en-US"/>
        </w:rPr>
        <w:t xml:space="preserve">. </w:t>
      </w:r>
    </w:p>
    <w:p w:rsidR="00E42847" w:rsidRPr="00722D59" w:rsidRDefault="00E42847" w:rsidP="00E42847">
      <w:pPr>
        <w:jc w:val="both"/>
        <w:rPr>
          <w:rFonts w:ascii="AcadNusx" w:hAnsi="AcadNusx"/>
          <w:lang w:val="en-US"/>
        </w:rPr>
      </w:pPr>
    </w:p>
    <w:p w:rsidR="00E42847" w:rsidRPr="00FF2AD9" w:rsidRDefault="00E42847" w:rsidP="00E42847">
      <w:pPr>
        <w:jc w:val="both"/>
        <w:rPr>
          <w:rFonts w:ascii="Sylfaen" w:hAnsi="Sylfaen"/>
          <w:noProof/>
          <w:lang w:val="en-US"/>
        </w:rPr>
      </w:pPr>
      <w:r w:rsidRPr="00912B9D">
        <w:rPr>
          <w:rFonts w:ascii="AcadNusx" w:hAnsi="AcadNusx"/>
          <w:b/>
          <w:sz w:val="28"/>
          <w:szCs w:val="28"/>
          <w:lang w:val="en-US"/>
        </w:rPr>
        <w:t xml:space="preserve">   </w:t>
      </w:r>
      <w:r w:rsidR="00FF2AD9">
        <w:rPr>
          <w:rFonts w:ascii="Sylfaen" w:hAnsi="Sylfaen" w:cs="Sylfaen"/>
          <w:b/>
          <w:noProof/>
          <w:sz w:val="28"/>
          <w:szCs w:val="28"/>
          <w:lang w:val="en-US"/>
        </w:rPr>
        <w:t>ინტერიერის</w:t>
      </w:r>
      <w:r w:rsidRPr="00FF2AD9">
        <w:rPr>
          <w:rFonts w:ascii="Sylfaen" w:hAnsi="Sylfaen"/>
          <w:b/>
          <w:noProof/>
          <w:sz w:val="28"/>
          <w:szCs w:val="28"/>
          <w:lang w:val="en-US"/>
        </w:rPr>
        <w:t xml:space="preserve"> </w:t>
      </w:r>
      <w:r w:rsidR="00FF2AD9">
        <w:rPr>
          <w:rFonts w:ascii="Sylfaen" w:hAnsi="Sylfaen" w:cs="Sylfaen"/>
          <w:b/>
          <w:noProof/>
          <w:sz w:val="28"/>
          <w:szCs w:val="28"/>
          <w:lang w:val="en-US"/>
        </w:rPr>
        <w:t>გამწვანება</w:t>
      </w:r>
    </w:p>
    <w:p w:rsidR="00E42847" w:rsidRPr="00FF2AD9" w:rsidRDefault="00E42847" w:rsidP="00E42847">
      <w:pPr>
        <w:jc w:val="both"/>
        <w:rPr>
          <w:rFonts w:ascii="Sylfaen" w:hAnsi="Sylfaen"/>
          <w:b/>
          <w:noProof/>
          <w:lang w:val="en-US"/>
        </w:rPr>
      </w:pPr>
    </w:p>
    <w:p w:rsidR="00E42847" w:rsidRPr="00FF2AD9" w:rsidRDefault="00FF2AD9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თანამედროვე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ინტერიერისათვის</w:t>
      </w:r>
      <w:r w:rsidR="00E42847" w:rsidRPr="00FF2AD9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დამახასიათებელია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გამწვანების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აქტიური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ჩართვა</w:t>
      </w:r>
      <w:r w:rsidR="00E42847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მათი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ესთეტიკური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ჰიგიენური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თვისებების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გამოყენება</w:t>
      </w:r>
      <w:r w:rsidR="00E42847" w:rsidRPr="00FF2AD9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ზოგიერთ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გამწვანების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ნეიტრალური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მდგომარეობა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აქვს</w:t>
      </w:r>
      <w:r w:rsidR="00E42847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ხოლო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ბუნებრივი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კომპოზიციის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გაზრდისას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ელემენტებთან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თანასწორობის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გამწვანება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შესაძლოა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მეტად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მნიშვნელოვანი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გახდეს</w:t>
      </w:r>
      <w:r w:rsidR="00E42847" w:rsidRPr="00FF2AD9">
        <w:rPr>
          <w:rFonts w:ascii="Sylfaen" w:hAnsi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გამწვანების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როლის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გაზრდისას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იჩენს</w:t>
      </w:r>
      <w:r w:rsidR="00E42847" w:rsidRPr="00FF2AD9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მისი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მზარდი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აქტიურობა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ჩამოყალიბებაში</w:t>
      </w:r>
      <w:r w:rsidR="00E42847" w:rsidRPr="00FF2AD9">
        <w:rPr>
          <w:rFonts w:ascii="Sylfaen" w:hAnsi="Sylfaen"/>
          <w:noProof/>
          <w:lang w:val="en-US"/>
        </w:rPr>
        <w:t>.</w:t>
      </w:r>
    </w:p>
    <w:p w:rsidR="00E42847" w:rsidRPr="00FF2AD9" w:rsidRDefault="00FF2AD9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გამწვანების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ჩართვა</w:t>
      </w:r>
      <w:r w:rsidR="00E42847" w:rsidRPr="00FF2AD9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საცხოვრებელი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საზოგადოებრივი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შენობების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ინტერიერებში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ისახავს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შემდეგ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მიზნებს</w:t>
      </w:r>
      <w:r w:rsidR="00E42847" w:rsidRPr="00FF2AD9">
        <w:rPr>
          <w:rFonts w:ascii="Sylfaen" w:hAnsi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შექმნას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ოპტიმალურად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კომფორტული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პირობები</w:t>
      </w:r>
      <w:r w:rsidR="00E42847" w:rsidRPr="00FF2AD9">
        <w:rPr>
          <w:rFonts w:ascii="Sylfaen" w:hAnsi="Sylfaen"/>
          <w:noProof/>
          <w:lang w:val="en-US"/>
        </w:rPr>
        <w:t xml:space="preserve">; </w:t>
      </w:r>
      <w:r>
        <w:rPr>
          <w:rFonts w:ascii="Sylfaen" w:hAnsi="Sylfaen" w:cs="Sylfaen"/>
          <w:noProof/>
          <w:lang w:val="en-US"/>
        </w:rPr>
        <w:t>გააუმჯობესოს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შიგა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სივრცის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მხატვრული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გამომსახველობა</w:t>
      </w:r>
      <w:r w:rsidR="00E42847" w:rsidRPr="00FF2AD9">
        <w:rPr>
          <w:rFonts w:ascii="Sylfaen" w:hAnsi="Sylfaen"/>
          <w:noProof/>
          <w:lang w:val="en-US"/>
        </w:rPr>
        <w:t xml:space="preserve">; </w:t>
      </w:r>
      <w:r>
        <w:rPr>
          <w:rFonts w:ascii="Sylfaen" w:hAnsi="Sylfaen" w:cs="Sylfaen"/>
          <w:noProof/>
          <w:lang w:val="en-US"/>
        </w:rPr>
        <w:t>ხელი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შეუწყოს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ფუნქციურ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ორგანიზაციას</w:t>
      </w:r>
      <w:r w:rsidR="00E42847" w:rsidRPr="00FF2AD9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ადამიანის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ორგანიზმზე</w:t>
      </w:r>
      <w:r w:rsidR="00E42847" w:rsidRPr="00FF2AD9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გამწვანების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გავლენის</w:t>
      </w:r>
      <w:r w:rsidR="00E42847" w:rsidRPr="00FF2AD9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ამგვარი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კომპლექსური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შეფასება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გამწვანების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რაციონალური</w:t>
      </w:r>
      <w:r w:rsidR="00E42847" w:rsidRPr="00FF2AD9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სისტემის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არჩევის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საშუალებას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იძლევა</w:t>
      </w:r>
      <w:r w:rsidR="00E42847" w:rsidRPr="00FF2AD9">
        <w:rPr>
          <w:rFonts w:ascii="Sylfaen" w:hAnsi="Sylfaen"/>
          <w:noProof/>
          <w:lang w:val="en-US"/>
        </w:rPr>
        <w:t>.</w:t>
      </w:r>
    </w:p>
    <w:p w:rsidR="00E42847" w:rsidRPr="00FF2AD9" w:rsidRDefault="00E42847" w:rsidP="00E42847">
      <w:pPr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 </w:t>
      </w:r>
      <w:r w:rsidR="00FF2AD9">
        <w:rPr>
          <w:rFonts w:ascii="Sylfaen" w:hAnsi="Sylfaen" w:cs="Sylfaen"/>
          <w:noProof/>
          <w:lang w:val="en-US"/>
        </w:rPr>
        <w:t>ინტერიერის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კომფორტული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პირობები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დამოკიდებულია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იმაზე</w:t>
      </w:r>
      <w:r w:rsidRPr="00FF2AD9">
        <w:rPr>
          <w:rFonts w:ascii="Sylfaen" w:hAnsi="Sylfaen"/>
          <w:noProof/>
          <w:lang w:val="en-US"/>
        </w:rPr>
        <w:t xml:space="preserve"> , </w:t>
      </w:r>
      <w:r w:rsidR="00FF2AD9">
        <w:rPr>
          <w:rFonts w:ascii="Sylfaen" w:hAnsi="Sylfaen" w:cs="Sylfaen"/>
          <w:noProof/>
          <w:lang w:val="en-US"/>
        </w:rPr>
        <w:t>თუ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რამდენად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ზუსტად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შეესაბამება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გამწვანების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არჩეული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სისტემა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მიმდინარე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საქმიანობას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ითვლება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ნეიტრალური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ბუნებრივი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გარემო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სათავსებში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გამართლებულია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გონებრივი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მუშაობისა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ძილისათვის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აქტიური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დასვენებისათვის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მეტად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მიზანშეწონილია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კარგად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გამწვანებული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ინტერიერები</w:t>
      </w:r>
      <w:r w:rsidRPr="00FF2AD9">
        <w:rPr>
          <w:rFonts w:ascii="Sylfaen" w:hAnsi="Sylfaen"/>
          <w:noProof/>
          <w:lang w:val="en-US"/>
        </w:rPr>
        <w:t>.</w:t>
      </w:r>
    </w:p>
    <w:p w:rsidR="00E42847" w:rsidRPr="00FF2AD9" w:rsidRDefault="00FF2AD9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გამწვანების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ჩართვის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რამდენიმე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მეთოდი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არსებობს</w:t>
      </w:r>
      <w:r w:rsidR="00E42847" w:rsidRPr="00FF2AD9">
        <w:rPr>
          <w:rFonts w:ascii="Sylfaen" w:hAnsi="Sylfaen"/>
          <w:noProof/>
          <w:lang w:val="en-US"/>
        </w:rPr>
        <w:t>:</w:t>
      </w:r>
      <w:r>
        <w:rPr>
          <w:rFonts w:ascii="Sylfaen" w:hAnsi="Sylfaen" w:cs="Sylfaen"/>
          <w:noProof/>
          <w:lang w:val="en-US"/>
        </w:rPr>
        <w:t>ცალკეული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მცენარეების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გამოყენება</w:t>
      </w:r>
      <w:r w:rsidR="00E42847" w:rsidRPr="00FF2AD9">
        <w:rPr>
          <w:rFonts w:ascii="Sylfaen" w:hAnsi="Sylfaen"/>
          <w:noProof/>
          <w:lang w:val="en-US"/>
        </w:rPr>
        <w:t xml:space="preserve">; </w:t>
      </w:r>
      <w:r>
        <w:rPr>
          <w:rFonts w:ascii="Sylfaen" w:hAnsi="Sylfaen" w:cs="Sylfaen"/>
          <w:noProof/>
          <w:lang w:val="en-US"/>
        </w:rPr>
        <w:t>მწვანე</w:t>
      </w:r>
      <w:r w:rsidR="00E42847" w:rsidRPr="00FF2AD9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ჯგუფების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ჩართვა</w:t>
      </w:r>
      <w:r w:rsidR="00E42847" w:rsidRPr="00FF2AD9">
        <w:rPr>
          <w:rFonts w:ascii="Sylfaen" w:hAnsi="Sylfaen"/>
          <w:noProof/>
          <w:lang w:val="en-US"/>
        </w:rPr>
        <w:t xml:space="preserve">; </w:t>
      </w:r>
      <w:r>
        <w:rPr>
          <w:rFonts w:ascii="Sylfaen" w:hAnsi="Sylfaen" w:cs="Sylfaen"/>
          <w:noProof/>
          <w:lang w:val="en-US"/>
        </w:rPr>
        <w:t>ბუნებრივი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კომპოზიციების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შექმნა</w:t>
      </w:r>
      <w:r w:rsidR="00E42847" w:rsidRPr="00FF2AD9">
        <w:rPr>
          <w:rFonts w:ascii="Sylfaen" w:hAnsi="Sylfaen"/>
          <w:noProof/>
          <w:lang w:val="en-US"/>
        </w:rPr>
        <w:t>.</w:t>
      </w:r>
    </w:p>
    <w:p w:rsidR="00E42847" w:rsidRPr="00FF2AD9" w:rsidRDefault="00E42847" w:rsidP="00E42847">
      <w:pPr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 </w:t>
      </w:r>
      <w:r w:rsidR="00FF2AD9">
        <w:rPr>
          <w:rFonts w:ascii="Sylfaen" w:hAnsi="Sylfaen" w:cs="Sylfaen"/>
          <w:noProof/>
          <w:lang w:val="en-US"/>
        </w:rPr>
        <w:t>ცალკეული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მცენარების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მათი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კომპოზიციების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ჩართვისას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იყენებენ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ლარნაკებს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სხვადასხვა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დამჭერებს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სხვადასხვა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ფორმის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ქვესადგამებს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მრავალნაირია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მათი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ინტერიერში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განთავსების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ხერხებიც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ათავსებენ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იატაკზე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საგანგებო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პოდიუმზე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პოდიუმები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სხვადასხვა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მასალისა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ფორმისაა</w:t>
      </w:r>
      <w:r w:rsidRPr="00FF2AD9">
        <w:rPr>
          <w:rFonts w:ascii="Sylfaen" w:hAnsi="Sylfaen"/>
          <w:noProof/>
          <w:lang w:val="en-US"/>
        </w:rPr>
        <w:t xml:space="preserve"> . </w:t>
      </w:r>
      <w:r w:rsidR="00FF2AD9">
        <w:rPr>
          <w:rFonts w:ascii="Sylfaen" w:hAnsi="Sylfaen" w:cs="Sylfaen"/>
          <w:noProof/>
          <w:lang w:val="en-US"/>
        </w:rPr>
        <w:t>მათ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აკეთებენ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კერამიკის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პლასტმასის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ფილებისაგან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აგურით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ხის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ბუნებრივი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ქვით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პოდიუმზე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lastRenderedPageBreak/>
        <w:t>იქმნება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კერამიკული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მინის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ვაზებში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მოთავსებული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დეკორატიულ</w:t>
      </w:r>
      <w:r w:rsidRPr="00FF2AD9">
        <w:rPr>
          <w:rFonts w:ascii="Sylfaen" w:hAnsi="Sylfaen"/>
          <w:noProof/>
          <w:lang w:val="en-US"/>
        </w:rPr>
        <w:t>-</w:t>
      </w:r>
      <w:r w:rsidR="00FF2AD9">
        <w:rPr>
          <w:rFonts w:ascii="Sylfaen" w:hAnsi="Sylfaen" w:cs="Sylfaen"/>
          <w:noProof/>
          <w:lang w:val="en-US"/>
        </w:rPr>
        <w:t>ფოთლოვანი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ყვავილოვანი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მცენარეების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კომპოზიციები</w:t>
      </w:r>
      <w:r w:rsidRPr="00FF2AD9">
        <w:rPr>
          <w:rFonts w:ascii="Sylfaen" w:hAnsi="Sylfaen"/>
          <w:noProof/>
          <w:lang w:val="en-US"/>
        </w:rPr>
        <w:t>,</w:t>
      </w:r>
    </w:p>
    <w:p w:rsidR="00E42847" w:rsidRPr="00FF2AD9" w:rsidRDefault="00E42847" w:rsidP="00E42847">
      <w:pPr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 </w:t>
      </w:r>
      <w:r w:rsidR="00FF2AD9">
        <w:rPr>
          <w:rFonts w:ascii="Sylfaen" w:hAnsi="Sylfaen" w:cs="Sylfaen"/>
          <w:noProof/>
          <w:lang w:val="en-US"/>
        </w:rPr>
        <w:t>ფორმით</w:t>
      </w:r>
      <w:r w:rsidRPr="00FF2AD9">
        <w:rPr>
          <w:rFonts w:ascii="Sylfaen" w:hAnsi="Sylfaen"/>
          <w:noProof/>
          <w:lang w:val="en-US"/>
        </w:rPr>
        <w:t xml:space="preserve"> , </w:t>
      </w:r>
      <w:r w:rsidR="00FF2AD9">
        <w:rPr>
          <w:rFonts w:ascii="Sylfaen" w:hAnsi="Sylfaen" w:cs="Sylfaen"/>
          <w:noProof/>
          <w:lang w:val="en-US"/>
        </w:rPr>
        <w:t>მასალისა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კონტრუირების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მეთოდით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მრავალფეროვანია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ვაზები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ყუთები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რომლებსაც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ამზადებენ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კერამიკისაგან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მსუბუქი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ბეტონისა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ბუნებრივი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მერქნისაგან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ყუთები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კეთდება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როგორც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მასიური</w:t>
      </w:r>
      <w:r w:rsidRPr="00FF2AD9">
        <w:rPr>
          <w:rFonts w:ascii="Sylfaen" w:hAnsi="Sylfaen"/>
          <w:noProof/>
          <w:lang w:val="en-US"/>
        </w:rPr>
        <w:t xml:space="preserve">; </w:t>
      </w:r>
      <w:r w:rsidR="00FF2AD9">
        <w:rPr>
          <w:rFonts w:ascii="Sylfaen" w:hAnsi="Sylfaen" w:cs="Sylfaen"/>
          <w:noProof/>
          <w:lang w:val="en-US"/>
        </w:rPr>
        <w:t>ასევე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მსუბუქი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მოძრავი</w:t>
      </w:r>
      <w:r w:rsidRPr="00FF2AD9">
        <w:rPr>
          <w:rFonts w:ascii="Sylfaen" w:hAnsi="Sylfaen"/>
          <w:noProof/>
          <w:lang w:val="en-US"/>
        </w:rPr>
        <w:t>(</w:t>
      </w:r>
      <w:r w:rsidR="00FF2AD9">
        <w:rPr>
          <w:rFonts w:ascii="Sylfaen" w:hAnsi="Sylfaen" w:cs="Sylfaen"/>
          <w:noProof/>
          <w:lang w:val="en-US"/>
        </w:rPr>
        <w:t>სასადილოებში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სკოლების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რეკრიაციებში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საცხოვრებელ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ინტერიერებში</w:t>
      </w:r>
      <w:r w:rsidRPr="00FF2AD9">
        <w:rPr>
          <w:rFonts w:ascii="Sylfaen" w:hAnsi="Sylfaen"/>
          <w:noProof/>
          <w:lang w:val="en-US"/>
        </w:rPr>
        <w:t xml:space="preserve">). </w:t>
      </w:r>
      <w:r w:rsidR="00FF2AD9">
        <w:rPr>
          <w:rFonts w:ascii="Sylfaen" w:hAnsi="Sylfaen" w:cs="Sylfaen"/>
          <w:noProof/>
          <w:lang w:val="en-US"/>
        </w:rPr>
        <w:t>გავრცელებულია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თავისებური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მაგიდა</w:t>
      </w:r>
      <w:r w:rsidRPr="00FF2AD9">
        <w:rPr>
          <w:rFonts w:ascii="Sylfaen" w:hAnsi="Sylfaen"/>
          <w:noProof/>
          <w:lang w:val="en-US"/>
        </w:rPr>
        <w:t>-</w:t>
      </w:r>
      <w:r w:rsidR="00FF2AD9">
        <w:rPr>
          <w:rFonts w:ascii="Sylfaen" w:hAnsi="Sylfaen" w:cs="Sylfaen"/>
          <w:noProof/>
          <w:lang w:val="en-US"/>
        </w:rPr>
        <w:t>ყუთების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გამოყენება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მცირე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ზომის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სათავსებში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სადაც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ხალხის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ინტენსიური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მოძრაობაა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მიზანშეწონილია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მცენარეულობის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კედელზე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შეკიდული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განლაგება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ისინი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მაგრდება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ცალ</w:t>
      </w:r>
      <w:r w:rsidRPr="00FF2AD9">
        <w:rPr>
          <w:rFonts w:ascii="Sylfaen" w:hAnsi="Sylfaen"/>
          <w:noProof/>
          <w:lang w:val="en-US"/>
        </w:rPr>
        <w:t>-</w:t>
      </w:r>
      <w:r w:rsidR="00FF2AD9">
        <w:rPr>
          <w:rFonts w:ascii="Sylfaen" w:hAnsi="Sylfaen" w:cs="Sylfaen"/>
          <w:noProof/>
          <w:lang w:val="en-US"/>
        </w:rPr>
        <w:t>ცალკე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ჯგუფებად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შესაძლებელია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მათი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შეთავსება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მერქნის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ბამბუკის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თუ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ლერწმის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კომპოზიციებთან</w:t>
      </w:r>
      <w:r w:rsidRPr="00FF2AD9">
        <w:rPr>
          <w:rFonts w:ascii="Sylfaen" w:hAnsi="Sylfaen"/>
          <w:noProof/>
          <w:lang w:val="en-US"/>
        </w:rPr>
        <w:t>. G</w:t>
      </w:r>
      <w:r w:rsidR="00FF2AD9">
        <w:rPr>
          <w:rFonts w:ascii="Sylfaen" w:hAnsi="Sylfaen" w:cs="Sylfaen"/>
          <w:noProof/>
          <w:lang w:val="en-US"/>
        </w:rPr>
        <w:t>გამწვანებას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განსაკუთრებული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მნიშვნელობა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აქვს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ვერტიკალურ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კომპოზიციებში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საცხოვრებელ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საზოგადოებრივ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შენობებში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ხშირად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საჭირო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ხდება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ფუნქციური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ზონის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გამოყოფა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ერთიან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განუყოფელ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შიგა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სივრცეში</w:t>
      </w:r>
      <w:r w:rsidRPr="00FF2AD9">
        <w:rPr>
          <w:rFonts w:ascii="Sylfaen" w:hAnsi="Sylfaen"/>
          <w:noProof/>
          <w:lang w:val="en-US"/>
        </w:rPr>
        <w:t>.</w:t>
      </w:r>
      <w:r w:rsidR="00FF2AD9">
        <w:rPr>
          <w:rFonts w:ascii="Sylfaen" w:hAnsi="Sylfaen" w:cs="Sylfaen"/>
          <w:noProof/>
          <w:lang w:val="en-US"/>
        </w:rPr>
        <w:t>სხვადასხვა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ეკრანების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შირმების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გამჭვირვალე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ნახევრად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გამჭვირვალე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ტიხრების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მოწყობისას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ხშირად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იყენებენ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ყვავილებსა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მცენარეებს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მუდმივად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სახეცვალებადი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ცოცხალი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მოძრავი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მწვანე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ელემენტი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ხაზს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უსვამს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ხისა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ლითონის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ცხაურების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სიმარტოვეს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კონტრასტს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ქმნის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თანამედროვე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გეომეტრიულ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სიბრტყეებთან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სივრცით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ფორმებთან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დაპირისპირებას</w:t>
      </w:r>
      <w:r w:rsid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წვანე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ტიხრების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მოწყობისას</w:t>
      </w:r>
    </w:p>
    <w:p w:rsidR="00E42847" w:rsidRPr="00FF2AD9" w:rsidRDefault="00FF2AD9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არქიტექტორის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წინაშე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გამწვანების</w:t>
      </w:r>
      <w:r w:rsidR="00E42847" w:rsidRPr="00FF2AD9">
        <w:rPr>
          <w:rFonts w:ascii="Sylfaen" w:hAnsi="Sylfaen"/>
          <w:noProof/>
          <w:lang w:val="en-US"/>
        </w:rPr>
        <w:t xml:space="preserve"> , </w:t>
      </w:r>
      <w:r>
        <w:rPr>
          <w:rFonts w:ascii="Sylfaen" w:hAnsi="Sylfaen" w:cs="Sylfaen"/>
          <w:noProof/>
          <w:lang w:val="en-US"/>
        </w:rPr>
        <w:t>ცხაურის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ნახატისა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მისი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ტირაჟირების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თანაფარდობის</w:t>
      </w:r>
      <w:r w:rsidR="00E42847" w:rsidRPr="00FF2AD9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ამოცანა</w:t>
      </w:r>
      <w:r w:rsidR="00E42847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დგას</w:t>
      </w:r>
      <w:r w:rsidR="00E42847" w:rsidRPr="00FF2AD9">
        <w:rPr>
          <w:rFonts w:ascii="Sylfaen" w:hAnsi="Sylfaen"/>
          <w:noProof/>
          <w:lang w:val="en-US"/>
        </w:rPr>
        <w:t>.</w:t>
      </w:r>
    </w:p>
    <w:p w:rsidR="00E42847" w:rsidRPr="00FF2AD9" w:rsidRDefault="00E42847" w:rsidP="00E42847">
      <w:pPr>
        <w:jc w:val="both"/>
        <w:rPr>
          <w:rFonts w:ascii="Sylfaen" w:hAnsi="Sylfaen"/>
          <w:noProof/>
          <w:lang w:val="en-US"/>
        </w:rPr>
      </w:pP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თანამედროვე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ინტერიერებში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გამწვანების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ფართო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გამოყენება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იმით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იხსნება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უტილიტარული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მხატვრული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ფუნქციების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იგი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ხელს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უწყობს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დასვენებას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ფსიქოლოგიური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განმუხტვას</w:t>
      </w:r>
      <w:r w:rsidRPr="00FF2AD9">
        <w:rPr>
          <w:rFonts w:ascii="Sylfaen" w:hAnsi="Sylfaen"/>
          <w:noProof/>
          <w:lang w:val="en-US"/>
        </w:rPr>
        <w:t>.</w:t>
      </w:r>
      <w:r w:rsidR="00FF2AD9">
        <w:rPr>
          <w:rFonts w:ascii="Sylfaen" w:hAnsi="Sylfaen" w:cs="Sylfaen"/>
          <w:noProof/>
          <w:lang w:val="en-US"/>
        </w:rPr>
        <w:t>ინტერიერის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გამწვანება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ნაწილობრივ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აკმაყოფილებს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ადამიანის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მისწრაფებას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ჩაკეტილი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სივრციდან</w:t>
      </w:r>
      <w:r w:rsidRPr="00FF2AD9">
        <w:rPr>
          <w:rFonts w:ascii="Sylfaen" w:hAnsi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ღია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ჰაერისაკენ</w:t>
      </w:r>
      <w:r w:rsidRPr="00FF2AD9">
        <w:rPr>
          <w:rFonts w:ascii="Sylfaen" w:hAnsi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ბუნებრივისაკენ</w:t>
      </w:r>
      <w:r w:rsidRPr="00FF2AD9">
        <w:rPr>
          <w:rFonts w:ascii="Sylfaen" w:hAnsi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მისწრაფებას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ყველაზე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მეტად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აკმაყოფილებს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ზამთრის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ბაღებისა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ღია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შიგა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ეზოების</w:t>
      </w:r>
      <w:r w:rsidRPr="00FF2AD9">
        <w:rPr>
          <w:rFonts w:ascii="Sylfaen" w:hAnsi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მოწყობა</w:t>
      </w:r>
      <w:r w:rsidRPr="00FF2AD9">
        <w:rPr>
          <w:rFonts w:ascii="Sylfaen" w:hAnsi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არქიტექტურაში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განუყოფელია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სილამაზისა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მოხერხებულობის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მცნება</w:t>
      </w:r>
      <w:r w:rsidR="00B154DB" w:rsidRPr="00FF2AD9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ამიტომ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შიგა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სივრცის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შექმნას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წინ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უსწრებდეს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შენობაში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მიმდინარე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პროცესებისადმი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წაყენებული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მოთხოვნების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სერიოზული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შესწავლა</w:t>
      </w:r>
      <w:r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არქიტექტურა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პირველ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რიგში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ასახავს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ადამიანისა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ურთიერთკავშირს</w:t>
      </w:r>
      <w:r w:rsidR="00B154DB" w:rsidRPr="00FF2AD9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თავისი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ხასიათით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კომპლექსური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ხელოვნება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მოითხოვს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მრავალმხრივ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ცოდნას</w:t>
      </w:r>
      <w:r w:rsidR="00B154DB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რომელთა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გათვალისწინებაც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არქიტექტორს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საშუალებას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აძლევს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სრულფასოვნად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გადაწყვიტოს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როგორც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ფუნქციონალური</w:t>
      </w:r>
      <w:r w:rsidR="00B154DB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ასევე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ესთეტიკური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ამოცანები</w:t>
      </w:r>
      <w:r w:rsidR="00B154DB" w:rsidRPr="00FF2AD9">
        <w:rPr>
          <w:rFonts w:ascii="Sylfaen" w:hAnsi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გადაწყვეტისას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მთელი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რიგი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ტექნოლოგიური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პარამეტრების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გათვალისწინებაა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საჭირო</w:t>
      </w:r>
      <w:r w:rsidR="00B154DB" w:rsidRPr="00FF2AD9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იმაზე</w:t>
      </w:r>
      <w:r w:rsidR="00B154DB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როგორი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ინსოლაცია</w:t>
      </w:r>
      <w:r w:rsidR="00B154DB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აკუსტიკა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</w:t>
      </w:r>
      <w:r w:rsidR="00B154DB" w:rsidRPr="00FF2AD9">
        <w:rPr>
          <w:rFonts w:ascii="Sylfaen" w:hAnsi="Sylfaen"/>
          <w:noProof/>
          <w:lang w:val="en-US"/>
        </w:rPr>
        <w:t>.</w:t>
      </w:r>
      <w:r>
        <w:rPr>
          <w:rFonts w:ascii="Sylfaen" w:hAnsi="Sylfaen" w:cs="Sylfaen"/>
          <w:noProof/>
          <w:lang w:val="en-US"/>
        </w:rPr>
        <w:t>შ</w:t>
      </w:r>
      <w:r w:rsidR="00B154DB" w:rsidRPr="00FF2AD9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იქნება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სათავსოში</w:t>
      </w:r>
      <w:r w:rsidR="00B154DB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მნიშვნელოვნად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დამოკიდებული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საერთო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ჯამში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კომფორტულობის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ხარისხი</w:t>
      </w:r>
      <w:r w:rsidR="00B154DB" w:rsidRPr="00FF2AD9">
        <w:rPr>
          <w:rFonts w:ascii="Sylfaen" w:hAnsi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</w:t>
      </w:r>
      <w:r w:rsidR="00B154DB" w:rsidRPr="00FF2AD9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ერთი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არსებითი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შემადგენელი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ნაწილია</w:t>
      </w:r>
      <w:r w:rsidR="00B154DB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რომლის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მნიშვნელობაც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სცილდება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მხოლოდ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კომფორტის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მოთხოვნებს</w:t>
      </w:r>
      <w:r w:rsidR="00B154DB" w:rsidRPr="00FF2AD9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დიდ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გავლენას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ახდენს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ფსიქო</w:t>
      </w:r>
      <w:r w:rsidR="00B154DB" w:rsidRPr="00FF2AD9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ემოციურ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მდგომარეობაზე</w:t>
      </w:r>
      <w:r w:rsidR="00B154DB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ხასიათზე</w:t>
      </w:r>
      <w:r w:rsidR="00B154DB" w:rsidRPr="00FF2AD9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სინათლეს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განწყობილების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სრულიად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განსხვავებული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ელფერის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უნარი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შესწევს</w:t>
      </w:r>
      <w:r w:rsidR="00B154DB" w:rsidRPr="00FF2AD9">
        <w:rPr>
          <w:rFonts w:ascii="Sylfaen" w:hAnsi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განათებისადმი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წაყენებული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მოთხოვნები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მოთხოვნების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დაკმაყოფილების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საშუალებები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კარდინალურად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იცვლებოდა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ისტორიის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მანძილზე</w:t>
      </w:r>
      <w:r w:rsidR="00B154DB" w:rsidRPr="00FF2AD9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ჩვენ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დროში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სამოყალიბდა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სამშენებლო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ფიზიკის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დარგი</w:t>
      </w:r>
      <w:r w:rsidR="00B154DB" w:rsidRPr="00FF2AD9">
        <w:rPr>
          <w:rFonts w:ascii="Sylfaen" w:hAnsi="Sylfaen"/>
          <w:noProof/>
          <w:lang w:val="en-US"/>
        </w:rPr>
        <w:t xml:space="preserve"> _ </w:t>
      </w:r>
      <w:r>
        <w:rPr>
          <w:rFonts w:ascii="Sylfaen" w:hAnsi="Sylfaen" w:cs="Sylfaen"/>
          <w:noProof/>
          <w:lang w:val="en-US"/>
        </w:rPr>
        <w:t>შუქტექნიკა</w:t>
      </w:r>
      <w:r w:rsidR="00B154DB" w:rsidRPr="00FF2AD9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შეისწავლის</w:t>
      </w:r>
      <w:r w:rsidR="00B154DB" w:rsidRPr="00FF2AD9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ოპტიმალური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მეცნიერულ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კრიტერიუმებს</w:t>
      </w:r>
      <w:r w:rsidR="00B154DB" w:rsidRPr="00FF2AD9">
        <w:rPr>
          <w:rFonts w:ascii="Sylfaen" w:hAnsi="Sylfaen" w:cs="Sylfaen"/>
          <w:noProof/>
          <w:lang w:val="en-US"/>
        </w:rPr>
        <w:t xml:space="preserve">.  </w:t>
      </w:r>
      <w:r>
        <w:rPr>
          <w:rFonts w:ascii="Sylfaen" w:hAnsi="Sylfaen" w:cs="Sylfaen"/>
          <w:noProof/>
          <w:lang w:val="en-US"/>
        </w:rPr>
        <w:t>შუქტექნიკა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ეყრდნობა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lastRenderedPageBreak/>
        <w:t>თანამედროვე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მაღალ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ტექნიკურ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შესაძლებლობებს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საუკეთესო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კლიმატის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პირობებს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ასაბუთებს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B154DB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1939925</wp:posOffset>
            </wp:positionV>
            <wp:extent cx="2400300" cy="1666875"/>
            <wp:effectExtent l="19050" t="0" r="0" b="0"/>
            <wp:wrapTight wrapText="bothSides">
              <wp:wrapPolygon edited="0">
                <wp:start x="-171" y="0"/>
                <wp:lineTo x="-171" y="21477"/>
                <wp:lineTo x="21600" y="21477"/>
                <wp:lineTo x="21600" y="0"/>
                <wp:lineTo x="-171" y="0"/>
              </wp:wrapPolygon>
            </wp:wrapTight>
            <wp:docPr id="15" name="Рисунок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AD9">
        <w:rPr>
          <w:rFonts w:ascii="Sylfaen" w:hAnsi="Sylfaen" w:cs="Sylfaen"/>
          <w:noProof/>
          <w:lang w:val="en-US"/>
        </w:rPr>
        <w:t>შედარებით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რთულია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ინტერიერში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სინათლის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მხატვრული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თვისებების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ნორმირება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რადგან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შემთხვევაში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ისევე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როგორც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ხელოვნების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ყველა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დარგში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სუბიექტური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ფაქტორების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როლი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ჭარბობს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რაც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ზუსტი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კრიტერიუმების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დადგენას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გამორიცხავს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თუმცა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უნდა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გვახსოვდეს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ინტერიერებში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განათების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პროექტირებისას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სამი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ძირითადი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ამოცანაა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გადასაწყვეტი</w:t>
      </w:r>
      <w:r w:rsidRPr="00FF2AD9">
        <w:rPr>
          <w:rFonts w:ascii="Sylfaen" w:hAnsi="Sylfaen" w:cs="Sylfaen"/>
          <w:noProof/>
          <w:lang w:val="en-US"/>
        </w:rPr>
        <w:t xml:space="preserve">: 1. </w:t>
      </w:r>
      <w:r w:rsidR="00FF2AD9">
        <w:rPr>
          <w:rFonts w:ascii="Sylfaen" w:hAnsi="Sylfaen" w:cs="Sylfaen"/>
          <w:noProof/>
          <w:lang w:val="en-US"/>
        </w:rPr>
        <w:t>ფუნქციონალური</w:t>
      </w:r>
      <w:r w:rsidRPr="00FF2AD9">
        <w:rPr>
          <w:rFonts w:ascii="Sylfaen" w:hAnsi="Sylfaen" w:cs="Sylfaen"/>
          <w:noProof/>
          <w:lang w:val="en-US"/>
        </w:rPr>
        <w:t xml:space="preserve"> (</w:t>
      </w:r>
      <w:r w:rsidR="00FF2AD9">
        <w:rPr>
          <w:rFonts w:ascii="Sylfaen" w:hAnsi="Sylfaen" w:cs="Sylfaen"/>
          <w:noProof/>
          <w:lang w:val="en-US"/>
        </w:rPr>
        <w:t>მისაღები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განათებულობის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დონის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უზრუნველყოფა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კონკრეტული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სათავსოსათვის);  2. არქიტექტურული</w:t>
      </w:r>
      <w:r w:rsidRPr="00FF2AD9">
        <w:rPr>
          <w:rFonts w:ascii="Sylfaen" w:hAnsi="Sylfaen" w:cs="Sylfaen"/>
          <w:noProof/>
          <w:lang w:val="en-US"/>
        </w:rPr>
        <w:t xml:space="preserve"> (</w:t>
      </w:r>
      <w:r w:rsidR="00FF2AD9">
        <w:rPr>
          <w:rFonts w:ascii="Sylfaen" w:hAnsi="Sylfaen" w:cs="Sylfaen"/>
          <w:noProof/>
          <w:lang w:val="en-US"/>
        </w:rPr>
        <w:t>მხატვრულად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გამომსახველი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შექმნა);  3. ეკონომიური</w:t>
      </w:r>
      <w:r w:rsidRPr="00FF2AD9">
        <w:rPr>
          <w:rFonts w:ascii="Sylfaen" w:hAnsi="Sylfaen" w:cs="Sylfaen"/>
          <w:noProof/>
          <w:lang w:val="en-US"/>
        </w:rPr>
        <w:t xml:space="preserve"> (</w:t>
      </w:r>
      <w:r w:rsidR="00FF2AD9">
        <w:rPr>
          <w:rFonts w:ascii="Sylfaen" w:hAnsi="Sylfaen" w:cs="Sylfaen"/>
          <w:noProof/>
          <w:lang w:val="en-US"/>
        </w:rPr>
        <w:t>ფუნქციონალური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არქიტექტურული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მოთხოვნების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გათვალისწინებით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განათების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ოპტიმალური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ვარიანტის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განსაზღვრა</w:t>
      </w:r>
      <w:r w:rsidRPr="00FF2AD9">
        <w:rPr>
          <w:rFonts w:ascii="Sylfaen" w:hAnsi="Sylfaen" w:cs="Sylfaen"/>
          <w:noProof/>
          <w:lang w:val="en-US"/>
        </w:rPr>
        <w:t>).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>ასხვავებენ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პირდაპირ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გაფანტულ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არეკვლილ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განათებას</w:t>
      </w:r>
      <w:r w:rsidR="00B154DB" w:rsidRPr="00FF2AD9">
        <w:rPr>
          <w:rFonts w:ascii="Sylfaen" w:hAnsi="Sylfaen" w:cs="Sylfaen"/>
          <w:noProof/>
          <w:lang w:val="en-US"/>
        </w:rPr>
        <w:t>. B</w:t>
      </w:r>
      <w:r>
        <w:rPr>
          <w:rFonts w:ascii="Sylfaen" w:hAnsi="Sylfaen" w:cs="Sylfaen"/>
          <w:noProof/>
          <w:lang w:val="en-US"/>
        </w:rPr>
        <w:t>ბუნებრივი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მახასიათებლები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დამოკიდებულია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ორიენტაციასა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გარემოს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მდგომარეობაზე. ფანჯრიდან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შემოსული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პირდაპირი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თვალის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მომჭრელია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ხელისშემშლელად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მოქმედებს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ზოგიერთი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შესრულების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მაგრამ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ამასთანავე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შეუძლია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ამაღლებული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ხალისიანი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განწყობილება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 w:rsidR="00B154DB" w:rsidRPr="00FF2AD9">
        <w:rPr>
          <w:rFonts w:ascii="Sylfaen" w:hAnsi="Sylfaen" w:cs="Sylfaen"/>
          <w:noProof/>
          <w:sz w:val="20"/>
          <w:szCs w:val="20"/>
          <w:lang w:val="en-US"/>
        </w:rPr>
        <w:t>(</w:t>
      </w:r>
      <w:r>
        <w:rPr>
          <w:rFonts w:ascii="Sylfaen" w:hAnsi="Sylfaen" w:cs="Sylfaen"/>
          <w:noProof/>
          <w:sz w:val="20"/>
          <w:szCs w:val="20"/>
          <w:lang w:val="en-US"/>
        </w:rPr>
        <w:t>იხ</w:t>
      </w:r>
      <w:r w:rsidR="00B154DB" w:rsidRPr="00FF2AD9">
        <w:rPr>
          <w:rFonts w:ascii="Sylfaen" w:hAnsi="Sylfaen" w:cs="Sylfaen"/>
          <w:noProof/>
          <w:sz w:val="20"/>
          <w:szCs w:val="20"/>
          <w:lang w:val="en-US"/>
        </w:rPr>
        <w:t xml:space="preserve">. </w:t>
      </w:r>
      <w:r>
        <w:rPr>
          <w:rFonts w:ascii="Sylfaen" w:hAnsi="Sylfaen" w:cs="Sylfaen"/>
          <w:noProof/>
          <w:sz w:val="20"/>
          <w:szCs w:val="20"/>
          <w:lang w:val="en-US"/>
        </w:rPr>
        <w:t>სურ</w:t>
      </w:r>
      <w:r w:rsidR="00B154DB" w:rsidRPr="00FF2AD9">
        <w:rPr>
          <w:rFonts w:ascii="Sylfaen" w:hAnsi="Sylfaen" w:cs="Sylfaen"/>
          <w:noProof/>
          <w:sz w:val="20"/>
          <w:szCs w:val="20"/>
          <w:lang w:val="en-US"/>
        </w:rPr>
        <w:t xml:space="preserve">. 1)                                </w:t>
      </w:r>
      <w:r>
        <w:rPr>
          <w:rFonts w:ascii="Sylfaen" w:hAnsi="Sylfaen" w:cs="Sylfaen"/>
          <w:noProof/>
          <w:sz w:val="20"/>
          <w:szCs w:val="20"/>
          <w:lang w:val="en-US"/>
        </w:rPr>
        <w:t>სურ</w:t>
      </w:r>
      <w:r w:rsidR="00B154DB" w:rsidRPr="00FF2AD9">
        <w:rPr>
          <w:rFonts w:ascii="Sylfaen" w:hAnsi="Sylfaen" w:cs="Sylfaen"/>
          <w:noProof/>
          <w:sz w:val="20"/>
          <w:szCs w:val="20"/>
          <w:lang w:val="en-US"/>
        </w:rPr>
        <w:t>. 1</w:t>
      </w:r>
    </w:p>
    <w:p w:rsidR="00B154DB" w:rsidRPr="00FF2AD9" w:rsidRDefault="00B154DB" w:rsidP="00B154DB">
      <w:pPr>
        <w:ind w:left="-851" w:firstLine="567"/>
        <w:jc w:val="both"/>
        <w:rPr>
          <w:rFonts w:ascii="Sylfaen" w:hAnsi="Sylfaen" w:cs="Sylfaen"/>
          <w:noProof/>
          <w:sz w:val="20"/>
          <w:szCs w:val="20"/>
          <w:lang w:val="en-US"/>
        </w:rPr>
      </w:pPr>
    </w:p>
    <w:p w:rsidR="00B154DB" w:rsidRPr="00FF2AD9" w:rsidRDefault="00FF2AD9" w:rsidP="00B154DB">
      <w:pPr>
        <w:ind w:left="-851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ამდენად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მიმართ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ორმხრივი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დამოკიდებულება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აღინიშნება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ერთის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მხრივ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იყენებენ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შუქჩრდილის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თამაშის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ფერწერული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გამოვლინების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მისაღებად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მეორეს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მხრივ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სასწავლო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მისგან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დამცავ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სპეც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კონსტრუქციებს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აწყობენ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გაფანტული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განათებულობა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კამარიდან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არეკვლით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მიიღება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ყველაზე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რბილი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წყნარი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მოდუნებულიც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ფორმებს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ავლენს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ამდენად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მიზანშეუწონელია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ძლიერი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პლასტიკის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არსებობისას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სამაგიეროდ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მოსახერხებელია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ზონებისათვის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რადგან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ღლის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 xml:space="preserve">თვალს.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არეკლილი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მიღება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შესაძლებელია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საგანგებო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ამრეკლავი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სიბრტყეების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მოწყობით. 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გზით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მიღებული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წყნარი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თანაბარი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მეტწილად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მისაღებია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სასწავლო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საგრძნობლად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ზრდის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განათებულობას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ამავე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გამორიცხავს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დამაბრმავებელი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მზის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ათინათებს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ინტერიერებში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გვხვდება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როგორც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ისე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ხელოვნური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ბუნებრივისგან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განსხვავებით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საგანგებო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წყაროს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მოითხოვს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ტექნიკური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შესაძლებლობების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მიხედვით. დააპროექტო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მანათობელი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შექმნა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ნახატი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მოძებნო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ცალკეული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ელემენტებისათვის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ფორმა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ზომა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დანაწევრების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ხასიათი</w:t>
      </w:r>
      <w:r w:rsidR="00B154DB" w:rsidRPr="00FF2AD9">
        <w:rPr>
          <w:rFonts w:ascii="Sylfaen" w:hAnsi="Sylfaen" w:cs="Sylfaen"/>
          <w:noProof/>
          <w:lang w:val="en-US"/>
        </w:rPr>
        <w:t xml:space="preserve"> _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კონკრეტული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მხატვრული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ამოცანა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გადაწყდეს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საერთო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ჩანაფიქრის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შესაბამისად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დამატება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არამედ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აღიქმებოდეს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როგორც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განუყოფელი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ორგანული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ნაწილი</w:t>
      </w:r>
      <w:r w:rsidR="00B154DB" w:rsidRPr="00FF2AD9">
        <w:rPr>
          <w:rFonts w:ascii="Sylfaen" w:hAnsi="Sylfaen" w:cs="Sylfaen"/>
          <w:noProof/>
          <w:lang w:val="en-US"/>
        </w:rPr>
        <w:t xml:space="preserve">. 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ხელოვნურმა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ისტორიული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განვითარების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რთული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გზა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განვლო</w:t>
      </w:r>
      <w:r w:rsidR="00B154DB" w:rsidRPr="00FF2AD9">
        <w:rPr>
          <w:rFonts w:ascii="Sylfaen" w:hAnsi="Sylfaen" w:cs="Sylfaen"/>
          <w:noProof/>
          <w:lang w:val="en-US"/>
        </w:rPr>
        <w:t xml:space="preserve"> _ </w:t>
      </w:r>
      <w:r>
        <w:rPr>
          <w:rFonts w:ascii="Sylfaen" w:hAnsi="Sylfaen" w:cs="Sylfaen"/>
          <w:noProof/>
          <w:lang w:val="en-US"/>
        </w:rPr>
        <w:t>კოცონი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გამოქვაბულში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კვარი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ქოხში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სანთლები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სახლში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ელექტრული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ნათურა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ბინაში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ლუნიმენსცენციური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სინათლე</w:t>
      </w:r>
      <w:r w:rsidR="00B154DB" w:rsidRPr="00FF2AD9">
        <w:rPr>
          <w:rFonts w:ascii="Sylfaen" w:hAnsi="Sylfaen" w:cs="Sylfaen"/>
          <w:noProof/>
          <w:lang w:val="en-US"/>
        </w:rPr>
        <w:t xml:space="preserve"> _ </w:t>
      </w:r>
      <w:r>
        <w:rPr>
          <w:rFonts w:ascii="Sylfaen" w:hAnsi="Sylfaen" w:cs="Sylfaen"/>
          <w:noProof/>
          <w:lang w:val="en-US"/>
        </w:rPr>
        <w:t>ყოველ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ისტორიულ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მონაკვეთზე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აღმოცენდებოდა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როგორც</w:t>
      </w:r>
      <w:r w:rsidR="00B154DB" w:rsidRPr="00FF2AD9">
        <w:rPr>
          <w:rFonts w:ascii="Sylfaen" w:hAnsi="Sylfaen" w:cs="Sylfaen"/>
          <w:noProof/>
          <w:lang w:val="en-US"/>
        </w:rPr>
        <w:t xml:space="preserve">   </w:t>
      </w:r>
      <w:r>
        <w:rPr>
          <w:rFonts w:ascii="Sylfaen" w:hAnsi="Sylfaen" w:cs="Sylfaen"/>
          <w:noProof/>
          <w:lang w:val="en-US"/>
        </w:rPr>
        <w:t>სინათლის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ახალი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წყარო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ახალი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ფორმის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ძიებისა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ჩამოყალიბების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გზას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გადიოდა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დიდი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საზოგადოებრივი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შენობების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თანამედროვე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ხელოვნურ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გამომჟღავნდა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ახალი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წარსულისაგან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განსხვავებული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დამოკიდებულება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B154DB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1214120</wp:posOffset>
            </wp:positionV>
            <wp:extent cx="2166620" cy="1625600"/>
            <wp:effectExtent l="19050" t="0" r="5080" b="0"/>
            <wp:wrapSquare wrapText="bothSides"/>
            <wp:docPr id="14" name="Рисунок 11" descr="5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1_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242570</wp:posOffset>
            </wp:positionV>
            <wp:extent cx="2174240" cy="1600200"/>
            <wp:effectExtent l="19050" t="0" r="0" b="0"/>
            <wp:wrapSquare wrapText="bothSides"/>
            <wp:docPr id="11" name="Рисунок 10" descr="169412435_d1293e6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9412435_d1293e6a1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AD9">
        <w:rPr>
          <w:rFonts w:ascii="Sylfaen" w:hAnsi="Sylfaen" w:cs="Sylfaen"/>
          <w:noProof/>
          <w:lang w:val="en-US"/>
        </w:rPr>
        <w:t>ახალი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განვითარებადი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ტენდენციების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შესააბმისად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აღმოცენდა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განათების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ახალი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ხერხები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ერთ</w:t>
      </w:r>
      <w:r w:rsidRPr="00FF2AD9">
        <w:rPr>
          <w:rFonts w:ascii="Sylfaen" w:hAnsi="Sylfaen" w:cs="Sylfaen"/>
          <w:noProof/>
          <w:lang w:val="en-US"/>
        </w:rPr>
        <w:t>-</w:t>
      </w:r>
      <w:r w:rsidR="00FF2AD9">
        <w:rPr>
          <w:rFonts w:ascii="Sylfaen" w:hAnsi="Sylfaen" w:cs="Sylfaen"/>
          <w:noProof/>
          <w:lang w:val="en-US"/>
        </w:rPr>
        <w:t>ერთი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პერსპექტიული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ახალი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ხერხის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მაგალითად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შეგვიძლია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დავასახელოთ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მანათობელი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სიბრტყეების</w:t>
      </w:r>
      <w:r w:rsidRPr="00FF2AD9">
        <w:rPr>
          <w:rFonts w:ascii="Sylfaen" w:hAnsi="Sylfaen" w:cs="Sylfaen"/>
          <w:noProof/>
          <w:lang w:val="en-US"/>
        </w:rPr>
        <w:t xml:space="preserve"> _ </w:t>
      </w:r>
      <w:r w:rsidR="00FF2AD9">
        <w:rPr>
          <w:rFonts w:ascii="Sylfaen" w:hAnsi="Sylfaen" w:cs="Sylfaen"/>
          <w:noProof/>
          <w:lang w:val="en-US"/>
        </w:rPr>
        <w:t>ჭერის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კედლების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ცალკეული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ზოლების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შექმნა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ნებისმიერი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მოხაზულობის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ნაწილობრივი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განათება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Pr="00FF2AD9">
        <w:rPr>
          <w:rFonts w:ascii="Sylfaen" w:hAnsi="Sylfaen" w:cs="Sylfaen"/>
          <w:noProof/>
          <w:sz w:val="20"/>
          <w:szCs w:val="20"/>
          <w:lang w:val="en-US"/>
        </w:rPr>
        <w:t>(</w:t>
      </w:r>
      <w:r w:rsidR="00FF2AD9">
        <w:rPr>
          <w:rFonts w:ascii="Sylfaen" w:hAnsi="Sylfaen" w:cs="Sylfaen"/>
          <w:noProof/>
          <w:sz w:val="20"/>
          <w:szCs w:val="20"/>
          <w:lang w:val="en-US"/>
        </w:rPr>
        <w:t>იხ</w:t>
      </w:r>
      <w:r w:rsidRPr="00FF2AD9">
        <w:rPr>
          <w:rFonts w:ascii="Sylfaen" w:hAnsi="Sylfaen" w:cs="Sylfaen"/>
          <w:noProof/>
          <w:sz w:val="20"/>
          <w:szCs w:val="20"/>
          <w:lang w:val="en-US"/>
        </w:rPr>
        <w:t xml:space="preserve">. </w:t>
      </w:r>
      <w:r w:rsidR="00FF2AD9">
        <w:rPr>
          <w:rFonts w:ascii="Sylfaen" w:hAnsi="Sylfaen" w:cs="Sylfaen"/>
          <w:noProof/>
          <w:sz w:val="20"/>
          <w:szCs w:val="20"/>
          <w:lang w:val="en-US"/>
        </w:rPr>
        <w:t>სურ</w:t>
      </w:r>
      <w:r w:rsidRPr="00FF2AD9">
        <w:rPr>
          <w:rFonts w:ascii="Sylfaen" w:hAnsi="Sylfaen" w:cs="Sylfaen"/>
          <w:noProof/>
          <w:sz w:val="20"/>
          <w:szCs w:val="20"/>
          <w:lang w:val="en-US"/>
        </w:rPr>
        <w:t>. 2, 3)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ჩაშენებული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სანათი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არმატურის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შექმნით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მიღებული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უკანასკნელი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ხერხი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მეტად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ეფექტურია</w:t>
      </w:r>
      <w:r w:rsidRPr="00FF2AD9">
        <w:rPr>
          <w:rFonts w:ascii="Sylfaen" w:hAnsi="Sylfaen" w:cs="Sylfaen"/>
          <w:noProof/>
          <w:lang w:val="en-US"/>
        </w:rPr>
        <w:t xml:space="preserve">                         </w:t>
      </w:r>
      <w:r w:rsidR="00FF2AD9">
        <w:rPr>
          <w:rFonts w:ascii="Sylfaen" w:hAnsi="Sylfaen" w:cs="Sylfaen"/>
          <w:noProof/>
          <w:sz w:val="20"/>
          <w:szCs w:val="20"/>
          <w:lang w:val="en-US"/>
        </w:rPr>
        <w:t>სურ</w:t>
      </w:r>
      <w:r w:rsidRPr="00FF2AD9">
        <w:rPr>
          <w:rFonts w:ascii="Sylfaen" w:hAnsi="Sylfaen" w:cs="Sylfaen"/>
          <w:noProof/>
          <w:sz w:val="20"/>
          <w:szCs w:val="20"/>
          <w:lang w:val="en-US"/>
        </w:rPr>
        <w:t>. 2</w:t>
      </w:r>
      <w:r w:rsidRPr="00FF2AD9">
        <w:rPr>
          <w:rFonts w:ascii="Sylfaen" w:hAnsi="Sylfaen" w:cs="Sylfaen"/>
          <w:noProof/>
          <w:lang w:val="en-US"/>
        </w:rPr>
        <w:t xml:space="preserve">                    </w:t>
      </w:r>
    </w:p>
    <w:p w:rsidR="00B154DB" w:rsidRPr="00FF2AD9" w:rsidRDefault="00FF2AD9" w:rsidP="00B154DB">
      <w:pPr>
        <w:ind w:left="-851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გამოყენების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კოეფიციენტის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თვალსაზრისით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რაცდიონალური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სათავსების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დაბალი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ჭერისას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ლაკონური</w:t>
      </w:r>
      <w:r w:rsidR="00B154DB" w:rsidRPr="00FF2AD9">
        <w:rPr>
          <w:rFonts w:ascii="Sylfaen" w:hAnsi="Sylfaen" w:cs="Sylfaen"/>
          <w:noProof/>
          <w:lang w:val="en-US"/>
        </w:rPr>
        <w:t xml:space="preserve">  </w:t>
      </w:r>
      <w:r w:rsidR="00B154DB" w:rsidRPr="00FF2AD9">
        <w:rPr>
          <w:rFonts w:ascii="Sylfaen" w:hAnsi="Sylfaen" w:cs="Sylfaen"/>
          <w:noProof/>
          <w:sz w:val="20"/>
          <w:szCs w:val="20"/>
          <w:lang w:val="en-US"/>
        </w:rPr>
        <w:t xml:space="preserve">   </w:t>
      </w:r>
      <w:r>
        <w:rPr>
          <w:rFonts w:ascii="Sylfaen" w:hAnsi="Sylfaen" w:cs="Sylfaen"/>
          <w:noProof/>
          <w:lang w:val="en-US"/>
        </w:rPr>
        <w:t>ფორმით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უახლოვდება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თანამედროვე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ესთეტიკურ</w:t>
      </w:r>
      <w:r w:rsidR="00B154DB" w:rsidRPr="00FF2AD9">
        <w:rPr>
          <w:rFonts w:ascii="Sylfaen" w:hAnsi="Sylfaen" w:cs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მოთხოვნებს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 w:rsidR="00B154DB" w:rsidRPr="00FF2AD9">
        <w:rPr>
          <w:rFonts w:ascii="Sylfaen" w:hAnsi="Sylfaen" w:cs="Sylfaen"/>
          <w:noProof/>
          <w:sz w:val="20"/>
          <w:szCs w:val="20"/>
          <w:lang w:val="en-US"/>
        </w:rPr>
        <w:t>(</w:t>
      </w:r>
      <w:r>
        <w:rPr>
          <w:rFonts w:ascii="Sylfaen" w:hAnsi="Sylfaen" w:cs="Sylfaen"/>
          <w:noProof/>
          <w:sz w:val="20"/>
          <w:szCs w:val="20"/>
          <w:lang w:val="en-US"/>
        </w:rPr>
        <w:t>იხ</w:t>
      </w:r>
      <w:r w:rsidR="00B154DB" w:rsidRPr="00FF2AD9">
        <w:rPr>
          <w:rFonts w:ascii="Sylfaen" w:hAnsi="Sylfaen" w:cs="Sylfaen"/>
          <w:noProof/>
          <w:sz w:val="20"/>
          <w:szCs w:val="20"/>
          <w:lang w:val="en-US"/>
        </w:rPr>
        <w:t xml:space="preserve">. </w:t>
      </w:r>
      <w:r>
        <w:rPr>
          <w:rFonts w:ascii="Sylfaen" w:hAnsi="Sylfaen" w:cs="Sylfaen"/>
          <w:noProof/>
          <w:sz w:val="20"/>
          <w:szCs w:val="20"/>
          <w:lang w:val="en-US"/>
        </w:rPr>
        <w:t>სურ</w:t>
      </w:r>
      <w:r w:rsidR="00B154DB" w:rsidRPr="00FF2AD9">
        <w:rPr>
          <w:rFonts w:ascii="Sylfaen" w:hAnsi="Sylfaen" w:cs="Sylfaen"/>
          <w:noProof/>
          <w:sz w:val="20"/>
          <w:szCs w:val="20"/>
          <w:lang w:val="en-US"/>
        </w:rPr>
        <w:t>. 4)</w:t>
      </w:r>
    </w:p>
    <w:p w:rsidR="00B154DB" w:rsidRPr="00FF2AD9" w:rsidRDefault="00FF2AD9" w:rsidP="00B154DB">
      <w:pPr>
        <w:ind w:left="-851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sz w:val="20"/>
          <w:szCs w:val="20"/>
          <w:lang w:val="en-US"/>
        </w:rPr>
        <w:t>სურ</w:t>
      </w:r>
      <w:r w:rsidR="00B154DB" w:rsidRPr="00FF2AD9">
        <w:rPr>
          <w:rFonts w:ascii="Sylfaen" w:hAnsi="Sylfaen" w:cs="Sylfaen"/>
          <w:noProof/>
          <w:sz w:val="20"/>
          <w:szCs w:val="20"/>
          <w:lang w:val="en-US"/>
        </w:rPr>
        <w:t xml:space="preserve">. 3                           </w:t>
      </w:r>
    </w:p>
    <w:p w:rsidR="00B154DB" w:rsidRPr="00FF2AD9" w:rsidRDefault="00B154DB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175895</wp:posOffset>
            </wp:positionV>
            <wp:extent cx="3019425" cy="2247265"/>
            <wp:effectExtent l="19050" t="0" r="9525" b="0"/>
            <wp:wrapSquare wrapText="bothSides"/>
            <wp:docPr id="12" name="Рисунок 12" descr="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9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AD9">
        <w:rPr>
          <w:rFonts w:ascii="Sylfaen" w:hAnsi="Sylfaen" w:cs="Sylfaen"/>
          <w:noProof/>
          <w:lang w:val="en-US"/>
        </w:rPr>
        <w:t>მანათობელი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სიბრტყის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სიმკვეთრე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განსაზღვრულობა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შედარებით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ბნელი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ზედაპირის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ფონზე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ფორმის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აქტიურობა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მრავალ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მხატვრულ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შესაძლებლობას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მოიცავს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თუმცა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ამავე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დროს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არქიტექტორს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გარკვეულ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სიძნელეებს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უქმნის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სინათლის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ლაქის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ნახატის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ზომისა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ფერის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დადგენისას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მანათობელი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ჭერის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კედლის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ნახატის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შექმნა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ცალკეული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ელემენტების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ფორმისა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ზომების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დადგენა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რთული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მხატვრული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კონკრეტული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ამოცანაა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იგი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უნდა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გადაწყდეს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საერთო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ჩანაფიქრის</w:t>
      </w:r>
      <w:r w:rsidRPr="00FF2AD9">
        <w:rPr>
          <w:rFonts w:ascii="Sylfaen" w:hAnsi="Sylfaen" w:cs="Sylfaen"/>
          <w:noProof/>
          <w:lang w:val="en-US"/>
        </w:rPr>
        <w:t xml:space="preserve">    </w:t>
      </w:r>
      <w:r w:rsidR="00FF2AD9">
        <w:rPr>
          <w:rFonts w:ascii="Sylfaen" w:hAnsi="Sylfaen" w:cs="Sylfaen"/>
          <w:noProof/>
          <w:sz w:val="20"/>
          <w:szCs w:val="20"/>
          <w:lang w:val="en-US"/>
        </w:rPr>
        <w:t>სურ</w:t>
      </w:r>
      <w:r w:rsidRPr="00FF2AD9">
        <w:rPr>
          <w:rFonts w:ascii="Sylfaen" w:hAnsi="Sylfaen" w:cs="Sylfaen"/>
          <w:noProof/>
          <w:sz w:val="20"/>
          <w:szCs w:val="20"/>
          <w:lang w:val="en-US"/>
        </w:rPr>
        <w:t>. 4</w:t>
      </w:r>
      <w:r w:rsidRPr="00FF2AD9">
        <w:rPr>
          <w:rFonts w:ascii="Sylfaen" w:hAnsi="Sylfaen" w:cs="Sylfaen"/>
          <w:noProof/>
          <w:lang w:val="en-US"/>
        </w:rPr>
        <w:t xml:space="preserve">                                     </w:t>
      </w:r>
      <w:r w:rsidR="00FF2AD9">
        <w:rPr>
          <w:rFonts w:ascii="Sylfaen" w:hAnsi="Sylfaen" w:cs="Sylfaen"/>
          <w:noProof/>
          <w:lang w:val="en-US"/>
        </w:rPr>
        <w:t>შესაბამისად</w:t>
      </w:r>
      <w:r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ჭერიდან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კედლებიდან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სვადასხვა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კოსტრუქციული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ელემენტებიდან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არეკლილ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გამოსახულების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განსაკუთრებული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თვისებები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აქვს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წარმოქმნის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თბილ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მაგრამ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საკმაოდ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აქტიურ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გადასვლას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ნათელიდან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ბნელისაკენ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იწვევს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სირბილის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ინტიმურობის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შეგრძნებას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ხსნის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კაშკაშა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პირდაპირი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დაძაბულობას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ხელს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უწყობს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ახალი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წარმოდგენის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ტექნიკაზე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სიმსუბუქის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ილუზიას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თანამედროვე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არქიტექტურაში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ხერხს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ხშირად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მიმართავენ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არეკლილი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მეტროს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სადგურებში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ამსუბუქებს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თაღებსა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კამარებს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ილუზონურად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ზრდის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სივრცეს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ამასთან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არეკლილი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არაეკონომიურია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მარგი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ქმედების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კოეფინციენტის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სიმცირის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მიუხედავად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ამისა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ხშირად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მიმართავენ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სიმყუდროვის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მისაღწევად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მეტად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დამახასიათებელია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პირდაპირი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არეკლილი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თანაფარდობა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კომბინაციების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მრავალფეროვნების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იძლევა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B154DB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ins w:id="0" w:author="ekato" w:date="2009-04-28T22:59:00Z">
        <w:r>
          <w:rPr>
            <w:noProof/>
          </w:rPr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1255395</wp:posOffset>
              </wp:positionV>
              <wp:extent cx="2209800" cy="2233295"/>
              <wp:effectExtent l="19050" t="0" r="0" b="0"/>
              <wp:wrapSquare wrapText="bothSides"/>
              <wp:docPr id="13" name="Рисунок 13" descr="студия светодизайн plus 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студия светодизайн plus 02"/>
                      <pic:cNvPicPr>
                        <a:picLocks noChangeAspect="1" noChangeArrowheads="1"/>
                      </pic:cNvPicPr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9800" cy="2233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r w:rsidR="00FF2AD9">
        <w:rPr>
          <w:rFonts w:ascii="Sylfaen" w:hAnsi="Sylfaen" w:cs="Sylfaen"/>
          <w:noProof/>
          <w:lang w:val="en-US"/>
        </w:rPr>
        <w:t>არეკლილ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სინათლესთან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ჩაშენებულ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სანათ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არმატურასთან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ფართოდაა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გავრცელებული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სხვადასხვა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ფორმის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სანათი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მოწყობილობები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მარტივი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ლუმინენსცენციური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სანათურებით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დაწყებული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რთული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ფორმის</w:t>
      </w:r>
      <w:r w:rsidR="00180720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ჭაღებით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დამთავრებული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ფორმების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მრავალფეროვნება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შემთხვევითი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როდია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იგი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შეგნებული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შემოქმედებითი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ძიების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შედეგია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თუკი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მასიური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შენობების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ინტერიერებში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სანათურები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ფორმით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მაქსიმალურად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lastRenderedPageBreak/>
        <w:t>რაციონალური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უნდა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უნიკალური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ჭაღები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სრულიად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მოულოდნელი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ფორმის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აბსტრაქტული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ქანდაკების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ხასიათს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ატარებს</w:t>
      </w:r>
      <w:r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180720">
      <w:pPr>
        <w:ind w:left="-851" w:firstLine="567"/>
        <w:jc w:val="both"/>
        <w:rPr>
          <w:ins w:id="1" w:author="ekato" w:date="2009-04-28T22:59:00Z"/>
          <w:rFonts w:ascii="Sylfaen" w:hAnsi="Sylfaen" w:cs="Sylfaen"/>
          <w:noProof/>
          <w:sz w:val="20"/>
          <w:szCs w:val="20"/>
          <w:lang w:val="en-US"/>
        </w:rPr>
      </w:pPr>
      <w:r>
        <w:rPr>
          <w:rFonts w:ascii="Sylfaen" w:hAnsi="Sylfaen" w:cs="Sylfaen"/>
          <w:noProof/>
          <w:lang w:val="en-US"/>
        </w:rPr>
        <w:t>მიგნებული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სიტემები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არქიტექტურული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ჩანაფიქრის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განხორციელებაში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მნიშვნელოვანი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მხატვრული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ამოცანების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გადაყვეტას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უწყობს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ხელს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ერთ</w:t>
      </w:r>
      <w:r w:rsidR="00B154DB" w:rsidRPr="00FF2AD9">
        <w:rPr>
          <w:rFonts w:ascii="Sylfaen" w:hAnsi="Sylfaen" w:cs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ერთი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ასეთი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ამოცანათაგანია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აქცენტის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მეშვეობით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კომპოზიციურად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წამყვანი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გამოყოფა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ამასთან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ფუნქციური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მხატვრული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ასპექტების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ერთდროული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გათვალისწინება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B154DB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ბოლო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წლებში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დიდი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რაოდენობის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პუბლიკაციები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მიეძღვნა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ხარისხის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კრიტერიუმების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განსაზღვრასა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ნორმებს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ბევრი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გამოკვლევები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ჩატარდა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მიზნით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გარკვეულიყო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ჩვეულებრივ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პირობებში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მოთხოვნილება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გამოკვლევების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შედეგები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პირველ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რიგში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ეძღვნება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სახოგადოებრივ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შენობებში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ზონების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ხარისხის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გაუმჯობესებას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მოუხედავად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დადგენილი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</w:t>
      </w:r>
      <w:r w:rsidR="00B154DB" w:rsidRPr="00FF2AD9">
        <w:rPr>
          <w:rFonts w:ascii="Sylfaen" w:hAnsi="Sylfaen" w:cs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ტექნიკური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პარამეტრების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რაოდენობის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ზრდისა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განსაზღვრავს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ხარისხს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დღეს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არსებობს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ერთიანი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აზრი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შესახებ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რიგად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ხდებოდეს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რეგლამენტირება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შუქის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მოქმედება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ორგანიზმზე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მრავაფეროვანია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ამიტომ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ხელოვნური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პროექტირების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საჭიროა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მთელი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რიგი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საკითხების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გათვალისწინება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რომლებიც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განსაზღვრულია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წესებით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მაგალითად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მათთვის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ვინც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მუშაობს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დაწესებულებასში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სახლში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მოთხოვნილება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ერთნაირია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ვინაიდან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მხედველობითი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სირთულე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იგივეა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მოითხოვს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სრულიად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ერთნაირ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ადგილს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ერთნაირი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გარემოთი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ისეთ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შთაბეჭდილება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თითქოს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დღე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გაგრძელდა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გრძნობს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დაღლილობას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ალბათ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მიზანშეწონილი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იქნებოდა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საჭირო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დონის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შენარჩუნებით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მისი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დისკომფორტის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მაჩვენებლის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გათვალისწინებით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</w:t>
      </w:r>
      <w:r w:rsidR="00B154DB" w:rsidRPr="00FF2AD9">
        <w:rPr>
          <w:rFonts w:ascii="Sylfaen" w:hAnsi="Sylfaen" w:cs="Sylfaen"/>
          <w:noProof/>
          <w:lang w:val="en-US"/>
        </w:rPr>
        <w:t>.</w:t>
      </w:r>
      <w:r>
        <w:rPr>
          <w:rFonts w:ascii="Sylfaen" w:hAnsi="Sylfaen" w:cs="Sylfaen"/>
          <w:noProof/>
          <w:lang w:val="en-US"/>
        </w:rPr>
        <w:t>შ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შეიქმნას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სრულიად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განსხვავებული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შთაბეჭდილება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ადგილებს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შორის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სამსახურში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სახლში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გადამწყვეტი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შეიძლება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ითამაშოს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განათებამ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არქიტექტორები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რომლებიც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აპროექტებენ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მნიშვნელოვან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წილად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პასუხს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აგებენ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მხედველობით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ინფორმაციაზე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რომელსაც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იღებს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შენობაში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მყოფი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ფსიქოლოგიური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ტესტების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შედეგებმა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გვიჩვენა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ინფორმაციის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ნაკლებობა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ისევე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როგორც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სიჭარბე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ვნებს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ადამიანს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დიზაინში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არსებობს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წვრილმანი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ყველაფერი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ურთიერთდამოკიდებული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ყველაფერი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კეთდება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მაქსიმალური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ეფექტისა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ერთიანი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მისაღწევად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დღეს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ხმარებაშია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ტიპის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ნათურები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განსხვავებული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გემოსხივებით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მაგალითად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ტრადიციულ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ნათურებში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ჭარბია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ყვითელი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ტონი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ამიტომ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ლურჯი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მცვანე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ასეთ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იძენს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ნიუანსი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გათვალისწინებული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შერჩევის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საუკეთესო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ვარიანტია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კედლისთვის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შერჩეულ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შევხედავთ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როგორც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ასევე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ხელოვნური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იძლევა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გავაკეთოთ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სწორი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არჩევანი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ცვლის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მარტო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არამედ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სიკაშკაშე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ინტენსივობას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მაგალითად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ბუნებრივად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კარგად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სამხრეთ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უფრო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კაშკაშა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ინტენსიური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ჩანს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საღამოს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კარგავს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იერს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უფრო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მუქად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გამოიყურება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მოვლენას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ზეგავლენას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მეცნიერები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მეტამერიზმს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უწოდებენ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შეირჩევა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უკვე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გადაწყვეტილებისათვის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,  </w:t>
      </w:r>
      <w:r>
        <w:rPr>
          <w:rFonts w:ascii="Sylfaen" w:hAnsi="Sylfaen" w:cs="Sylfaen"/>
          <w:noProof/>
          <w:lang w:val="en-US"/>
        </w:rPr>
        <w:t>მაშინ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სანათის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ყიდვისას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მაღაზიაში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დაინტერესდით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ნათურის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შუქგადაცემის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ინდექსით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lastRenderedPageBreak/>
        <w:t>ნათურის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შუქგადაცემა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ეწოდება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სპექტრის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შესაძლებლობას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მაქსიმალურად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სწორედ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გადასცეს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რაც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უფრო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მაღალია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ინდექსი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უფრო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ბუნებრივად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გამოიყურება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თქვენი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მაჩვენებელი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სასურველია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90-100, </w:t>
      </w:r>
      <w:r>
        <w:rPr>
          <w:rFonts w:ascii="Sylfaen" w:hAnsi="Sylfaen" w:cs="Sylfaen"/>
          <w:noProof/>
          <w:lang w:val="en-US"/>
        </w:rPr>
        <w:t>თუმცა</w:t>
      </w:r>
      <w:r w:rsidR="00B154DB" w:rsidRPr="00FF2AD9">
        <w:rPr>
          <w:rFonts w:ascii="Sylfaen" w:hAnsi="Sylfaen" w:cs="Sylfaen"/>
          <w:noProof/>
          <w:lang w:val="en-US"/>
        </w:rPr>
        <w:t xml:space="preserve"> 80-90-</w:t>
      </w:r>
      <w:r>
        <w:rPr>
          <w:rFonts w:ascii="Sylfaen" w:hAnsi="Sylfaen" w:cs="Sylfaen"/>
          <w:noProof/>
          <w:lang w:val="en-US"/>
        </w:rPr>
        <w:t>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შეიძლება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ჩაითვალოს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ნორმად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ნათურებს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ბევრი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მახასიათებელი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აქვს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რასაც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მიეცეს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ყურადღება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შერჩევის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.  </w:t>
      </w:r>
      <w:r>
        <w:rPr>
          <w:rFonts w:ascii="Sylfaen" w:hAnsi="Sylfaen" w:cs="Sylfaen"/>
          <w:noProof/>
          <w:lang w:val="en-US"/>
        </w:rPr>
        <w:t>ერთი</w:t>
      </w:r>
      <w:r w:rsidR="00B154DB" w:rsidRPr="00FF2AD9">
        <w:rPr>
          <w:rFonts w:ascii="Sylfaen" w:hAnsi="Sylfaen" w:cs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ერთ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მნიშვნელოვან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მახასიათებლად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გარდა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შუქგადაცემისა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ითვლება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ტემპერატურა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ფაქტიურად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აღწერს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</w:t>
      </w:r>
      <w:r w:rsidR="00B154DB" w:rsidRPr="00FF2AD9">
        <w:rPr>
          <w:rFonts w:ascii="Sylfaen" w:hAnsi="Sylfaen" w:cs="Sylfaen"/>
          <w:noProof/>
          <w:lang w:val="en-US"/>
        </w:rPr>
        <w:t>U</w:t>
      </w:r>
      <w:r>
        <w:rPr>
          <w:rFonts w:ascii="Sylfaen" w:hAnsi="Sylfaen" w:cs="Sylfaen"/>
          <w:noProof/>
          <w:lang w:val="en-US"/>
        </w:rPr>
        <w:t>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მიერ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გამოსხივებულ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იშუქის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შუქი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შეიძლება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თბილი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ცივი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თბილი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მოყვითალო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თეთრი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3500</w:t>
      </w:r>
      <w:r w:rsidR="00B154DB">
        <w:rPr>
          <w:noProof/>
          <w:vertAlign w:val="superscript"/>
        </w:rPr>
        <w:t>о</w:t>
      </w:r>
      <w:r w:rsidR="00B154DB">
        <w:rPr>
          <w:noProof/>
        </w:rPr>
        <w:t>С</w:t>
      </w:r>
      <w:r w:rsidR="00B154DB" w:rsidRPr="00A702B7">
        <w:rPr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ტემპერატურით</w:t>
      </w:r>
      <w:r w:rsidR="00B154DB" w:rsidRPr="00FF2AD9">
        <w:rPr>
          <w:rFonts w:ascii="Sylfaen" w:hAnsi="Sylfaen" w:cs="Sylfaen"/>
          <w:noProof/>
          <w:lang w:val="en-US"/>
        </w:rPr>
        <w:t>.</w:t>
      </w:r>
      <w:r>
        <w:rPr>
          <w:rFonts w:ascii="Sylfaen" w:hAnsi="Sylfaen" w:cs="Sylfaen"/>
          <w:noProof/>
          <w:lang w:val="en-US"/>
        </w:rPr>
        <w:t>ცივი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მოლურჯო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თეთრი</w:t>
      </w:r>
      <w:r w:rsidR="00B154DB" w:rsidRPr="00FF2AD9">
        <w:rPr>
          <w:rFonts w:ascii="Sylfaen" w:hAnsi="Sylfaen" w:cs="Sylfaen"/>
          <w:noProof/>
          <w:lang w:val="en-US"/>
        </w:rPr>
        <w:t xml:space="preserve"> _ 3500</w:t>
      </w:r>
      <w:r w:rsidR="00B154DB">
        <w:rPr>
          <w:noProof/>
          <w:vertAlign w:val="superscript"/>
        </w:rPr>
        <w:t>о</w:t>
      </w:r>
      <w:r w:rsidR="00B154DB" w:rsidRPr="00FF2AD9">
        <w:rPr>
          <w:rFonts w:ascii="Sylfaen" w:hAnsi="Sylfaen" w:cs="Sylfaen"/>
          <w:noProof/>
          <w:lang w:val="en-US"/>
        </w:rPr>
        <w:t>-5000</w:t>
      </w:r>
      <w:r w:rsidR="00B154DB">
        <w:rPr>
          <w:noProof/>
          <w:vertAlign w:val="superscript"/>
        </w:rPr>
        <w:t>о</w:t>
      </w:r>
      <w:r w:rsidR="00B154DB">
        <w:rPr>
          <w:rFonts w:cs="Sylfaen"/>
          <w:noProof/>
        </w:rPr>
        <w:t>С</w:t>
      </w:r>
      <w:r w:rsidR="00B154DB">
        <w:rPr>
          <w:rFonts w:cs="Sylfaen"/>
          <w:noProof/>
          <w:lang w:val="en-US"/>
        </w:rPr>
        <w:t>.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ლამპის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ტემპერატურა</w:t>
      </w:r>
      <w:r w:rsidR="00B154DB" w:rsidRPr="00FF2AD9">
        <w:rPr>
          <w:rFonts w:ascii="Sylfaen" w:hAnsi="Sylfaen" w:cs="Sylfaen"/>
          <w:noProof/>
          <w:lang w:val="en-US"/>
        </w:rPr>
        <w:t xml:space="preserve"> 5000</w:t>
      </w:r>
      <w:r w:rsidR="00B154DB">
        <w:rPr>
          <w:noProof/>
          <w:vertAlign w:val="superscript"/>
        </w:rPr>
        <w:t>о</w:t>
      </w:r>
      <w:r w:rsidR="00B154DB">
        <w:rPr>
          <w:rFonts w:cs="Sylfaen"/>
          <w:noProof/>
        </w:rPr>
        <w:t>С</w:t>
      </w:r>
      <w:r w:rsidR="00B154DB">
        <w:rPr>
          <w:rFonts w:cs="Sylfaen"/>
          <w:noProof/>
          <w:lang w:val="en-US"/>
        </w:rPr>
        <w:t xml:space="preserve"> </w:t>
      </w:r>
      <w:r w:rsidR="00B154DB" w:rsidRPr="00FF2AD9">
        <w:rPr>
          <w:rFonts w:ascii="Sylfaen" w:hAnsi="Sylfaen" w:cs="Sylfaen"/>
          <w:noProof/>
          <w:lang w:val="en-US"/>
        </w:rPr>
        <w:t>–</w:t>
      </w:r>
      <w:r>
        <w:rPr>
          <w:rFonts w:ascii="Sylfaen" w:hAnsi="Sylfaen" w:cs="Sylfaen"/>
          <w:noProof/>
          <w:lang w:val="en-US"/>
        </w:rPr>
        <w:t>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ასეთ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ეძახიან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დღის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განათებას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ადამიანის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თვალი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ტემპერატურის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სხვადასხვანაირად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აღიქვამს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თბილი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მაქსიმალურად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უახლოვდება</w:t>
      </w:r>
      <w:r w:rsidR="00180720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დღის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სინათლეს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საღამოს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მზეს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ამიტომ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ბიორიტმზე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დადებითად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მოქმედებს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ასეთი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ტემპერატურით</w:t>
      </w:r>
      <w:r w:rsidR="00B154DB" w:rsidRPr="00FF2AD9">
        <w:rPr>
          <w:rFonts w:ascii="Sylfaen" w:hAnsi="Sylfaen" w:cs="Sylfaen"/>
          <w:noProof/>
          <w:lang w:val="en-US"/>
        </w:rPr>
        <w:t xml:space="preserve"> 3000</w:t>
      </w:r>
      <w:r w:rsidR="00B154DB">
        <w:rPr>
          <w:noProof/>
          <w:vertAlign w:val="superscript"/>
        </w:rPr>
        <w:t>о</w:t>
      </w:r>
      <w:r w:rsidR="00B154DB" w:rsidRPr="00FF2AD9">
        <w:rPr>
          <w:rFonts w:ascii="Sylfaen" w:hAnsi="Sylfaen" w:cs="Sylfaen"/>
          <w:noProof/>
          <w:lang w:val="en-US"/>
        </w:rPr>
        <w:t>-3400</w:t>
      </w:r>
      <w:r w:rsidR="00B154DB">
        <w:rPr>
          <w:noProof/>
          <w:vertAlign w:val="superscript"/>
        </w:rPr>
        <w:t>о</w:t>
      </w:r>
      <w:r w:rsidR="00B154DB">
        <w:rPr>
          <w:rFonts w:cs="Sylfaen"/>
          <w:noProof/>
        </w:rPr>
        <w:t>С</w:t>
      </w:r>
      <w:r w:rsidR="00B154DB">
        <w:rPr>
          <w:rFonts w:cs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მდე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ასეთი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ხასიათის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</w:t>
      </w:r>
      <w:r w:rsidR="00B154DB" w:rsidRPr="00FF2AD9">
        <w:rPr>
          <w:rFonts w:ascii="Sylfaen" w:hAnsi="Sylfaen" w:cs="Sylfaen"/>
          <w:noProof/>
          <w:lang w:val="en-US"/>
        </w:rPr>
        <w:t>U</w:t>
      </w:r>
      <w:r>
        <w:rPr>
          <w:rFonts w:ascii="Sylfaen" w:hAnsi="Sylfaen" w:cs="Sylfaen"/>
          <w:noProof/>
          <w:lang w:val="en-US"/>
        </w:rPr>
        <w:t>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გამოიყენება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სახლისათვის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ცივი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ნათურები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მაღალი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ტემპერატურით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უკეთესია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, </w:t>
      </w:r>
      <w:r>
        <w:rPr>
          <w:rFonts w:ascii="Sylfaen" w:hAnsi="Sylfaen" w:cs="Sylfaen"/>
          <w:noProof/>
          <w:lang w:val="en-US"/>
        </w:rPr>
        <w:t>ოფისებში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კაბინეტებში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ისინი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სტიმულს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მატებენ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ადამიანს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ხოლო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დღის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განათებები</w:t>
      </w:r>
      <w:r w:rsidR="00B154DB" w:rsidRPr="00FF2AD9">
        <w:rPr>
          <w:rFonts w:ascii="Sylfaen" w:hAnsi="Sylfaen" w:cs="Sylfaen"/>
          <w:noProof/>
          <w:lang w:val="en-US"/>
        </w:rPr>
        <w:t xml:space="preserve"> 5000</w:t>
      </w:r>
      <w:r w:rsidR="00B154DB">
        <w:rPr>
          <w:noProof/>
          <w:vertAlign w:val="superscript"/>
        </w:rPr>
        <w:t>о</w:t>
      </w:r>
      <w:r w:rsidR="00B154DB">
        <w:rPr>
          <w:rFonts w:cs="Sylfaen"/>
          <w:noProof/>
        </w:rPr>
        <w:t>С</w:t>
      </w:r>
      <w:r w:rsidR="00B154DB">
        <w:rPr>
          <w:rFonts w:cs="Sylfaen"/>
          <w:noProof/>
          <w:lang w:val="en-US"/>
        </w:rPr>
        <w:t xml:space="preserve"> </w:t>
      </w:r>
      <w:r w:rsidR="00B154DB" w:rsidRPr="00FF2AD9">
        <w:rPr>
          <w:rFonts w:ascii="Sylfaen" w:hAnsi="Sylfaen" w:cs="Sylfaen"/>
          <w:noProof/>
          <w:lang w:val="en-US"/>
        </w:rPr>
        <w:t>–</w:t>
      </w:r>
      <w:r>
        <w:rPr>
          <w:rFonts w:ascii="Sylfaen" w:hAnsi="Sylfaen" w:cs="Sylfaen"/>
          <w:noProof/>
          <w:lang w:val="en-US"/>
        </w:rPr>
        <w:t>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იშვიათად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შეზღუდულად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გამოიყენება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დღეისთვის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შექმნილია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სპეციალური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ცხრილი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მეშვეობით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ადვილად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დავინახავთ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როგორ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იცვლება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თბილ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ცივ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ასე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მაგალითად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თბილი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ყვითელი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უფრო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თბილი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რბილი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ინტენსიური</w:t>
      </w:r>
      <w:r w:rsidR="00B154DB" w:rsidRPr="00FF2AD9">
        <w:rPr>
          <w:rFonts w:ascii="Sylfaen" w:hAnsi="Sylfaen" w:cs="Sylfaen"/>
          <w:noProof/>
          <w:lang w:val="en-US"/>
        </w:rPr>
        <w:t xml:space="preserve"> “</w:t>
      </w:r>
      <w:r>
        <w:rPr>
          <w:rFonts w:ascii="Sylfaen" w:hAnsi="Sylfaen" w:cs="Sylfaen"/>
          <w:noProof/>
          <w:lang w:val="en-US"/>
        </w:rPr>
        <w:t>მჟავე</w:t>
      </w:r>
      <w:r w:rsidR="00B154DB" w:rsidRPr="00FF2AD9">
        <w:rPr>
          <w:rFonts w:ascii="Sylfaen" w:hAnsi="Sylfaen" w:cs="Sylfaen"/>
          <w:noProof/>
          <w:lang w:val="en-US"/>
        </w:rPr>
        <w:t xml:space="preserve">” </w:t>
      </w:r>
      <w:r>
        <w:rPr>
          <w:rFonts w:ascii="Sylfaen" w:hAnsi="Sylfaen" w:cs="Sylfaen"/>
          <w:noProof/>
          <w:lang w:val="en-US"/>
        </w:rPr>
        <w:t>ფერები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თითქმის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ნაზ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პასტელის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გადადის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ცივი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</w:t>
      </w:r>
      <w:r w:rsidR="00B154DB" w:rsidRPr="00FF2AD9">
        <w:rPr>
          <w:rFonts w:ascii="Sylfaen" w:hAnsi="Sylfaen" w:cs="Sylfaen"/>
          <w:noProof/>
          <w:lang w:val="en-US"/>
        </w:rPr>
        <w:t>E</w:t>
      </w:r>
      <w:r>
        <w:rPr>
          <w:rFonts w:ascii="Sylfaen" w:hAnsi="Sylfaen" w:cs="Sylfaen"/>
          <w:noProof/>
          <w:lang w:val="en-US"/>
        </w:rPr>
        <w:t>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ყვითელი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ფერმკრთალი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მორუხო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თითქოს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ბურუსში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მწვანე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თბილ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იღებს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ნაზ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სალათის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ცივი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მოლურჯო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მწვანე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აძლევს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ზღვის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ტალღის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გამჭვირვალე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სუსტი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B154DB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1315085</wp:posOffset>
            </wp:positionV>
            <wp:extent cx="2095500" cy="2485390"/>
            <wp:effectExtent l="19050" t="0" r="0" b="0"/>
            <wp:wrapSquare wrapText="bothSides"/>
            <wp:docPr id="10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AD9">
        <w:rPr>
          <w:rFonts w:ascii="Sylfaen" w:hAnsi="Sylfaen" w:cs="Sylfaen"/>
          <w:noProof/>
          <w:lang w:val="en-US"/>
        </w:rPr>
        <w:t>სანათებლების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დიდი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არჩევანი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საშუალებას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გვაძლევს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იდეალურად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შევარჩიოთ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ჩვენი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განათება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მთაარია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ისინი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მოგწოდეთ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ჰარმონიაში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მოდიოდეს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თქვენი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საცხოვრებლის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დიზაინთან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ამასთან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სულაც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აუცილებელი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ყველა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მანათ</w:t>
      </w:r>
      <w:r w:rsidR="00180720">
        <w:rPr>
          <w:rFonts w:ascii="Sylfaen" w:hAnsi="Sylfaen" w:cs="Sylfaen"/>
          <w:noProof/>
          <w:lang w:val="ka-GE"/>
        </w:rPr>
        <w:t>ო</w:t>
      </w:r>
      <w:r w:rsidR="00FF2AD9">
        <w:rPr>
          <w:rFonts w:ascii="Sylfaen" w:hAnsi="Sylfaen" w:cs="Sylfaen"/>
          <w:noProof/>
          <w:lang w:val="en-US"/>
        </w:rPr>
        <w:t>ბელი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ფორმის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საკმარისია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სტილის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იქნება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ბაროკო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</w:t>
      </w:r>
      <w:r w:rsidR="00180720">
        <w:rPr>
          <w:rFonts w:ascii="Sylfaen" w:hAnsi="Sylfaen" w:cs="Sylfaen"/>
          <w:noProof/>
          <w:lang w:val="ka-GE"/>
        </w:rPr>
        <w:t>უ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ტექნოლოგიური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ჰაიტეკი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ანდა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მათში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უნდა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იყოს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ერთნაირი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პლაფონი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თვითონ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მასალა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რისგანაც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დამზადებული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მაგრამ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გარეგნობის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გარდა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მნიშვნელოვანია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მათი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ფუნქციონალური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დანიშნულება</w:t>
      </w:r>
      <w:r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ამჟამად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სანათებში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ძირითადად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გამოიყენება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ტიპის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ნათურები</w:t>
      </w:r>
      <w:r w:rsidR="00B154DB" w:rsidRPr="00FF2AD9">
        <w:rPr>
          <w:rFonts w:ascii="Sylfaen" w:hAnsi="Sylfaen" w:cs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ჩვეულებრივი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ჰალოგენური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დღის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ნათურების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შერჩევისას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გავითვალისწინოთ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გადაცემა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ნათურის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ტემპერატურა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ასევე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დაგვავიწყდეს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შენობის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ნორმები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იმისთვის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თქენი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ბინა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მაქსიმალურად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სპეციალისტები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გვირჩევენ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ვისარგებლოთ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შემდეგი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გათვლების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ჩვეულებრივი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ნათურის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ხმარებისას</w:t>
      </w:r>
      <w:r w:rsidR="00B154DB" w:rsidRPr="00FF2AD9">
        <w:rPr>
          <w:rFonts w:ascii="Sylfaen" w:hAnsi="Sylfaen" w:cs="Sylfaen"/>
          <w:noProof/>
          <w:lang w:val="en-US"/>
        </w:rPr>
        <w:t xml:space="preserve"> 1</w:t>
      </w:r>
      <w:r>
        <w:rPr>
          <w:rFonts w:ascii="Sylfaen" w:hAnsi="Sylfaen" w:cs="Sylfaen"/>
          <w:noProof/>
          <w:lang w:val="en-US"/>
        </w:rPr>
        <w:t>მ</w:t>
      </w:r>
      <w:r w:rsidR="00B154DB" w:rsidRPr="00FF2AD9">
        <w:rPr>
          <w:rFonts w:ascii="Sylfaen" w:hAnsi="Sylfaen" w:cs="Sylfaen"/>
          <w:noProof/>
          <w:vertAlign w:val="superscript"/>
          <w:lang w:val="en-US"/>
        </w:rPr>
        <w:t>2</w:t>
      </w:r>
      <w:r w:rsidR="00B154DB" w:rsidRPr="00FF2AD9">
        <w:rPr>
          <w:rFonts w:ascii="Sylfaen" w:hAnsi="Sylfaen" w:cs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მოდიოდეს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საშუალოდ</w:t>
      </w:r>
      <w:r w:rsidR="00B154DB" w:rsidRPr="00FF2AD9">
        <w:rPr>
          <w:rFonts w:ascii="Sylfaen" w:hAnsi="Sylfaen" w:cs="Sylfaen"/>
          <w:noProof/>
          <w:lang w:val="en-US"/>
        </w:rPr>
        <w:t xml:space="preserve"> 25</w:t>
      </w:r>
      <w:r>
        <w:rPr>
          <w:rFonts w:ascii="Sylfaen" w:hAnsi="Sylfaen" w:cs="Sylfaen"/>
          <w:noProof/>
          <w:lang w:val="en-US"/>
        </w:rPr>
        <w:t>ვტ</w:t>
      </w:r>
      <w:r w:rsidR="00B154DB" w:rsidRPr="00FF2AD9">
        <w:rPr>
          <w:rFonts w:ascii="Sylfaen" w:hAnsi="Sylfaen" w:cs="Sylfaen"/>
          <w:noProof/>
          <w:lang w:val="en-US"/>
        </w:rPr>
        <w:t>/</w:t>
      </w:r>
      <w:r>
        <w:rPr>
          <w:rFonts w:ascii="Sylfaen" w:hAnsi="Sylfaen" w:cs="Sylfaen"/>
          <w:noProof/>
          <w:lang w:val="en-US"/>
        </w:rPr>
        <w:t>მ</w:t>
      </w:r>
      <w:r w:rsidR="00B154DB" w:rsidRPr="00FF2AD9">
        <w:rPr>
          <w:rFonts w:ascii="Sylfaen" w:hAnsi="Sylfaen" w:cs="Sylfaen"/>
          <w:noProof/>
          <w:vertAlign w:val="superscript"/>
          <w:lang w:val="en-US"/>
        </w:rPr>
        <w:t xml:space="preserve">2, </w:t>
      </w:r>
      <w:r>
        <w:rPr>
          <w:rFonts w:ascii="Sylfaen" w:hAnsi="Sylfaen" w:cs="Sylfaen"/>
          <w:noProof/>
          <w:lang w:val="en-US"/>
        </w:rPr>
        <w:t>ჰალოგენურისათვის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23</w:t>
      </w:r>
      <w:r>
        <w:rPr>
          <w:rFonts w:ascii="Sylfaen" w:hAnsi="Sylfaen" w:cs="Sylfaen"/>
          <w:noProof/>
          <w:lang w:val="en-US"/>
        </w:rPr>
        <w:t>ვტ</w:t>
      </w:r>
      <w:r w:rsidR="00B154DB" w:rsidRPr="00FF2AD9">
        <w:rPr>
          <w:rFonts w:ascii="Sylfaen" w:hAnsi="Sylfaen" w:cs="Sylfaen"/>
          <w:noProof/>
          <w:lang w:val="en-US"/>
        </w:rPr>
        <w:t>/</w:t>
      </w:r>
      <w:r>
        <w:rPr>
          <w:rFonts w:ascii="Sylfaen" w:hAnsi="Sylfaen" w:cs="Sylfaen"/>
          <w:noProof/>
          <w:lang w:val="en-US"/>
        </w:rPr>
        <w:t>მ</w:t>
      </w:r>
      <w:r w:rsidR="00B154DB" w:rsidRPr="00FF2AD9">
        <w:rPr>
          <w:rFonts w:ascii="Sylfaen" w:hAnsi="Sylfaen" w:cs="Sylfaen"/>
          <w:noProof/>
          <w:vertAlign w:val="superscript"/>
          <w:lang w:val="en-US"/>
        </w:rPr>
        <w:t xml:space="preserve">2, </w:t>
      </w:r>
      <w:r>
        <w:rPr>
          <w:rFonts w:ascii="Sylfaen" w:hAnsi="Sylfaen" w:cs="Sylfaen"/>
          <w:noProof/>
          <w:lang w:val="en-US"/>
        </w:rPr>
        <w:t>დღის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B154DB" w:rsidRPr="00FF2AD9">
        <w:rPr>
          <w:rFonts w:ascii="Sylfaen" w:hAnsi="Sylfaen" w:cs="Sylfaen"/>
          <w:noProof/>
          <w:lang w:val="en-US"/>
        </w:rPr>
        <w:t xml:space="preserve"> _ 6,5</w:t>
      </w:r>
      <w:r>
        <w:rPr>
          <w:rFonts w:ascii="Sylfaen" w:hAnsi="Sylfaen" w:cs="Sylfaen"/>
          <w:noProof/>
          <w:lang w:val="en-US"/>
        </w:rPr>
        <w:t>ვტ</w:t>
      </w:r>
      <w:r w:rsidR="00B154DB" w:rsidRPr="00FF2AD9">
        <w:rPr>
          <w:rFonts w:ascii="Sylfaen" w:hAnsi="Sylfaen" w:cs="Sylfaen"/>
          <w:noProof/>
          <w:lang w:val="en-US"/>
        </w:rPr>
        <w:t>/</w:t>
      </w:r>
      <w:r>
        <w:rPr>
          <w:rFonts w:ascii="Sylfaen" w:hAnsi="Sylfaen" w:cs="Sylfaen"/>
          <w:noProof/>
          <w:lang w:val="en-US"/>
        </w:rPr>
        <w:t>მ</w:t>
      </w:r>
      <w:r w:rsidR="00B154DB" w:rsidRPr="00FF2AD9">
        <w:rPr>
          <w:rFonts w:ascii="Sylfaen" w:hAnsi="Sylfaen" w:cs="Sylfaen"/>
          <w:noProof/>
          <w:vertAlign w:val="superscript"/>
          <w:lang w:val="en-US"/>
        </w:rPr>
        <w:t xml:space="preserve">2.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მნიშვნელობებია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ავტომატურად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ორმაგდება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სამმაგდება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როდესაც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საქმე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ეხება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ადგილის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ასევე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მხედველობაში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მივიღოთ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გასანათებელი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ზედაპირის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ღია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არეკლვის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კოეფიციენტი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უფრო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მაღალია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ვიდრე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მუქისა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მოლურჯო</w:t>
      </w:r>
      <w:r w:rsidR="00B154DB" w:rsidRPr="00FF2AD9">
        <w:rPr>
          <w:rFonts w:ascii="Sylfaen" w:hAnsi="Sylfaen" w:cs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lastRenderedPageBreak/>
        <w:t>მწვანისა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ამიტომ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ღია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თბილი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დაგვჭირდება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შემცირებული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მნიშვნელობები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მაშინ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როდესაც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მუქი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ფერებთა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მკაცრად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დავიცვათ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B154DB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812800</wp:posOffset>
            </wp:positionV>
            <wp:extent cx="1847850" cy="2317750"/>
            <wp:effectExtent l="19050" t="0" r="0" b="0"/>
            <wp:wrapTight wrapText="bothSides">
              <wp:wrapPolygon edited="0">
                <wp:start x="-223" y="0"/>
                <wp:lineTo x="-223" y="21482"/>
                <wp:lineTo x="21600" y="21482"/>
                <wp:lineTo x="21600" y="0"/>
                <wp:lineTo x="-223" y="0"/>
              </wp:wrapPolygon>
            </wp:wrapTight>
            <wp:docPr id="9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AD9">
        <w:rPr>
          <w:rFonts w:ascii="Sylfaen" w:hAnsi="Sylfaen" w:cs="Sylfaen"/>
          <w:noProof/>
          <w:lang w:val="en-US"/>
        </w:rPr>
        <w:t>საჭიროა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მანათობელი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საშუალებების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დაყოფა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შუქის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მიმართულების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მიხედვით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როდესაც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შუქი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ვიწრო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კონად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ერთი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მიმართულებით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ანათებს</w:t>
      </w:r>
      <w:r w:rsidRPr="00FF2AD9">
        <w:rPr>
          <w:rFonts w:ascii="Sylfaen" w:hAnsi="Sylfaen" w:cs="Sylfaen"/>
          <w:noProof/>
          <w:lang w:val="en-US"/>
        </w:rPr>
        <w:t xml:space="preserve"> _ </w:t>
      </w:r>
      <w:r w:rsidR="00FF2AD9">
        <w:rPr>
          <w:rFonts w:ascii="Sylfaen" w:hAnsi="Sylfaen" w:cs="Sylfaen"/>
          <w:noProof/>
          <w:lang w:val="en-US"/>
        </w:rPr>
        <w:t>საქმე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გვაქვს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შუქის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სწორხაზოვან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განაწილებასთან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ამის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მაგალითია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მაგისი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ლამპა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რომელიც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ანათებს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სამუშაო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მაგიდას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როდესაც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განათება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თანაბრად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გადანაწილდება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სხვადასხვა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მხარეს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ასეთ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განათებას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გაფანტულს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უწოდებენ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ამის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მაგალითებია</w:t>
      </w:r>
      <w:r w:rsidR="00180720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ჭაღი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რომელსაც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შებურული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პლაფონები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აქვს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სფეროს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ნახევარსფეროს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მაგვარი</w:t>
      </w:r>
      <w:r w:rsidRPr="00FF2AD9">
        <w:rPr>
          <w:rFonts w:ascii="Sylfaen" w:hAnsi="Sylfaen" w:cs="Sylfaen"/>
          <w:noProof/>
          <w:lang w:val="en-US"/>
        </w:rPr>
        <w:t xml:space="preserve">  </w:t>
      </w:r>
      <w:r w:rsidR="00FF2AD9">
        <w:rPr>
          <w:rFonts w:ascii="Sylfaen" w:hAnsi="Sylfaen" w:cs="Sylfaen"/>
          <w:noProof/>
          <w:lang w:val="en-US"/>
        </w:rPr>
        <w:t>დაბურული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სანათებლები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სინათლის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გადანაწილების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მესამე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ტიპი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ანარეკლი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ამ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შემთხვევაში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შუქი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მიმართულია</w:t>
      </w:r>
      <w:r w:rsidR="00180720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ჭერზე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კედელლებზე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იქედან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ირეკლება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ასეთი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ტიპის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სანათებლების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შერჩევისას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თქვენი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ინტერიერისათვის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უნდა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გაითვალისწინოთ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რომ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სხვადასხვა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ზედაპირი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სხვადასხვაგვარად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აირეკლავს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შუქს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ასე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მაგალითად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პრიალა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ზედაპირი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სარკისებური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ეფექტით</w:t>
      </w:r>
      <w:r w:rsidRPr="00FF2AD9">
        <w:rPr>
          <w:rFonts w:ascii="Sylfaen" w:hAnsi="Sylfaen" w:cs="Sylfaen"/>
          <w:noProof/>
          <w:lang w:val="en-US"/>
        </w:rPr>
        <w:t xml:space="preserve"> (</w:t>
      </w:r>
      <w:r w:rsidR="00FF2AD9">
        <w:rPr>
          <w:rFonts w:ascii="Sylfaen" w:hAnsi="Sylfaen" w:cs="Sylfaen"/>
          <w:noProof/>
          <w:lang w:val="en-US"/>
        </w:rPr>
        <w:t>მაგალითად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პრიალა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დაჭიმული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ჭერი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კაფელი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პოლირებული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მაგიდა</w:t>
      </w:r>
      <w:r w:rsidRPr="00FF2AD9">
        <w:rPr>
          <w:rFonts w:ascii="Sylfaen" w:hAnsi="Sylfaen" w:cs="Sylfaen"/>
          <w:noProof/>
          <w:lang w:val="en-US"/>
        </w:rPr>
        <w:t xml:space="preserve">) </w:t>
      </w:r>
      <w:r w:rsidR="00FF2AD9">
        <w:rPr>
          <w:rFonts w:ascii="Sylfaen" w:hAnsi="Sylfaen" w:cs="Sylfaen"/>
          <w:noProof/>
          <w:lang w:val="en-US"/>
        </w:rPr>
        <w:t>მაქსიმალურად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აირეკლავს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შუქს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ხოლო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თვითონ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ზედაპირი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იქნება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მკრთალი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ფაქტურიანი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ამობურცულ</w:t>
      </w:r>
      <w:r w:rsidRPr="00FF2AD9">
        <w:rPr>
          <w:rFonts w:ascii="Sylfaen" w:hAnsi="Sylfaen" w:cs="Sylfaen"/>
          <w:noProof/>
          <w:lang w:val="en-US"/>
        </w:rPr>
        <w:t>-</w:t>
      </w:r>
      <w:r w:rsidR="00FF2AD9">
        <w:rPr>
          <w:rFonts w:ascii="Sylfaen" w:hAnsi="Sylfaen" w:cs="Sylfaen"/>
          <w:noProof/>
          <w:lang w:val="en-US"/>
        </w:rPr>
        <w:t>ჩაზნექილ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ზედაპირიანი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ავეჯი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რელიეფური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შპალერი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კი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შთანთქვას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გაფანტავს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შუქს</w:t>
      </w:r>
      <w:r w:rsidRPr="00FF2AD9">
        <w:rPr>
          <w:rFonts w:ascii="Sylfaen" w:hAnsi="Sylfaen" w:cs="Sylfaen"/>
          <w:noProof/>
          <w:lang w:val="en-US"/>
        </w:rPr>
        <w:t xml:space="preserve">. </w:t>
      </w:r>
      <w:r w:rsidR="00FF2AD9">
        <w:rPr>
          <w:rFonts w:ascii="Sylfaen" w:hAnsi="Sylfaen" w:cs="Sylfaen"/>
          <w:noProof/>
          <w:lang w:val="en-US"/>
        </w:rPr>
        <w:t>თუ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შუქი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მიმართულია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ასეთ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ზედაპირზე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მაშინ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მკაფიოდ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გამოაჩენს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რელიეფს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და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უზორს</w:t>
      </w:r>
      <w:r w:rsidRPr="00FF2AD9">
        <w:rPr>
          <w:rFonts w:ascii="Sylfaen" w:hAnsi="Sylfaen" w:cs="Sylfaen"/>
          <w:noProof/>
          <w:lang w:val="en-US"/>
        </w:rPr>
        <w:t xml:space="preserve">, </w:t>
      </w:r>
      <w:r w:rsidR="00FF2AD9">
        <w:rPr>
          <w:rFonts w:ascii="Sylfaen" w:hAnsi="Sylfaen" w:cs="Sylfaen"/>
          <w:noProof/>
          <w:lang w:val="en-US"/>
        </w:rPr>
        <w:t>ხოლო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არეკლილი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შუქი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წაშლის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ზედაპირის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სამ</w:t>
      </w:r>
      <w:r w:rsidRPr="00FF2AD9">
        <w:rPr>
          <w:rFonts w:ascii="Sylfaen" w:hAnsi="Sylfaen" w:cs="Sylfaen"/>
          <w:noProof/>
          <w:lang w:val="en-US"/>
        </w:rPr>
        <w:t xml:space="preserve"> </w:t>
      </w:r>
      <w:r w:rsidR="00FF2AD9">
        <w:rPr>
          <w:rFonts w:ascii="Sylfaen" w:hAnsi="Sylfaen" w:cs="Sylfaen"/>
          <w:noProof/>
          <w:lang w:val="en-US"/>
        </w:rPr>
        <w:t>განზომილებას</w:t>
      </w:r>
      <w:r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10" w:firstLine="810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გარემოს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შესახებ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ინფორმაციის</w:t>
      </w:r>
      <w:r w:rsidR="00B154DB" w:rsidRPr="00FF2AD9">
        <w:rPr>
          <w:rFonts w:ascii="Sylfaen" w:hAnsi="Sylfaen" w:cs="Sylfaen"/>
          <w:noProof/>
          <w:lang w:val="en-US"/>
        </w:rPr>
        <w:t xml:space="preserve"> 80%-</w:t>
      </w:r>
      <w:r>
        <w:rPr>
          <w:rFonts w:ascii="Sylfaen" w:hAnsi="Sylfaen" w:cs="Sylfaen"/>
          <w:noProof/>
          <w:lang w:val="en-US"/>
        </w:rPr>
        <w:t>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ჩვენ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ვიღებთ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მხედველობის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მეშვეობით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გავითვალისწინებთ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ცხოვრების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ტემპი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მუდმივად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იზრდება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ინფორმაციის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მოცულობაც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იზრდება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შესაბამისად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იზრდება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დატვირთვა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თვალებზე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რაც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უფრო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ინტენსიურია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ცხოვრების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რიტმი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დასვენება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გვჭირდება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საკუთარ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კედლებს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შორის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განვიტვირთოთ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დაძაბულობისგან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დაღლილობისგან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სრუყოფილი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დასვენება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სახლში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გამორიცხულია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სწორად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ორგანიზებული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გარეშე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უმეტეს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სახლში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გიწევთ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მუშაობა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არასწორია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თვალებზე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დატვირთვა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იწვევს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თავსის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ტკივილს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ფსიქოლოგიური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წონასწორობის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დარღვევას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მხოლოდ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ჰარმონიული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განაწილება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უზრუნველყოფს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მეხველობით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ეფექტს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კომფორტს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ძირითადი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ფუნქციის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გარდა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კარგად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შერჩეული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ამშვენებს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ხაზს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უსვამს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სტილისტურ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იდეას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იმის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მიხედვით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მაგრდება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წყარო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ისინი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პირობითად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შეიძლება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შემდეგ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კატეგორიებად</w:t>
      </w:r>
      <w:r w:rsidR="00180720">
        <w:rPr>
          <w:rFonts w:ascii="Sylfaen" w:hAnsi="Sylfaen" w:cs="Sylfaen"/>
          <w:noProof/>
          <w:lang w:val="en-US"/>
        </w:rPr>
        <w:t xml:space="preserve">:  </w:t>
      </w:r>
      <w:r>
        <w:rPr>
          <w:rFonts w:ascii="Sylfaen" w:hAnsi="Sylfaen" w:cs="Sylfaen"/>
          <w:noProof/>
          <w:lang w:val="en-US"/>
        </w:rPr>
        <w:t>ჭერის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,  </w:t>
      </w:r>
      <w:r>
        <w:rPr>
          <w:rFonts w:ascii="Sylfaen" w:hAnsi="Sylfaen" w:cs="Sylfaen"/>
          <w:noProof/>
          <w:lang w:val="en-US"/>
        </w:rPr>
        <w:t>კედლების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(</w:t>
      </w:r>
      <w:r>
        <w:rPr>
          <w:rFonts w:ascii="Sylfaen" w:hAnsi="Sylfaen" w:cs="Sylfaen"/>
          <w:noProof/>
          <w:lang w:val="en-US"/>
        </w:rPr>
        <w:t>რომლებიც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ანათებენ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გარკვეულ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ნაწილს</w:t>
      </w:r>
      <w:r w:rsidR="00B154DB" w:rsidRPr="00FF2AD9">
        <w:rPr>
          <w:rFonts w:ascii="Sylfaen" w:hAnsi="Sylfaen" w:cs="Sylfaen"/>
          <w:noProof/>
          <w:lang w:val="en-US"/>
        </w:rPr>
        <w:t xml:space="preserve">), </w:t>
      </w:r>
      <w:r>
        <w:rPr>
          <w:rFonts w:ascii="Sylfaen" w:hAnsi="Sylfaen" w:cs="Sylfaen"/>
          <w:noProof/>
          <w:lang w:val="en-US"/>
        </w:rPr>
        <w:t>იატაკის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ავეჯზე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დასადგმელი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დამონტაჟებული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ჰარმონიული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მიიღწევა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გამანათებლების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კომბინაციით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ყველაზე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ოპტიმალური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ვარიანტი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გაფანტული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ანარეკლი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რადგან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პირდაპირი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ჩვეულებრივი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სიმაღლის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წარმოქმნის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მკვეთრ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ჩრდილებს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ბინდს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მრავალდონიანმა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ჭერმა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შემოიტანა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რევოლუცია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აქამდე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დეკორატიულ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მხოლოდ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ჭერიდან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ჩამოსუშვებული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ჭაღი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მისგან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წამოსული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მხოლოდ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ყოფითი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დღეისთვის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რამოდენიმე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წერტილოვანი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რომლებიც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განლაგებულია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დონეზე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სიბრტყეზე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იძლევა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ორიგინალური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გაფორმების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შესაძლებლობას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lastRenderedPageBreak/>
        <w:t>არაჩვეულებრივად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გამოიყურება</w:t>
      </w:r>
      <w:r w:rsidR="00B154DB" w:rsidRPr="00FF2AD9">
        <w:rPr>
          <w:rFonts w:ascii="Sylfaen" w:hAnsi="Sylfaen" w:cs="Sylfaen"/>
          <w:noProof/>
          <w:lang w:val="en-US"/>
        </w:rPr>
        <w:t xml:space="preserve"> “</w:t>
      </w:r>
      <w:r>
        <w:rPr>
          <w:rFonts w:ascii="Sylfaen" w:hAnsi="Sylfaen" w:cs="Sylfaen"/>
          <w:noProof/>
          <w:lang w:val="en-US"/>
        </w:rPr>
        <w:t>ფანჯარა</w:t>
      </w:r>
      <w:r w:rsidR="00B154DB" w:rsidRPr="00FF2AD9">
        <w:rPr>
          <w:rFonts w:ascii="Sylfaen" w:hAnsi="Sylfaen" w:cs="Sylfaen"/>
          <w:noProof/>
          <w:lang w:val="en-US"/>
        </w:rPr>
        <w:t xml:space="preserve">” </w:t>
      </w:r>
      <w:r>
        <w:rPr>
          <w:rFonts w:ascii="Sylfaen" w:hAnsi="Sylfaen" w:cs="Sylfaen"/>
          <w:noProof/>
          <w:lang w:val="en-US"/>
        </w:rPr>
        <w:t>ჭერის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ხელოვნური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ჭაღის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როლს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ასრულებს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მხოლოდ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ოვალური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ფორმის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ცრუ</w:t>
      </w:r>
      <w:r w:rsidR="00B154DB" w:rsidRPr="00FF2AD9">
        <w:rPr>
          <w:rFonts w:ascii="Sylfaen" w:hAnsi="Sylfaen" w:cs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ჭერის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პერიმეტრზე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განლაგებული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წერტილოვანი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შტაბეჭდილებას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თითქოს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წყარო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არსებობს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მხოლოდ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ოვალური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ფორმის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კონტური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შტაბეჭდილებას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არსებობს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ოვალური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სიღრმე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არქიტექტურულად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ამაღლებს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ინტერიერში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გარდა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ფუნქციონალური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დატვირთვისა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აქვს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კიდევ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ესთეტიკური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დატვირთვაც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სინათლის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მონაკვეთები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კედლებზე</w:t>
      </w:r>
      <w:r w:rsidR="00B154DB" w:rsidRPr="00FF2AD9">
        <w:rPr>
          <w:rFonts w:ascii="Sylfaen" w:hAnsi="Sylfaen" w:cs="Sylfaen"/>
          <w:noProof/>
          <w:lang w:val="en-US"/>
        </w:rPr>
        <w:t xml:space="preserve"> _ </w:t>
      </w:r>
      <w:r>
        <w:rPr>
          <w:rFonts w:ascii="Sylfaen" w:hAnsi="Sylfaen" w:cs="Sylfaen"/>
          <w:noProof/>
          <w:lang w:val="en-US"/>
        </w:rPr>
        <w:t>თაროების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შუქი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თაროების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კარადის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შეგინით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სურათების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ავეჯის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გარკვეული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სძენს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სიმყუდროვეს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იატაკში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დამაგრებული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გამანათებლები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ტიხრების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გარეშე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ყოფს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ზონებად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ამიტომ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ზონაში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შერწყმული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როგორც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ადგილობრივი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ასევე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საერთო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განათებაც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ადგილობრივ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თავისი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მოთხოვნილებები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აქვს</w:t>
      </w:r>
      <w:r w:rsidR="00B154DB" w:rsidRPr="00FF2AD9">
        <w:rPr>
          <w:rFonts w:ascii="Sylfaen" w:hAnsi="Sylfaen" w:cs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შუქი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მოდიოდეს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მარცხენა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მხრიდან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გაფანტული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ამიტომ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აბაჟური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მაგიდის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ლამპა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დამზადებული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გამფანტავი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მასალისგან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აქედან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გამომდინარე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მოწყობის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იდეალური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ვარიანტია</w:t>
      </w:r>
      <w:r w:rsidR="00B154DB" w:rsidRPr="00FF2AD9">
        <w:rPr>
          <w:rFonts w:ascii="Sylfaen" w:hAnsi="Sylfaen" w:cs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საერთო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ჩრდილებს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მაგიდის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ლამპა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მუდმივი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ნაკადით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თანაბარი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საერთო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გაფანტული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ადგილობრივი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აგრეთვე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საჭიროა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კომპიუტერთან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მუშაობის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დროს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ასეთი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აბრმავებდეს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უდნა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ეცემოდეს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კომპიუტერის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ეკრანს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განსაკუთრებული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ყურადღება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უინდა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მიექციოს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ზონას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ადგილს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იქნება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კომპიუტერი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საწერი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მაგიდა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საკითხავი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სავარძელი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თვალების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დაღლას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შრომისუნარიანობის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დაქვეითებას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იწვევს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ცუდი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ასევე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სხვაობა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დონეს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შორის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მაგიდასა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გარშემო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საგნებზე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რამდენად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კაშკაშაა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ნათურის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განვიხილოთ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ბინის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ოთახები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მაგალითად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მისაღები</w:t>
      </w:r>
      <w:r w:rsidR="00B154DB" w:rsidRPr="00FF2AD9">
        <w:rPr>
          <w:rFonts w:ascii="Sylfaen" w:hAnsi="Sylfaen" w:cs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ოთახი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სადაც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იღებენ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სტუმრებს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უყურებენ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ტელევიზორს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ურთიერთობენ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კითხულობენ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კარგი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მთავარი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საიდუმლო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თითოეული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ფუნქციისთვის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საკუთარი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იმას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ნიშნავს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სასტუმრო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შეიქმნას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რამოდენიმე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დონიანი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კარგი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გახდება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რეგულირება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სასურველია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დივანსა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სავარძლის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მახლობლად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განვათავსოთ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ტორშერი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ბრა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იატაკზე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დასადგამი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მანათობელი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აბაჟურით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გაფანტულ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არქიტექტურული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ტეკორატიული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ისეთები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როგორიცაა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კოლონები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თაღები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აგურის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წყობა</w:t>
      </w:r>
      <w:r w:rsidR="00B154DB" w:rsidRPr="00FF2AD9">
        <w:rPr>
          <w:rFonts w:ascii="Sylfaen" w:hAnsi="Sylfaen" w:cs="Sylfaen"/>
          <w:noProof/>
          <w:lang w:val="en-US"/>
        </w:rPr>
        <w:t xml:space="preserve"> _ </w:t>
      </w:r>
      <w:r>
        <w:rPr>
          <w:rFonts w:ascii="Sylfaen" w:hAnsi="Sylfaen" w:cs="Sylfaen"/>
          <w:noProof/>
          <w:lang w:val="en-US"/>
        </w:rPr>
        <w:t>უფრო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ეფექტურად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გამოიყურება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გავანათებთ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იატაკის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წერტილოვანი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მრავალდონიანი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იძლევა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გამოვყოთ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გარკვეული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მონაკვეთები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მეშვეობით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გავაკეთოთ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აქცენტი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განსაკუთრებით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სასტუმრო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ოთახში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ორიგინალური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ვარიანტი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ხაზს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უსვამს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საერთო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სტილს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იქმნება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მყუდრო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გარემო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საძინებელში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ჰქონდეს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ცენტრი</w:t>
      </w:r>
      <w:r w:rsidR="00B154DB" w:rsidRPr="00FF2AD9">
        <w:rPr>
          <w:rFonts w:ascii="Sylfaen" w:hAnsi="Sylfaen" w:cs="Sylfaen"/>
          <w:noProof/>
          <w:lang w:val="en-US"/>
        </w:rPr>
        <w:t xml:space="preserve"> _ </w:t>
      </w:r>
      <w:r>
        <w:rPr>
          <w:rFonts w:ascii="Sylfaen" w:hAnsi="Sylfaen" w:cs="Sylfaen"/>
          <w:noProof/>
          <w:lang w:val="en-US"/>
        </w:rPr>
        <w:t>ერთი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საწოლთან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მეორე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კარადასთან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ტანსაცმლის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კარადები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საძინებელში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მაშინ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ისინი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კარგად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იდეალური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ვარიანტია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კარადაში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დამონტაჟებული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წერტილოვანი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მეორე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ძალიან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მნიშვნელოვანი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ცენტრი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თითოეულ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საწოლთან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ცალკეული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შეიძლება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დაბურული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ლამპა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ტუმბოზე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ბრა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საწოლის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თავზე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ძირითადი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მოთხოვნილებაა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საკმარისი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საკითხავად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უშლიდეს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სხვას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სამზარეულოს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მოქმედებს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დაახლოებით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ისეთივე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წესები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როგორც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განათებაში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გაფანტული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არადამაბრმავებელი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საერთო</w:t>
      </w:r>
      <w:r w:rsidR="00B154DB" w:rsidRPr="00FF2AD9">
        <w:rPr>
          <w:rFonts w:ascii="Sylfaen" w:hAnsi="Sylfaen" w:cs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წერტილოვანი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ლენტური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სამუშაო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მაგიდის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ცალკეული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ადგილი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სამზარეულოში</w:t>
      </w:r>
      <w:r w:rsidR="00B154DB" w:rsidRPr="00FF2AD9">
        <w:rPr>
          <w:rFonts w:ascii="Sylfaen" w:hAnsi="Sylfaen" w:cs="Sylfaen"/>
          <w:noProof/>
          <w:lang w:val="en-US"/>
        </w:rPr>
        <w:t xml:space="preserve"> _ </w:t>
      </w:r>
      <w:r>
        <w:rPr>
          <w:rFonts w:ascii="Sylfaen" w:hAnsi="Sylfaen" w:cs="Sylfaen"/>
          <w:noProof/>
          <w:lang w:val="en-US"/>
        </w:rPr>
        <w:t>სასადილო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მაგიდა</w:t>
      </w:r>
      <w:r w:rsidR="00B154DB" w:rsidRPr="00FF2AD9">
        <w:rPr>
          <w:rFonts w:ascii="Sylfaen" w:hAnsi="Sylfaen" w:cs="Sylfaen"/>
          <w:noProof/>
          <w:lang w:val="en-US"/>
        </w:rPr>
        <w:t xml:space="preserve"> _ </w:t>
      </w:r>
      <w:r>
        <w:rPr>
          <w:rFonts w:ascii="Sylfaen" w:hAnsi="Sylfaen" w:cs="Sylfaen"/>
          <w:noProof/>
          <w:lang w:val="en-US"/>
        </w:rPr>
        <w:t>ოჯახის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წევრების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თავშეყრის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ადგილია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მისი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იყოს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მსუბუქი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lastRenderedPageBreak/>
        <w:t>მყუდრო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დაკიდული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მაგიდის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თავზე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თბილ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ტონებში</w:t>
      </w:r>
      <w:r w:rsidR="00B154DB" w:rsidRPr="00FF2AD9">
        <w:rPr>
          <w:rFonts w:ascii="Sylfaen" w:hAnsi="Sylfaen" w:cs="Sylfaen"/>
          <w:noProof/>
          <w:lang w:val="en-US"/>
        </w:rPr>
        <w:t xml:space="preserve"> ( </w:t>
      </w:r>
      <w:r>
        <w:rPr>
          <w:rFonts w:ascii="Sylfaen" w:hAnsi="Sylfaen" w:cs="Sylfaen"/>
          <w:noProof/>
          <w:lang w:val="en-US"/>
        </w:rPr>
        <w:t>ან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რამოდენიმე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მაგიდა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დიდია</w:t>
      </w:r>
      <w:r w:rsidR="00B154DB" w:rsidRPr="00FF2AD9">
        <w:rPr>
          <w:rFonts w:ascii="Sylfaen" w:hAnsi="Sylfaen" w:cs="Sylfaen"/>
          <w:noProof/>
          <w:lang w:val="en-US"/>
        </w:rPr>
        <w:t xml:space="preserve">) </w:t>
      </w:r>
      <w:r>
        <w:rPr>
          <w:rFonts w:ascii="Sylfaen" w:hAnsi="Sylfaen" w:cs="Sylfaen"/>
          <w:noProof/>
          <w:lang w:val="en-US"/>
        </w:rPr>
        <w:t>შექმნის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საჭირო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ატმოსფეროს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ოჯახური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სიმყუდროვისთვის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ხოლო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თუ</w:t>
      </w:r>
      <w:r w:rsidR="00180720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en-US"/>
        </w:rPr>
        <w:t>საჭიროა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სადღესასწაულო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განწყობილების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შექმნა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მაგიდაზე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შეუცვლელი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სანთლები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მხოლოდ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სხვადასხვა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ტიპის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სანათებლების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კომბინაციის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შეიძლება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მივაღწიოთ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საცხოვრებლის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კომფორტულ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შესაძლებელია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მივიღოთ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მნიშვნელოვანი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ვიზუალური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ეფექტი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მაგალითად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იმისთვის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ვიზუალურად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დავამოკლოთ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გრძელი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შორეული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კედელი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მკაფიოდ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გავანათოთ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დანარჩენი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კედლები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თანაბრად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ისეთი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შტაბეჭდილება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იქმნება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თითქოს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კვარდატულია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პირიქით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მოკლეა</w:t>
      </w:r>
      <w:r w:rsidR="00B154DB" w:rsidRPr="00FF2AD9">
        <w:rPr>
          <w:rFonts w:ascii="Sylfaen" w:hAnsi="Sylfaen" w:cs="Sylfaen"/>
          <w:noProof/>
          <w:lang w:val="en-US"/>
        </w:rPr>
        <w:t xml:space="preserve">,  </w:t>
      </w:r>
      <w:r>
        <w:rPr>
          <w:rFonts w:ascii="Sylfaen" w:hAnsi="Sylfaen" w:cs="Sylfaen"/>
          <w:noProof/>
          <w:lang w:val="en-US"/>
        </w:rPr>
        <w:t>მისი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დაგრძელება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შეიძლება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გრძივი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შუქით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</w:t>
      </w:r>
      <w:r w:rsidR="00B154DB" w:rsidRPr="00FF2AD9">
        <w:rPr>
          <w:rFonts w:ascii="Sylfaen" w:hAnsi="Sylfaen" w:cs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ერთ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კედელზე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კედლების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მაქსიმალური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მაშინ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როცა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კედლები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დამუშავებულია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ამრეკლავი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მასალით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ვიზუალურად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აფართოვებს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სივრცეს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რაც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აქტუალურია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პატარა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ოთახისათვის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ჭერის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თანაბარი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არეკვლილი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იძლევა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სიმაღლის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შტაბეჭდილებას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ხოლო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გსურთ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ვიზუალურად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დაადაბლოთ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ამისთვის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საჭიროა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მოვაწყოთ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კედლებზე</w:t>
      </w:r>
      <w:r w:rsidR="00B154DB" w:rsidRPr="00FF2AD9">
        <w:rPr>
          <w:rFonts w:ascii="Sylfaen" w:hAnsi="Sylfaen" w:cs="Sylfaen"/>
          <w:noProof/>
          <w:lang w:val="en-US"/>
        </w:rPr>
        <w:t xml:space="preserve">.  </w:t>
      </w:r>
      <w:r>
        <w:rPr>
          <w:rFonts w:ascii="Sylfaen" w:hAnsi="Sylfaen" w:cs="Sylfaen"/>
          <w:noProof/>
          <w:lang w:val="en-US"/>
        </w:rPr>
        <w:t>ჭერის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დადაბლება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ასევე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მოხერხდება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მასზე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დამაგრებული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მანათობლის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სხივი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იქნება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მიმართული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კედლებზე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მაშინ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ჭერი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დარჩება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სიბნელეში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ვიზუალურად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დადაბლდება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სწორედ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განლაგებული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საშუალებას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იძლევა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მხოლოდ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გეომეტრიული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სივრცის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კორექტირებისა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არამედ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განსაზღვრავს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მთავარ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აქცენტებს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B154DB" w:rsidRPr="00FF2AD9">
        <w:rPr>
          <w:rFonts w:ascii="Sylfaen" w:hAnsi="Sylfaen" w:cs="Sylfaen"/>
          <w:noProof/>
          <w:lang w:val="en-US"/>
        </w:rPr>
        <w:t>.</w:t>
      </w:r>
    </w:p>
    <w:p w:rsidR="00B154DB" w:rsidRPr="00FF2AD9" w:rsidRDefault="00FF2AD9" w:rsidP="00B154DB">
      <w:pPr>
        <w:ind w:left="-851" w:firstLine="567"/>
        <w:jc w:val="both"/>
        <w:rPr>
          <w:rFonts w:ascii="Sylfaen" w:hAnsi="Sylfaen" w:cs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საცხოვრებლის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მოწყობა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აუცილებელია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მხოლოდ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თვალის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ჯანმრთელობისთვის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არამედ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ტვინის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ნორმალური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მუშაობისათვის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კრგი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დასვენებისათვის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ამიტომ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ბინისათვის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განათების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მოწყობის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საკითხს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უნდა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მოვეკიდოთ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სრული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სერიოზულობით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თუ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სწორედ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დავიცავთ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დადგენილ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ნორმებსა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წესებს</w:t>
      </w:r>
      <w:r w:rsidR="00B154DB" w:rsidRPr="00FF2AD9">
        <w:rPr>
          <w:rFonts w:ascii="Sylfaen" w:hAnsi="Sylfaen" w:cs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მიღებული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შედეგი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აუცილებლად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მოგვიტანს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კომფორტსა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კარგ</w:t>
      </w:r>
      <w:r w:rsidR="00B154DB" w:rsidRPr="00FF2AD9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განწყობას</w:t>
      </w:r>
      <w:r w:rsidR="00B154DB" w:rsidRPr="00FF2AD9">
        <w:rPr>
          <w:rFonts w:ascii="Sylfaen" w:hAnsi="Sylfaen" w:cs="Sylfaen"/>
          <w:noProof/>
          <w:lang w:val="en-US"/>
        </w:rPr>
        <w:t xml:space="preserve">. </w:t>
      </w:r>
    </w:p>
    <w:p w:rsidR="00E42847" w:rsidRPr="00180720" w:rsidRDefault="00E42847" w:rsidP="00180720">
      <w:pPr>
        <w:jc w:val="both"/>
        <w:rPr>
          <w:rFonts w:ascii="Sylfaen" w:hAnsi="Sylfaen" w:cs="Sylfaen"/>
          <w:lang w:val="ka-GE"/>
        </w:rPr>
      </w:pPr>
    </w:p>
    <w:p w:rsidR="00106552" w:rsidRPr="00180720" w:rsidRDefault="00E42847">
      <w:pPr>
        <w:rPr>
          <w:rFonts w:ascii="Sylfaen" w:hAnsi="Sylfaen" w:cs="Sylfaen"/>
          <w:b/>
          <w:lang w:val="ka-GE"/>
        </w:rPr>
      </w:pPr>
      <w:r w:rsidRPr="00180720">
        <w:rPr>
          <w:rFonts w:ascii="Sylfaen" w:hAnsi="Sylfaen" w:cs="Sylfaen"/>
          <w:b/>
          <w:lang w:val="ka-GE"/>
        </w:rPr>
        <w:t>ტექსტილი</w:t>
      </w:r>
      <w:r w:rsidR="00180720" w:rsidRPr="00180720">
        <w:rPr>
          <w:rFonts w:ascii="Sylfaen" w:hAnsi="Sylfaen" w:cs="Sylfaen"/>
          <w:b/>
          <w:lang w:val="ka-GE"/>
        </w:rPr>
        <w:t xml:space="preserve"> ინტერიერში</w:t>
      </w:r>
    </w:p>
    <w:p w:rsidR="00180720" w:rsidRPr="007C205D" w:rsidRDefault="00180720">
      <w:pPr>
        <w:rPr>
          <w:rFonts w:ascii="Verdana" w:hAnsi="Verdana"/>
          <w:noProof/>
          <w:lang w:val="en-US"/>
        </w:rPr>
      </w:pPr>
    </w:p>
    <w:p w:rsidR="00E42847" w:rsidRPr="00180720" w:rsidRDefault="00180720" w:rsidP="00E42847">
      <w:pPr>
        <w:ind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ka-GE"/>
        </w:rPr>
        <w:t>ქ</w:t>
      </w:r>
      <w:r>
        <w:rPr>
          <w:rFonts w:ascii="Sylfaen" w:hAnsi="Sylfaen" w:cs="Sylfaen"/>
          <w:noProof/>
          <w:lang w:val="en-US"/>
        </w:rPr>
        <w:t>სოვილი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მნიშვნელოვანი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ფაქტორია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მონაწილეობს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არქიტექტურულ</w:t>
      </w:r>
      <w:r w:rsidR="00E42847" w:rsidRPr="00180720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გეგარებით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ორგანიზაციაში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გავლენას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ახდენს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ემოციურ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წყობაზე</w:t>
      </w:r>
      <w:r w:rsidR="00E42847" w:rsidRPr="00180720">
        <w:rPr>
          <w:rFonts w:ascii="Sylfaen" w:hAnsi="Sylfaen"/>
          <w:noProof/>
          <w:lang w:val="en-US"/>
        </w:rPr>
        <w:t xml:space="preserve"> , </w:t>
      </w:r>
      <w:r>
        <w:rPr>
          <w:rFonts w:ascii="Sylfaen" w:hAnsi="Sylfaen" w:cs="Sylfaen"/>
          <w:noProof/>
          <w:lang w:val="en-US"/>
        </w:rPr>
        <w:t>ფერზე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ქსოვილის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ჩართვისას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მხატვრული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ამოცანები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უტილიტარულთან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ერთიანობაში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წყდება</w:t>
      </w:r>
      <w:r w:rsidR="00E42847" w:rsidRPr="00180720">
        <w:rPr>
          <w:rFonts w:ascii="Sylfaen" w:hAnsi="Sylfaen"/>
          <w:noProof/>
          <w:lang w:val="en-US"/>
        </w:rPr>
        <w:t>. Q</w:t>
      </w:r>
      <w:r>
        <w:rPr>
          <w:rFonts w:ascii="Sylfaen" w:hAnsi="Sylfaen" w:cs="Sylfaen"/>
          <w:noProof/>
          <w:lang w:val="en-US"/>
        </w:rPr>
        <w:t>ქსოვილის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უტილიტარული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დანიშნულება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მაგალითად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რომ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ფანჯრის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ღიობებში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არეგულირებს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სინათლისა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სითბოს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რაოდენობას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შესაძლოა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მათი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დასაკეც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ტიხრებშიც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ავეჯის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იატაკის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კედლების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შესაბამისად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ქსოვილებისადმი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</w:p>
    <w:p w:rsidR="00E42847" w:rsidRPr="00A353F9" w:rsidRDefault="00180720" w:rsidP="00E42847">
      <w:pPr>
        <w:jc w:val="both"/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Sylfaen" w:hAnsi="Sylfaen" w:cs="Sylfaen"/>
          <w:noProof/>
          <w:lang w:val="en-US"/>
        </w:rPr>
        <w:t>წაყენებული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მოთხოვნები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ყოველ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კონკრეტულ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სპეციფიკურია</w:t>
      </w:r>
      <w:r w:rsidR="00E42847"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180720" w:rsidP="00E42847">
      <w:pPr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lang w:val="en-US"/>
        </w:rPr>
        <w:t>გობელენები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ხალიჩები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ფარდის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ავეჯის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შესამოსი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ქსოვილები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გამოირჩევა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ფაქტურული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მახასიათებლებით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განსახვავებული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ფერით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მეტ</w:t>
      </w:r>
      <w:r w:rsidR="00E42847" w:rsidRPr="00180720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ნაკლები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გრაფიკულობით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ყოველივე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აქტიური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საშუალებას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იძლევა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ფუნქციური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ზონირებისათვის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კომპოზიციის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დასრულებული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მიღწევისათვის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აქცენტების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გამოსავლენად</w:t>
      </w:r>
      <w:r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ქსოვილი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აქტიურად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მონაწილეობს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შიგა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სივრცის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ილუზორულ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ტრანსფორმაციაში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შორიშორს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განაწილებულნახატიან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იატაკზე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დაგებული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ხალიჩა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ილუზორულად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ზრდის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სათავსის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სივრცეს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ხშირნახატიანი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მცირე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ხალიჩა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საწინააღმდეგო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ეფექტს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იძლევა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შესაძლოა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ვიწრო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სათავსის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გაფართოება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გამოვიყენებთ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განივზოლიან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ხალიჩას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ტორსის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კედელზე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დამაგრებული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ვერტიკალურზოლიანი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ფარადა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მხედველობით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ზრდის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სათავსის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lastRenderedPageBreak/>
        <w:t>სიმაღლეს</w:t>
      </w:r>
      <w:r w:rsidR="00E42847" w:rsidRPr="00180720">
        <w:rPr>
          <w:rFonts w:ascii="Sylfaen" w:hAnsi="Sylfaen"/>
          <w:noProof/>
          <w:lang w:val="en-US"/>
        </w:rPr>
        <w:t xml:space="preserve">.  </w:t>
      </w:r>
      <w:r>
        <w:rPr>
          <w:rFonts w:ascii="Sylfaen" w:hAnsi="Sylfaen" w:cs="Sylfaen"/>
          <w:noProof/>
          <w:lang w:val="en-US"/>
        </w:rPr>
        <w:t>იმავე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ილუზიას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ქმნის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იატაკამდე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ჩასული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ფანჯრის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ფარადა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ოთახის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სიგრძეს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ზრდის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ფანჯრის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ფარადა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იატაკამდე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აღწევს</w:t>
      </w:r>
      <w:r w:rsidR="00E42847"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180720" w:rsidP="00E42847">
      <w:pPr>
        <w:ind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ფერადი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ქსოვილები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კოლორიტული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გადაწყვეტის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საშუალებაა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მეტად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მნიშვნელოვანი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ფაქტორია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ნახატის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სიდიდე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კონტრასტულობა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რაც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შეიძლება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გამოყენებულ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იქნეს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მასშტაბის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მაჩვენებლად</w:t>
      </w:r>
      <w:r w:rsidR="00E42847"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180720" w:rsidP="00E42847">
      <w:pPr>
        <w:ind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ავეჯის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გადასაკრავად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უშვებენ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ფაქტურით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განსხვავებულ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ქსოვილებს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საავეჯო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კატალოგებში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ნაჩვენებია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ნეიტრალური</w:t>
      </w:r>
      <w:r w:rsidR="00E42847" w:rsidRPr="00180720">
        <w:rPr>
          <w:rFonts w:ascii="Sylfaen" w:hAnsi="Sylfaen"/>
          <w:noProof/>
          <w:lang w:val="en-US"/>
        </w:rPr>
        <w:t xml:space="preserve"> , </w:t>
      </w:r>
      <w:r>
        <w:rPr>
          <w:rFonts w:ascii="Sylfaen" w:hAnsi="Sylfaen" w:cs="Sylfaen"/>
          <w:noProof/>
          <w:lang w:val="en-US"/>
        </w:rPr>
        <w:t>აქრომატული</w:t>
      </w:r>
      <w:r w:rsidR="00E42847" w:rsidRPr="00180720">
        <w:rPr>
          <w:rFonts w:ascii="Sylfaen" w:hAnsi="Sylfaen"/>
          <w:noProof/>
          <w:lang w:val="en-US"/>
        </w:rPr>
        <w:t>(---</w:t>
      </w:r>
      <w:r>
        <w:rPr>
          <w:rFonts w:ascii="Sylfaen" w:hAnsi="Sylfaen" w:cs="Sylfaen"/>
          <w:noProof/>
          <w:lang w:val="en-US"/>
        </w:rPr>
        <w:t>რაც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სინათლის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სხივს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შლის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შემადგენელ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ნაწილებად</w:t>
      </w:r>
      <w:r w:rsidR="00E42847" w:rsidRPr="00180720">
        <w:rPr>
          <w:rFonts w:ascii="Sylfaen" w:hAnsi="Sylfaen"/>
          <w:noProof/>
          <w:lang w:val="en-US"/>
        </w:rPr>
        <w:t xml:space="preserve"> – </w:t>
      </w:r>
      <w:r>
        <w:rPr>
          <w:rFonts w:ascii="Sylfaen" w:hAnsi="Sylfaen" w:cs="Sylfaen"/>
          <w:noProof/>
          <w:lang w:val="en-US"/>
        </w:rPr>
        <w:t>აქრომატული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ფერები</w:t>
      </w:r>
      <w:r w:rsidR="00E42847" w:rsidRPr="00180720">
        <w:rPr>
          <w:rFonts w:ascii="Sylfaen" w:hAnsi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თეთრი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შავი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ნაცრისფერი</w:t>
      </w:r>
      <w:r w:rsidR="00E42847" w:rsidRPr="00180720">
        <w:rPr>
          <w:rFonts w:ascii="Sylfaen" w:hAnsi="Sylfaen"/>
          <w:noProof/>
          <w:lang w:val="en-US"/>
        </w:rPr>
        <w:t xml:space="preserve">) </w:t>
      </w:r>
      <w:r>
        <w:rPr>
          <w:rFonts w:ascii="Sylfaen" w:hAnsi="Sylfaen" w:cs="Sylfaen"/>
          <w:noProof/>
          <w:lang w:val="en-US"/>
        </w:rPr>
        <w:t>ნიშნები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სუფთა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გაჯერებული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ქსოვილები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ფერით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გაჯერებული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დიდნახატიანი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გამოყენებას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შეუძლია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ავეჯი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აქციოს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მნიშვნელოვან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ზოგჯერ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წამყვან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ელემენტად</w:t>
      </w:r>
      <w:r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ამგვარი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საავეჯო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ნაკეთობანი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ადვილად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ერთვის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ანსამბლში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იმ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შემთხვევაში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თუ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ავეჯის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შესაბამისი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ნახატი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თანამასშტაბურია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თანამედროვე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სტანდარტული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ავეჯისადმი</w:t>
      </w:r>
      <w:r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ყველაზე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გავრცელებულია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ერთტონიანი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ფაქტურული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გადასაკრავი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ქსოვილები</w:t>
      </w:r>
      <w:r w:rsidR="00E42847" w:rsidRPr="00180720">
        <w:rPr>
          <w:rFonts w:ascii="Sylfaen" w:hAnsi="Sylfaen"/>
          <w:noProof/>
          <w:lang w:val="en-US"/>
        </w:rPr>
        <w:t>.</w:t>
      </w:r>
      <w:r>
        <w:rPr>
          <w:rFonts w:ascii="Sylfaen" w:hAnsi="Sylfaen" w:cs="Sylfaen"/>
          <w:noProof/>
          <w:lang w:val="en-US"/>
        </w:rPr>
        <w:t>იატაკის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ხალიჩა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მხოლოდ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დეკოარატიულ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წარმოადგენს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მას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პრაქტიკული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დანიშნულებაც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აქვს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იგი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ათბუნებს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იატაკს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ახშობს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ხმას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საცხოვრებელ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სათავსებს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ანიჭებს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ინტიმურობას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მყუდროებას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ხალიჩები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გამოყოფს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ფუნქციურ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ზონებს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აერთიანებს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ცალკეულ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საავეჯო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ნაკეთობებს</w:t>
      </w:r>
      <w:r w:rsidR="00E42847" w:rsidRPr="00180720">
        <w:rPr>
          <w:rFonts w:ascii="Sylfaen" w:hAnsi="Sylfaen"/>
          <w:noProof/>
          <w:lang w:val="en-US"/>
        </w:rPr>
        <w:t xml:space="preserve"> . </w:t>
      </w:r>
      <w:r>
        <w:rPr>
          <w:rFonts w:ascii="Sylfaen" w:hAnsi="Sylfaen" w:cs="Sylfaen"/>
          <w:noProof/>
          <w:lang w:val="en-US"/>
        </w:rPr>
        <w:t>ხალიჩის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ხარისხსა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ნახატს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ირჩევენ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სათავსის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ზომებისა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ფუნქციური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დანიშნულების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მიხედვით</w:t>
      </w:r>
      <w:r w:rsidR="00E42847"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E42847" w:rsidP="00E42847">
      <w:pPr>
        <w:ind w:firstLine="150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თანამედროვე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ხალიჩებზე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რთული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გამომსახველობითი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ორნამენტული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ნახატი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შეიცვალა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მსუბუქი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პირობითი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ნახატებით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ლაქების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თავისუფალი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ასიმეტრიული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განლაგებით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აღარ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იყენებენ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ჩარჩოსა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ცენტრალურ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კომპოზიციებს</w:t>
      </w:r>
      <w:r w:rsidRPr="00180720">
        <w:rPr>
          <w:rFonts w:ascii="Sylfaen" w:hAnsi="Sylfaen"/>
          <w:noProof/>
          <w:lang w:val="en-US"/>
        </w:rPr>
        <w:t xml:space="preserve"> . </w:t>
      </w:r>
      <w:r w:rsidR="00180720">
        <w:rPr>
          <w:rFonts w:ascii="Sylfaen" w:hAnsi="Sylfaen" w:cs="Sylfaen"/>
          <w:noProof/>
          <w:lang w:val="en-US"/>
        </w:rPr>
        <w:t>ფართოდ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გავრცელდა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ხალიჩები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რომელიც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მთლიანად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ფარავს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სათავსის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იატკს</w:t>
      </w:r>
      <w:r w:rsidRPr="00180720">
        <w:rPr>
          <w:rFonts w:ascii="Sylfaen" w:hAnsi="Sylfaen"/>
          <w:noProof/>
          <w:lang w:val="en-US"/>
        </w:rPr>
        <w:t>. K</w:t>
      </w:r>
      <w:r w:rsidR="00180720">
        <w:rPr>
          <w:rFonts w:ascii="Sylfaen" w:hAnsi="Sylfaen" w:cs="Sylfaen"/>
          <w:noProof/>
          <w:lang w:val="en-US"/>
        </w:rPr>
        <w:t>კედლისა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იატაკის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ხალიჩები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ინტერიერის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აქტიური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დეკორატიული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ელემენტია</w:t>
      </w:r>
      <w:r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E42847" w:rsidP="00E42847">
      <w:pPr>
        <w:ind w:firstLine="150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ინტერიერში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ქსოვილების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გამოყენებისას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ანგარიშს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უწევენ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მათი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გარაფიკული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თანაფარდობიოს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კანონს</w:t>
      </w:r>
      <w:r w:rsid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ეს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განსაკუთრებით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მნიშვნელოვანია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საცხოვრებლის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ინტერიერში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სადაც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გადასაკრავი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იატაკზე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დასაფენი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ქსოვილი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ფარდის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ლაქა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ერთდროულად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ხვდება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არეში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საჭიროა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ძირითადად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ორნამენტულ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დატვირთვას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ელემენტი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იღებდეს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თავის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თავზე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ასე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მაგალითად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თუ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გადასაკრავ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ქსოვილზე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მსხვილი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ნახატია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დატანილი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საჭიროა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ტონის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ხალიჩა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ფარედების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რაც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შიძლება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წყნარი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ნახატი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პირიქით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თუ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გადასაკრავი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გლუვ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ტონშია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შესრულებული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მაშინ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საჭიროა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ფარდებისა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ხალიჩის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დეკორატიული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ლაქის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შეყვანა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ინტერიერში</w:t>
      </w:r>
      <w:r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180720" w:rsidP="00E42847">
      <w:pPr>
        <w:ind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დეკორატიული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რომელიც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კომპოზიციის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ძირითადი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ელემენტია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ინტერიერში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ჩაირთვება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ფერადოვანი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გამისადმი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დაპირისპირებით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ნიუანსური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ჰარმონიის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პრინციპით</w:t>
      </w:r>
      <w:r w:rsidR="00E42847" w:rsidRPr="00180720">
        <w:rPr>
          <w:rFonts w:ascii="Sylfaen" w:hAnsi="Sylfaen"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შესაძლებელია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მესამე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გზაც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როდესაც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დეკორატიული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ქსოვილი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ინტერიერის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დანარჩენი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ელემენტების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შესაკავშირებელ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რგოლად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იქცევა</w:t>
      </w:r>
      <w:r w:rsidR="00E42847"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E42847" w:rsidP="00E42847">
      <w:pPr>
        <w:ind w:firstLine="150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საინტერესოა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ხალხურ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მოტივზე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შესრულებული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თანამედროვე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ქსოვილები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ნაციონალური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ტრადიციების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გამოყენების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გზები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მრავალნაირია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მათ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შორის</w:t>
      </w:r>
      <w:r w:rsidRPr="00180720">
        <w:rPr>
          <w:rFonts w:ascii="Sylfaen" w:hAnsi="Sylfaen"/>
          <w:noProof/>
          <w:lang w:val="en-US"/>
        </w:rPr>
        <w:t xml:space="preserve"> – </w:t>
      </w:r>
      <w:r w:rsidR="00180720">
        <w:rPr>
          <w:rFonts w:ascii="Sylfaen" w:hAnsi="Sylfaen" w:cs="Sylfaen"/>
          <w:noProof/>
          <w:lang w:val="en-US"/>
        </w:rPr>
        <w:t>ხალხური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ქსოვის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ხერხების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იმიტაცია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მისი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ფერადოვანი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ორნამენტული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რიტმული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წყობის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შენარჩუნებით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ფართოდ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გამოიყენება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სხვა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ხერხებიც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როდესაც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ტრადიციული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მასალისა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ტექნიკის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საფუძველზე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იქმნება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თანამედროვე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მონუმენტური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ხელოვნების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კანონებს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დამორჩილებული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კომპოზიციები</w:t>
      </w:r>
      <w:r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E42847" w:rsidP="00E42847">
      <w:pPr>
        <w:ind w:firstLine="150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შესრულების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ხასიათით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განსხვავებული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დეკორატიული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ქსოვილები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ითხოვს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ინდივიდუალურ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მიდგომას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მათი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ინტერიერის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ტექნიკურ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სისტემაში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ჩართვისას</w:t>
      </w:r>
      <w:r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E42847" w:rsidP="00E42847">
      <w:pPr>
        <w:jc w:val="both"/>
        <w:rPr>
          <w:rFonts w:ascii="Sylfaen" w:hAnsi="Sylfaen"/>
          <w:noProof/>
          <w:lang w:val="en-US"/>
        </w:rPr>
      </w:pPr>
      <w:r w:rsidRPr="00412400">
        <w:rPr>
          <w:rFonts w:ascii="AcadNusx" w:hAnsi="AcadNusx"/>
          <w:b/>
          <w:sz w:val="28"/>
          <w:szCs w:val="28"/>
          <w:lang w:val="en-US"/>
        </w:rPr>
        <w:lastRenderedPageBreak/>
        <w:t>A</w:t>
      </w:r>
      <w:r w:rsidR="00180720">
        <w:rPr>
          <w:rFonts w:ascii="Sylfaen" w:hAnsi="Sylfaen"/>
          <w:b/>
          <w:noProof/>
          <w:sz w:val="28"/>
          <w:szCs w:val="28"/>
          <w:lang w:val="ka-GE"/>
        </w:rPr>
        <w:t>ა</w:t>
      </w:r>
      <w:r w:rsidR="00180720">
        <w:rPr>
          <w:rFonts w:ascii="Sylfaen" w:hAnsi="Sylfaen" w:cs="Sylfaen"/>
          <w:b/>
          <w:noProof/>
          <w:sz w:val="28"/>
          <w:szCs w:val="28"/>
          <w:lang w:val="en-US"/>
        </w:rPr>
        <w:t>ვეჯი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ყოველთვის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მნიშვნელოვანი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როლი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ენიჭებოდა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ინტერიერში</w:t>
      </w:r>
      <w:r w:rsid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რქიტექტურული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სტილის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შეცვლასთან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იცვლებოდა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ფორმები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ზომები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დამზადების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ტექნოლოგია</w:t>
      </w:r>
      <w:r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E42847" w:rsidP="00E42847">
      <w:pPr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noProof/>
          <w:lang w:val="en-US"/>
        </w:rPr>
        <w:t xml:space="preserve">      </w:t>
      </w:r>
      <w:r w:rsidR="00180720">
        <w:rPr>
          <w:rFonts w:ascii="Sylfaen" w:hAnsi="Sylfaen" w:cs="Sylfaen"/>
          <w:noProof/>
          <w:lang w:val="en-US"/>
        </w:rPr>
        <w:t>მთელი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რიგი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ნიშანდობლივი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თვისებების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მიხედვით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საცხოვრებელი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საზოგადოებრივი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შენობების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ქვემოთ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მოცემული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კლასიფიკაცია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შესაძლებელია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ფუნქციური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არქიტექტურული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გეგმარებითი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ნიშნებით</w:t>
      </w:r>
      <w:r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180720" w:rsidP="00E42847">
      <w:pPr>
        <w:numPr>
          <w:ilvl w:val="0"/>
          <w:numId w:val="1"/>
        </w:numPr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b/>
          <w:noProof/>
          <w:lang w:val="en-US"/>
        </w:rPr>
        <w:t>ფუნქციური</w:t>
      </w:r>
      <w:r w:rsidR="00E42847" w:rsidRPr="00180720"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 w:cs="Sylfaen"/>
          <w:b/>
          <w:noProof/>
          <w:lang w:val="en-US"/>
        </w:rPr>
        <w:t>დანიშნულების</w:t>
      </w:r>
      <w:r w:rsidR="00E42847" w:rsidRPr="00180720"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მიხედვით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არსებობს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შემდეგი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სახის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ავეჯი</w:t>
      </w:r>
      <w:r w:rsidR="00E42847" w:rsidRPr="00180720">
        <w:rPr>
          <w:rFonts w:ascii="Sylfaen" w:hAnsi="Sylfaen"/>
          <w:noProof/>
          <w:lang w:val="en-US"/>
        </w:rPr>
        <w:t>:</w:t>
      </w:r>
      <w:r>
        <w:rPr>
          <w:rFonts w:ascii="Sylfaen" w:hAnsi="Sylfaen" w:cs="Sylfaen"/>
          <w:noProof/>
          <w:lang w:val="en-US"/>
        </w:rPr>
        <w:t>სამუშაო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ძილისა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დასვენებისათვის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საგნების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შესანახად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ექსპონირებისათვის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თამაშობებისა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სპორტისათვის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ტიხრების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მოსაწყობად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განკუთვნილი</w:t>
      </w:r>
      <w:r w:rsidR="00E42847"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180720" w:rsidP="00E42847">
      <w:pPr>
        <w:numPr>
          <w:ilvl w:val="0"/>
          <w:numId w:val="1"/>
        </w:numPr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b/>
          <w:noProof/>
          <w:lang w:val="en-US"/>
        </w:rPr>
        <w:t>არქიტექტურლ</w:t>
      </w:r>
      <w:r w:rsidR="00E42847" w:rsidRPr="00180720"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 w:cs="Sylfaen"/>
          <w:b/>
          <w:noProof/>
          <w:lang w:val="en-US"/>
        </w:rPr>
        <w:t>გეგმარებითი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ნიშნების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მიხედვით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ავეჯი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კლასიფიცირდება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ასე</w:t>
      </w:r>
      <w:r w:rsidR="00E42847" w:rsidRPr="00180720">
        <w:rPr>
          <w:rFonts w:ascii="Sylfaen" w:hAnsi="Sylfaen"/>
          <w:noProof/>
          <w:lang w:val="en-US"/>
        </w:rPr>
        <w:t xml:space="preserve">: </w:t>
      </w:r>
      <w:r>
        <w:rPr>
          <w:rFonts w:ascii="Sylfaen" w:hAnsi="Sylfaen" w:cs="Sylfaen"/>
          <w:noProof/>
          <w:lang w:val="en-US"/>
        </w:rPr>
        <w:t>ცალკე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მდგომი</w:t>
      </w:r>
      <w:r w:rsidR="00E42847" w:rsidRPr="00180720">
        <w:rPr>
          <w:rFonts w:ascii="Sylfaen" w:hAnsi="Sylfaen"/>
          <w:noProof/>
          <w:lang w:val="en-US"/>
        </w:rPr>
        <w:t>(</w:t>
      </w:r>
      <w:r>
        <w:rPr>
          <w:rFonts w:ascii="Sylfaen" w:hAnsi="Sylfaen" w:cs="Sylfaen"/>
          <w:noProof/>
          <w:lang w:val="en-US"/>
        </w:rPr>
        <w:t>ცალკეული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ავეჯეულობა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გარნიტურები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სექციური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სტელაჟები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უნივერსალური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ასაწყობ</w:t>
      </w:r>
      <w:r w:rsidR="00E42847" w:rsidRPr="00180720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დასაშლელი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ტრანსფორმაციის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შესაძლებლობით</w:t>
      </w:r>
      <w:r w:rsidR="00E42847" w:rsidRPr="00180720">
        <w:rPr>
          <w:rFonts w:ascii="Sylfaen" w:hAnsi="Sylfaen"/>
          <w:noProof/>
          <w:lang w:val="en-US"/>
        </w:rPr>
        <w:t xml:space="preserve">), </w:t>
      </w:r>
      <w:r>
        <w:rPr>
          <w:rFonts w:ascii="Sylfaen" w:hAnsi="Sylfaen" w:cs="Sylfaen"/>
          <w:noProof/>
          <w:lang w:val="en-US"/>
        </w:rPr>
        <w:t>ჩეშენებული</w:t>
      </w:r>
      <w:r w:rsidR="00E42847" w:rsidRPr="00180720">
        <w:rPr>
          <w:rFonts w:ascii="Sylfaen" w:hAnsi="Sylfaen"/>
          <w:noProof/>
          <w:lang w:val="en-US"/>
        </w:rPr>
        <w:t>-</w:t>
      </w:r>
      <w:r>
        <w:rPr>
          <w:rFonts w:ascii="Sylfaen" w:hAnsi="Sylfaen" w:cs="Sylfaen"/>
          <w:noProof/>
          <w:lang w:val="en-US"/>
        </w:rPr>
        <w:t>კონსტრუქციულად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კედელთან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დაკავშირებული</w:t>
      </w:r>
      <w:r w:rsidR="00E42847" w:rsidRPr="00180720">
        <w:rPr>
          <w:rFonts w:ascii="Sylfaen" w:hAnsi="Sylfaen"/>
          <w:noProof/>
          <w:lang w:val="en-US"/>
        </w:rPr>
        <w:t>(</w:t>
      </w:r>
      <w:r>
        <w:rPr>
          <w:rFonts w:ascii="Sylfaen" w:hAnsi="Sylfaen" w:cs="Sylfaen"/>
          <w:noProof/>
          <w:lang w:val="en-US"/>
        </w:rPr>
        <w:t>კედლის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კარადები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კარადები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ტიხრები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გასახსნელი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გადასატანი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ტიხრები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წალოებში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ჩეშენებული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შეკიდული</w:t>
      </w:r>
      <w:r w:rsidR="00E42847" w:rsidRPr="00180720">
        <w:rPr>
          <w:rFonts w:ascii="Sylfaen" w:hAnsi="Sylfaen"/>
          <w:noProof/>
          <w:lang w:val="en-US"/>
        </w:rPr>
        <w:t>).</w:t>
      </w:r>
    </w:p>
    <w:p w:rsidR="00E42847" w:rsidRPr="00180720" w:rsidRDefault="00E42847" w:rsidP="00E42847">
      <w:pPr>
        <w:ind w:left="135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b/>
          <w:noProof/>
          <w:lang w:val="en-US"/>
        </w:rPr>
        <w:t xml:space="preserve">  </w:t>
      </w:r>
      <w:r w:rsidR="00180720">
        <w:rPr>
          <w:rFonts w:ascii="Sylfaen" w:hAnsi="Sylfaen" w:cs="Sylfaen"/>
          <w:b/>
          <w:noProof/>
          <w:lang w:val="en-US"/>
        </w:rPr>
        <w:t>ცალკეული</w:t>
      </w: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b/>
          <w:noProof/>
          <w:lang w:val="en-US"/>
        </w:rPr>
        <w:t>ავეჯის</w:t>
      </w: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ნაკეთობანი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განკუთვნილია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საცხოვრებელი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საზოგადოებრივი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შენობების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გაწყობისათვის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რომლებმაც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უნდა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უზრუნველყოს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ზემოთ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ჩამოთვლილი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ფუნქციური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პროცესები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ადამიანის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მრავალმხრივი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მოღვაწეობა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ნაკეთობანი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შეიძლება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გაერთიანდეს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კომპლექსურად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გარნიტურებად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კონსტრუქციული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ნიშნით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ფორმისა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მოსაპირკეტებელი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მასალის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ერთგვარობით</w:t>
      </w:r>
      <w:r w:rsid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დამზადების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ტექნოლოგიით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გარნიტური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წარმოადგენს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ნაკეთობების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ჯგუფს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გათვალისწინებულს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ოთახისათვის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განსაზღვრული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ფუნქციისათვის</w:t>
      </w:r>
      <w:r w:rsidRPr="00180720">
        <w:rPr>
          <w:rFonts w:ascii="Sylfaen" w:hAnsi="Sylfaen"/>
          <w:noProof/>
          <w:lang w:val="en-US"/>
        </w:rPr>
        <w:t>(</w:t>
      </w:r>
      <w:r w:rsidR="00180720">
        <w:rPr>
          <w:rFonts w:ascii="Sylfaen" w:hAnsi="Sylfaen" w:cs="Sylfaen"/>
          <w:noProof/>
          <w:lang w:val="en-US"/>
        </w:rPr>
        <w:t>საძინებელი</w:t>
      </w:r>
      <w:r w:rsidRPr="00180720">
        <w:rPr>
          <w:rFonts w:ascii="Sylfaen" w:hAnsi="Sylfaen"/>
          <w:noProof/>
          <w:lang w:val="en-US"/>
        </w:rPr>
        <w:t xml:space="preserve"> , </w:t>
      </w:r>
      <w:r w:rsidR="00180720">
        <w:rPr>
          <w:rFonts w:ascii="Sylfaen" w:hAnsi="Sylfaen" w:cs="Sylfaen"/>
          <w:noProof/>
          <w:lang w:val="en-US"/>
        </w:rPr>
        <w:t>სამზარეულო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</w:t>
      </w:r>
      <w:r w:rsidRPr="00180720">
        <w:rPr>
          <w:rFonts w:ascii="Sylfaen" w:hAnsi="Sylfaen"/>
          <w:noProof/>
          <w:lang w:val="en-US"/>
        </w:rPr>
        <w:t>.</w:t>
      </w:r>
      <w:r w:rsidR="00180720">
        <w:rPr>
          <w:rFonts w:ascii="Sylfaen" w:hAnsi="Sylfaen" w:cs="Sylfaen"/>
          <w:noProof/>
          <w:lang w:val="en-US"/>
        </w:rPr>
        <w:t>შ</w:t>
      </w:r>
      <w:r w:rsidRPr="00180720">
        <w:rPr>
          <w:rFonts w:ascii="Sylfaen" w:hAnsi="Sylfaen"/>
          <w:noProof/>
          <w:lang w:val="en-US"/>
        </w:rPr>
        <w:t>.)</w:t>
      </w:r>
      <w:r w:rsidR="00180720">
        <w:rPr>
          <w:rFonts w:ascii="Sylfaen" w:hAnsi="Sylfaen" w:cs="Sylfaen"/>
          <w:noProof/>
          <w:lang w:val="en-US"/>
        </w:rPr>
        <w:t>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ორ</w:t>
      </w:r>
      <w:r w:rsidRPr="00180720">
        <w:rPr>
          <w:rFonts w:ascii="Sylfaen" w:hAnsi="Sylfaen"/>
          <w:noProof/>
          <w:lang w:val="en-US"/>
        </w:rPr>
        <w:t xml:space="preserve"> –</w:t>
      </w:r>
      <w:r w:rsidR="00180720">
        <w:rPr>
          <w:rFonts w:ascii="Sylfaen" w:hAnsi="Sylfaen" w:cs="Sylfaen"/>
          <w:noProof/>
          <w:lang w:val="en-US"/>
        </w:rPr>
        <w:t>სამოთახიანი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ბინისათვის</w:t>
      </w:r>
      <w:r w:rsidRPr="00180720">
        <w:rPr>
          <w:rFonts w:ascii="Sylfaen" w:hAnsi="Sylfaen"/>
          <w:noProof/>
          <w:lang w:val="en-US"/>
        </w:rPr>
        <w:t>.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გარნიტურს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აგრეთვე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აპროექტებენ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საზოგადოებრივი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შენობების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ცალკეული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სათავსის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დარბაზების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ვესტიბიულების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სასტუმროებისათვის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</w:t>
      </w:r>
      <w:r w:rsidRPr="00180720">
        <w:rPr>
          <w:rFonts w:ascii="Sylfaen" w:hAnsi="Sylfaen"/>
          <w:noProof/>
          <w:lang w:val="en-US"/>
        </w:rPr>
        <w:t>.</w:t>
      </w:r>
      <w:r w:rsidR="00180720">
        <w:rPr>
          <w:rFonts w:ascii="Sylfaen" w:hAnsi="Sylfaen" w:cs="Sylfaen"/>
          <w:noProof/>
          <w:lang w:val="en-US"/>
        </w:rPr>
        <w:t>შ</w:t>
      </w:r>
      <w:r w:rsidRPr="00180720">
        <w:rPr>
          <w:rFonts w:ascii="Sylfaen" w:hAnsi="Sylfaen"/>
          <w:noProof/>
          <w:lang w:val="en-US"/>
        </w:rPr>
        <w:t>.</w:t>
      </w:r>
      <w:r w:rsidRPr="00A353F9">
        <w:rPr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E42847" w:rsidRPr="00180720" w:rsidRDefault="00E42847" w:rsidP="00E42847">
      <w:pPr>
        <w:ind w:left="135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b/>
          <w:noProof/>
          <w:lang w:val="en-US"/>
        </w:rPr>
        <w:t>სექციური</w:t>
      </w: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b/>
          <w:noProof/>
          <w:lang w:val="en-US"/>
        </w:rPr>
        <w:t>ავეჯი</w:t>
      </w: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წარმოადგენს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მოცულობითი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ელემენტების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სექციების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შეთავსებას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რომელთა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ბლოკირება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შესაძლებელია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რიგებად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ერთმანეთზე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დაწყობით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შესაძლებელია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მათი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დამოუკიდებლად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გამოყენებაც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კომედიების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საწოლის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საწყობი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ყუთების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ტელევიზორის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ქვედა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დგამის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სახით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შესაძლებელია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სექციების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თავისუფალი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შეუღლება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განსხვავებული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სიგრძის</w:t>
      </w:r>
      <w:r w:rsidRPr="00180720">
        <w:rPr>
          <w:rFonts w:ascii="Sylfaen" w:hAnsi="Sylfaen"/>
          <w:noProof/>
          <w:lang w:val="en-US"/>
        </w:rPr>
        <w:t xml:space="preserve"> , </w:t>
      </w:r>
      <w:r w:rsidR="00180720">
        <w:rPr>
          <w:rFonts w:ascii="Sylfaen" w:hAnsi="Sylfaen" w:cs="Sylfaen"/>
          <w:noProof/>
          <w:lang w:val="en-US"/>
        </w:rPr>
        <w:t>კომპოზიციური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სქემის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ბლოკებად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ეს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შესაძლებლობები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ემყარება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მოდელის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არსებობას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რომელიც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ზოგჯერ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მცირე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ელემენტს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შეადგენს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სხვა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შემთხვევაში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მსხვილ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ელემენტს</w:t>
      </w:r>
      <w:r w:rsidRPr="00180720">
        <w:rPr>
          <w:rFonts w:ascii="Sylfaen" w:hAnsi="Sylfaen"/>
          <w:noProof/>
          <w:lang w:val="en-US"/>
        </w:rPr>
        <w:t xml:space="preserve"> .</w:t>
      </w:r>
    </w:p>
    <w:p w:rsidR="00E42847" w:rsidRPr="00180720" w:rsidRDefault="00E42847" w:rsidP="00E42847">
      <w:pPr>
        <w:ind w:left="135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b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სექციური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თანამედროვე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საცხოვრებელი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საზოგადოებრივი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შენობების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გეგმარებასთან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კავშირის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ტიპური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მაგალითია</w:t>
      </w:r>
      <w:r w:rsid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სახეობა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წარმოადგენს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კონსტრუქციულად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დეკორატიული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მოპირკეთების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ხასიათით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გაერთიანებულ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განსხვავებული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სიმაღლისა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სხვადასხვა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ფუნქციური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დანიშნულების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სექციებს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სექციები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შესაძლებელია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იყოს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მცირეგაბარიტიანი</w:t>
      </w:r>
      <w:r w:rsidRPr="00180720">
        <w:rPr>
          <w:rFonts w:ascii="Sylfaen" w:hAnsi="Sylfaen"/>
          <w:noProof/>
          <w:lang w:val="en-US"/>
        </w:rPr>
        <w:t>(</w:t>
      </w:r>
      <w:r w:rsidR="00180720">
        <w:rPr>
          <w:rFonts w:ascii="Sylfaen" w:hAnsi="Sylfaen" w:cs="Sylfaen"/>
          <w:noProof/>
          <w:lang w:val="en-US"/>
        </w:rPr>
        <w:t>სიგრძე</w:t>
      </w:r>
      <w:r w:rsidRPr="00180720">
        <w:rPr>
          <w:rFonts w:ascii="Sylfaen" w:hAnsi="Sylfaen"/>
          <w:noProof/>
          <w:lang w:val="en-US"/>
        </w:rPr>
        <w:t>1200</w:t>
      </w:r>
      <w:r w:rsidR="00180720">
        <w:rPr>
          <w:rFonts w:ascii="Sylfaen" w:hAnsi="Sylfaen" w:cs="Sylfaen"/>
          <w:noProof/>
          <w:lang w:val="en-US"/>
        </w:rPr>
        <w:t>მმ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მდე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სიმაღლე</w:t>
      </w:r>
      <w:r w:rsidRPr="00180720">
        <w:rPr>
          <w:rFonts w:ascii="Sylfaen" w:hAnsi="Sylfaen"/>
          <w:noProof/>
          <w:lang w:val="en-US"/>
        </w:rPr>
        <w:t xml:space="preserve"> 1000-</w:t>
      </w:r>
      <w:r w:rsidR="00180720">
        <w:rPr>
          <w:rFonts w:ascii="Sylfaen" w:hAnsi="Sylfaen" w:cs="Sylfaen"/>
          <w:noProof/>
          <w:lang w:val="en-US"/>
        </w:rPr>
        <w:t>მმ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მდე</w:t>
      </w:r>
      <w:r w:rsidRPr="00180720">
        <w:rPr>
          <w:rFonts w:ascii="Sylfaen" w:hAnsi="Sylfaen"/>
          <w:noProof/>
          <w:lang w:val="en-US"/>
        </w:rPr>
        <w:t>),</w:t>
      </w:r>
      <w:r w:rsidR="00180720">
        <w:rPr>
          <w:rFonts w:ascii="Sylfaen" w:hAnsi="Sylfaen" w:cs="Sylfaen"/>
          <w:noProof/>
          <w:lang w:val="en-US"/>
        </w:rPr>
        <w:t>საშუალო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ზომების</w:t>
      </w:r>
      <w:r w:rsidRPr="00180720">
        <w:rPr>
          <w:rFonts w:ascii="Sylfaen" w:hAnsi="Sylfaen"/>
          <w:noProof/>
          <w:lang w:val="en-US"/>
        </w:rPr>
        <w:t xml:space="preserve"> (1200 </w:t>
      </w:r>
      <w:r w:rsidR="00180720">
        <w:rPr>
          <w:rFonts w:ascii="Sylfaen" w:hAnsi="Sylfaen" w:cs="Sylfaen"/>
          <w:noProof/>
          <w:lang w:val="en-US"/>
        </w:rPr>
        <w:t>მმ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ზე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მეტი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სიგანისა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1000 </w:t>
      </w:r>
      <w:r w:rsidR="00180720">
        <w:rPr>
          <w:rFonts w:ascii="Sylfaen" w:hAnsi="Sylfaen" w:cs="Sylfaen"/>
          <w:noProof/>
          <w:lang w:val="en-US"/>
        </w:rPr>
        <w:t>მმ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იანი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სიმაღლის</w:t>
      </w:r>
      <w:r w:rsidRPr="00180720">
        <w:rPr>
          <w:rFonts w:ascii="Sylfaen" w:hAnsi="Sylfaen"/>
          <w:noProof/>
          <w:lang w:val="en-US"/>
        </w:rPr>
        <w:t xml:space="preserve">)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მრავალგანზომილებიანი</w:t>
      </w:r>
      <w:r w:rsidRPr="00180720">
        <w:rPr>
          <w:rFonts w:ascii="Sylfaen" w:hAnsi="Sylfaen"/>
          <w:noProof/>
          <w:lang w:val="en-US"/>
        </w:rPr>
        <w:t xml:space="preserve"> (</w:t>
      </w:r>
      <w:r w:rsidR="00180720">
        <w:rPr>
          <w:rFonts w:ascii="Sylfaen" w:hAnsi="Sylfaen" w:cs="Sylfaen"/>
          <w:noProof/>
          <w:lang w:val="en-US"/>
        </w:rPr>
        <w:t>მათი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სიგრძე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აღემატება</w:t>
      </w:r>
      <w:r w:rsidRPr="00180720">
        <w:rPr>
          <w:rFonts w:ascii="Sylfaen" w:hAnsi="Sylfaen"/>
          <w:noProof/>
          <w:lang w:val="en-US"/>
        </w:rPr>
        <w:t xml:space="preserve"> 1200 </w:t>
      </w:r>
      <w:r w:rsidR="00180720">
        <w:rPr>
          <w:rFonts w:ascii="Sylfaen" w:hAnsi="Sylfaen" w:cs="Sylfaen"/>
          <w:noProof/>
          <w:lang w:val="en-US"/>
        </w:rPr>
        <w:t>მმ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ხოლო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სიმაღლე</w:t>
      </w:r>
      <w:r w:rsidRPr="00180720">
        <w:rPr>
          <w:rFonts w:ascii="Sylfaen" w:hAnsi="Sylfaen"/>
          <w:noProof/>
          <w:lang w:val="en-US"/>
        </w:rPr>
        <w:t xml:space="preserve"> -1000</w:t>
      </w:r>
      <w:r w:rsidR="00180720">
        <w:rPr>
          <w:rFonts w:ascii="Sylfaen" w:hAnsi="Sylfaen" w:cs="Sylfaen"/>
          <w:noProof/>
          <w:lang w:val="en-US"/>
        </w:rPr>
        <w:t>მმ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ს</w:t>
      </w:r>
      <w:r w:rsidRPr="00180720">
        <w:rPr>
          <w:rFonts w:ascii="Sylfaen" w:hAnsi="Sylfaen"/>
          <w:noProof/>
          <w:lang w:val="en-US"/>
        </w:rPr>
        <w:t>).</w:t>
      </w:r>
    </w:p>
    <w:p w:rsidR="00E42847" w:rsidRPr="00180720" w:rsidRDefault="00E42847" w:rsidP="00E42847">
      <w:pPr>
        <w:ind w:left="135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b/>
          <w:noProof/>
          <w:lang w:val="en-US"/>
        </w:rPr>
        <w:t>სტელაჟიანი</w:t>
      </w: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b/>
          <w:noProof/>
          <w:lang w:val="en-US"/>
        </w:rPr>
        <w:t>ავეჯი</w:t>
      </w: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წარმოადგენს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დგარების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სისტემას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რომლებსაც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სხვადასხვა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სახის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ტაროები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მოცულობითი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ელემენტები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ეყრდნობა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საყრდენი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დგარები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ჩაჭედილია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ჭერისა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იატაკს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შორის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კედლებზე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მაგრდება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თავისუფლად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დგას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ფართო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lastRenderedPageBreak/>
        <w:t>საყრდენებზე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შეკიდულ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ელემენტებს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შესაძლოა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წარმოადგენდეს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სექციები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ღია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დახურული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ყუთების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სახით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თაროები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ღია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სეკრეტერის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ტიპის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გადასაკიდი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დაფით</w:t>
      </w:r>
      <w:r w:rsidRPr="00180720">
        <w:rPr>
          <w:rFonts w:ascii="Sylfaen" w:hAnsi="Sylfaen"/>
          <w:noProof/>
          <w:lang w:val="en-US"/>
        </w:rPr>
        <w:t xml:space="preserve">.  </w:t>
      </w:r>
    </w:p>
    <w:p w:rsidR="00E42847" w:rsidRPr="00180720" w:rsidRDefault="00E42847" w:rsidP="00E42847">
      <w:pPr>
        <w:ind w:left="135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b/>
          <w:noProof/>
          <w:lang w:val="en-US"/>
        </w:rPr>
        <w:t>უნივერსალური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ასაწყობ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დასაშლელი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ბრტყელი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უნიფიცირებული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ელემენტებით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აიწყობა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თარაზული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ვერტიკალური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ფირფიტები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ერთმანეთთან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კონსტრუქციულ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კარკასში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ერთიანდება</w:t>
      </w:r>
      <w:r w:rsidRPr="00180720">
        <w:rPr>
          <w:rFonts w:ascii="Sylfaen" w:hAnsi="Sylfaen"/>
          <w:noProof/>
          <w:lang w:val="en-US"/>
        </w:rPr>
        <w:t>.</w:t>
      </w:r>
      <w:r w:rsidR="00180720">
        <w:rPr>
          <w:rFonts w:ascii="Sylfaen" w:hAnsi="Sylfaen" w:cs="Sylfaen"/>
          <w:noProof/>
          <w:lang w:val="en-US"/>
        </w:rPr>
        <w:t>ამ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კარკასზე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მაგრდება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კარებები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გადასაკიდი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მაგიდები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საჯდომები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ტახტები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</w:t>
      </w:r>
      <w:r w:rsidRPr="00180720">
        <w:rPr>
          <w:rFonts w:ascii="Sylfaen" w:hAnsi="Sylfaen"/>
          <w:noProof/>
          <w:lang w:val="en-US"/>
        </w:rPr>
        <w:t>.</w:t>
      </w:r>
      <w:r w:rsidR="00180720">
        <w:rPr>
          <w:rFonts w:ascii="Sylfaen" w:hAnsi="Sylfaen" w:cs="Sylfaen"/>
          <w:noProof/>
          <w:lang w:val="en-US"/>
        </w:rPr>
        <w:t>შ</w:t>
      </w:r>
      <w:r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E42847" w:rsidP="00E42847">
      <w:pPr>
        <w:ind w:firstLine="150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b/>
          <w:noProof/>
          <w:lang w:val="en-US"/>
        </w:rPr>
        <w:t>ტრანსფორმირებული</w:t>
      </w: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წარმოადგენს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ისეთ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კონსტრუქციას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რომელიც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შედარებით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იოლად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სწრაფად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იშლება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ყოველი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ახალი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ფორმისას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ახალი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ფუნქციური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დანიშნულება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აქვს</w:t>
      </w:r>
      <w:r w:rsidRPr="00180720">
        <w:rPr>
          <w:rFonts w:ascii="Sylfaen" w:hAnsi="Sylfaen"/>
          <w:noProof/>
          <w:lang w:val="en-US"/>
        </w:rPr>
        <w:t>.</w:t>
      </w:r>
      <w:r w:rsidR="00180720">
        <w:rPr>
          <w:rFonts w:ascii="Sylfaen" w:hAnsi="Sylfaen" w:cs="Sylfaen"/>
          <w:noProof/>
          <w:lang w:val="en-US"/>
        </w:rPr>
        <w:t>არსებობს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ტრანსფორმირებული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სისტემის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დიდი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მრავალფეროვენბა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დასაწოლი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ადგილებისათვის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სამუშაო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სასადილო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კუთხეების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მოსაწყობად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</w:t>
      </w:r>
      <w:r w:rsidRPr="00180720">
        <w:rPr>
          <w:rFonts w:ascii="Sylfaen" w:hAnsi="Sylfaen"/>
          <w:noProof/>
          <w:lang w:val="en-US"/>
        </w:rPr>
        <w:t>.</w:t>
      </w:r>
      <w:r w:rsidR="00180720">
        <w:rPr>
          <w:rFonts w:ascii="Sylfaen" w:hAnsi="Sylfaen" w:cs="Sylfaen"/>
          <w:noProof/>
          <w:lang w:val="en-US"/>
        </w:rPr>
        <w:t>შ</w:t>
      </w:r>
      <w:r w:rsidRPr="00180720">
        <w:rPr>
          <w:rFonts w:ascii="Sylfaen" w:hAnsi="Sylfaen"/>
          <w:noProof/>
          <w:lang w:val="en-US"/>
        </w:rPr>
        <w:t xml:space="preserve">/ </w:t>
      </w:r>
      <w:r w:rsidR="00180720">
        <w:rPr>
          <w:rFonts w:ascii="Sylfaen" w:hAnsi="Sylfaen" w:cs="Sylfaen"/>
          <w:noProof/>
          <w:lang w:val="en-US"/>
        </w:rPr>
        <w:t>საცხოვრებელ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საზოგადოებრივ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შენობებში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დიდ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ფგუფს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შეადგენს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b/>
          <w:noProof/>
          <w:lang w:val="en-US"/>
        </w:rPr>
        <w:t>ჩაშენებული</w:t>
      </w:r>
      <w:r w:rsidRPr="00180720">
        <w:rPr>
          <w:rFonts w:ascii="Sylfaen" w:hAnsi="Sylfaen"/>
          <w:b/>
          <w:noProof/>
          <w:lang w:val="en-US"/>
        </w:rPr>
        <w:t xml:space="preserve"> </w:t>
      </w:r>
      <w:r w:rsidR="00180720">
        <w:rPr>
          <w:rFonts w:ascii="Sylfaen" w:hAnsi="Sylfaen" w:cs="Sylfaen"/>
          <w:b/>
          <w:noProof/>
          <w:lang w:val="en-US"/>
        </w:rPr>
        <w:t>ავეჯი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რომელიც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კონსტრუქციულად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დაკავშირებულია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სათავსების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შემომზღუდავ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ელემენტებთან</w:t>
      </w:r>
      <w:r w:rsidRPr="00180720">
        <w:rPr>
          <w:rFonts w:ascii="Sylfaen" w:hAnsi="Sylfaen"/>
          <w:noProof/>
          <w:lang w:val="en-US"/>
        </w:rPr>
        <w:t>.</w:t>
      </w:r>
      <w:r w:rsidR="00180720">
        <w:rPr>
          <w:rFonts w:ascii="Sylfaen" w:hAnsi="Sylfaen" w:cs="Sylfaen"/>
          <w:noProof/>
          <w:lang w:val="en-US"/>
        </w:rPr>
        <w:t>ასეთია</w:t>
      </w:r>
      <w:r w:rsidRPr="00180720">
        <w:rPr>
          <w:rFonts w:ascii="Sylfaen" w:hAnsi="Sylfaen"/>
          <w:noProof/>
          <w:lang w:val="en-US"/>
        </w:rPr>
        <w:t xml:space="preserve"> , </w:t>
      </w:r>
      <w:r w:rsidR="00180720">
        <w:rPr>
          <w:rFonts w:ascii="Sylfaen" w:hAnsi="Sylfaen" w:cs="Sylfaen"/>
          <w:noProof/>
          <w:lang w:val="en-US"/>
        </w:rPr>
        <w:t>მაგალითას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კარადა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ტიხრები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რომელთაც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ორი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მუშა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ფრონტი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აქვს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ორ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მეზობელ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სათავსში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იღება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ისინი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მოხერხებულია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ბაგა</w:t>
      </w:r>
      <w:r w:rsidRPr="00180720">
        <w:rPr>
          <w:rFonts w:ascii="Sylfaen" w:hAnsi="Sylfaen"/>
          <w:noProof/>
          <w:lang w:val="en-US"/>
        </w:rPr>
        <w:t>-</w:t>
      </w:r>
      <w:r w:rsidR="00180720">
        <w:rPr>
          <w:rFonts w:ascii="Sylfaen" w:hAnsi="Sylfaen" w:cs="Sylfaen"/>
          <w:noProof/>
          <w:lang w:val="en-US"/>
        </w:rPr>
        <w:t>ბაღებისათვის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სკოლებისათვის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ბიბლიოთეკებისა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სასტუმროებისათვის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ჩაშენებული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გავრცელება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პირველ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ყოვლისა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აიხსნება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ადგილის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ეკონომიურად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გამოყენებით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ამასთან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ტიხრის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სისქის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ხარჯზე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ამგვარი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კარადის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ტევადობა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სათანადოდ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გაზრდილია</w:t>
      </w:r>
      <w:r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180720" w:rsidP="00E42847">
      <w:pPr>
        <w:ind w:firstLine="15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მეტად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მრავალფეროვანია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b/>
          <w:noProof/>
          <w:lang w:val="en-US"/>
        </w:rPr>
        <w:t>შეკიდული</w:t>
      </w:r>
      <w:r w:rsidR="00E42847" w:rsidRPr="00180720"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 w:cs="Sylfaen"/>
          <w:b/>
          <w:noProof/>
          <w:lang w:val="en-US"/>
        </w:rPr>
        <w:t>ავეჯი</w:t>
      </w:r>
      <w:r w:rsidR="00E42847" w:rsidRPr="00180720">
        <w:rPr>
          <w:rFonts w:ascii="Sylfaen" w:hAnsi="Sylfaen"/>
          <w:b/>
          <w:noProof/>
          <w:lang w:val="en-US"/>
        </w:rPr>
        <w:t xml:space="preserve">. </w:t>
      </w:r>
      <w:r>
        <w:rPr>
          <w:rFonts w:ascii="Sylfaen" w:hAnsi="Sylfaen" w:cs="Sylfaen"/>
          <w:noProof/>
          <w:lang w:val="en-US"/>
        </w:rPr>
        <w:t>ცალკეული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სექციები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თაროები</w:t>
      </w:r>
      <w:r w:rsidR="00E42847" w:rsidRPr="00180720">
        <w:rPr>
          <w:rFonts w:ascii="Sylfaen" w:hAnsi="Sylfaen"/>
          <w:noProof/>
          <w:lang w:val="en-US"/>
        </w:rPr>
        <w:t xml:space="preserve">, </w:t>
      </w:r>
      <w:r>
        <w:rPr>
          <w:rFonts w:ascii="Sylfaen" w:hAnsi="Sylfaen" w:cs="Sylfaen"/>
          <w:noProof/>
          <w:lang w:val="en-US"/>
        </w:rPr>
        <w:t>კონსოლური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მაგიდები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უშუალოდ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კედელზე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მაგრდება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ამასთან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თავისუფლდება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სათავსის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ქვედა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ზონა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და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შესაძლებელი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ხდება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იატაკის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ფართობის</w:t>
      </w:r>
      <w:r w:rsidR="00E42847" w:rsidRPr="00180720">
        <w:rPr>
          <w:rFonts w:ascii="Sylfaen" w:hAnsi="Sylfaen"/>
          <w:noProof/>
          <w:lang w:val="en-US"/>
        </w:rPr>
        <w:t xml:space="preserve">  </w:t>
      </w:r>
      <w:r>
        <w:rPr>
          <w:rFonts w:ascii="Sylfaen" w:hAnsi="Sylfaen" w:cs="Sylfaen"/>
          <w:noProof/>
          <w:lang w:val="en-US"/>
        </w:rPr>
        <w:t>რაციონალური</w:t>
      </w:r>
      <w:r w:rsidR="00E42847" w:rsidRPr="00180720"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en-US"/>
        </w:rPr>
        <w:t>გამოყენება</w:t>
      </w:r>
      <w:r w:rsidR="00E42847" w:rsidRPr="00180720">
        <w:rPr>
          <w:rFonts w:ascii="Sylfaen" w:hAnsi="Sylfaen"/>
          <w:noProof/>
          <w:lang w:val="en-US"/>
        </w:rPr>
        <w:t>.</w:t>
      </w:r>
    </w:p>
    <w:p w:rsidR="00E42847" w:rsidRPr="00180720" w:rsidRDefault="00E42847" w:rsidP="00E42847">
      <w:pPr>
        <w:ind w:firstLine="150"/>
        <w:jc w:val="both"/>
        <w:rPr>
          <w:rFonts w:ascii="Sylfaen" w:hAnsi="Sylfaen"/>
          <w:noProof/>
          <w:lang w:val="en-US"/>
        </w:rPr>
      </w:pP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ინტერიერის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კომპოზიციური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მთლიანობა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მრავალ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ფაქტორზეა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დამოკიდებული</w:t>
      </w:r>
      <w:r w:rsidRPr="00180720">
        <w:rPr>
          <w:rFonts w:ascii="Sylfaen" w:hAnsi="Sylfaen"/>
          <w:noProof/>
          <w:lang w:val="en-US"/>
        </w:rPr>
        <w:t xml:space="preserve">: </w:t>
      </w:r>
      <w:r w:rsidR="00180720">
        <w:rPr>
          <w:rFonts w:ascii="Sylfaen" w:hAnsi="Sylfaen" w:cs="Sylfaen"/>
          <w:noProof/>
          <w:lang w:val="en-US"/>
        </w:rPr>
        <w:t>ცალკეული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ნაკეთობების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სტილისტურ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ერთიანობაზე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ნათელ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პროპორციულ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წყობაზე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სისტემების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დანაწევრების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ხასიათზე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რაც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იმას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ნიშნავს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ინტერიერში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არ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უნდა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ჩაირთოს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შემთხვევითი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საგნები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ყოველ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ცალკეულ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შემთხვევაში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უნდა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შეიქმნას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ისეთი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სისტემა</w:t>
      </w:r>
      <w:r w:rsidRPr="00180720">
        <w:rPr>
          <w:rFonts w:ascii="Sylfaen" w:hAnsi="Sylfaen"/>
          <w:noProof/>
          <w:lang w:val="en-US"/>
        </w:rPr>
        <w:t xml:space="preserve">, </w:t>
      </w:r>
      <w:r w:rsidR="00180720">
        <w:rPr>
          <w:rFonts w:ascii="Sylfaen" w:hAnsi="Sylfaen" w:cs="Sylfaen"/>
          <w:noProof/>
          <w:lang w:val="en-US"/>
        </w:rPr>
        <w:t>რომელიც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ჩართული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იქნება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ურთიერთდამაკავშირებელი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ელემენტები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ცალკეული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ავეჯის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ნაკეთობანი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დამოუკიდებლად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ვერ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იარსებებს</w:t>
      </w:r>
      <w:r w:rsidRPr="00180720">
        <w:rPr>
          <w:rFonts w:ascii="Sylfaen" w:hAnsi="Sylfaen"/>
          <w:noProof/>
          <w:lang w:val="en-US"/>
        </w:rPr>
        <w:t xml:space="preserve">. </w:t>
      </w:r>
      <w:r w:rsidR="00180720">
        <w:rPr>
          <w:rFonts w:ascii="Sylfaen" w:hAnsi="Sylfaen" w:cs="Sylfaen"/>
          <w:noProof/>
          <w:lang w:val="en-US"/>
        </w:rPr>
        <w:t>ისინი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უნდა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წარმოადგენდნენ</w:t>
      </w:r>
      <w:r w:rsidRPr="00180720">
        <w:rPr>
          <w:rFonts w:ascii="Sylfaen" w:hAnsi="Sylfaen"/>
          <w:noProof/>
          <w:lang w:val="en-US"/>
        </w:rPr>
        <w:t xml:space="preserve">  </w:t>
      </w:r>
      <w:r w:rsidR="00180720">
        <w:rPr>
          <w:rFonts w:ascii="Sylfaen" w:hAnsi="Sylfaen" w:cs="Sylfaen"/>
          <w:noProof/>
          <w:lang w:val="en-US"/>
        </w:rPr>
        <w:t>ერთიანი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სისტემის</w:t>
      </w:r>
      <w:r w:rsidRPr="00180720">
        <w:rPr>
          <w:rFonts w:ascii="Sylfaen" w:hAnsi="Sylfaen"/>
          <w:noProof/>
          <w:lang w:val="en-US"/>
        </w:rPr>
        <w:t xml:space="preserve"> </w:t>
      </w:r>
      <w:r w:rsidR="00180720">
        <w:rPr>
          <w:rFonts w:ascii="Sylfaen" w:hAnsi="Sylfaen" w:cs="Sylfaen"/>
          <w:noProof/>
          <w:lang w:val="en-US"/>
        </w:rPr>
        <w:t>ნაწილებს</w:t>
      </w:r>
      <w:r w:rsidRPr="00180720">
        <w:rPr>
          <w:rFonts w:ascii="Sylfaen" w:hAnsi="Sylfaen"/>
          <w:noProof/>
          <w:lang w:val="en-US"/>
        </w:rPr>
        <w:t xml:space="preserve">. </w:t>
      </w:r>
    </w:p>
    <w:p w:rsidR="00E42847" w:rsidRPr="00180720" w:rsidRDefault="00E42847" w:rsidP="00E42847">
      <w:pPr>
        <w:ind w:firstLine="150"/>
        <w:jc w:val="both"/>
        <w:rPr>
          <w:rFonts w:ascii="Sylfaen" w:hAnsi="Sylfaen"/>
          <w:noProof/>
          <w:lang w:val="en-US"/>
        </w:rPr>
      </w:pPr>
    </w:p>
    <w:p w:rsidR="00E42847" w:rsidRDefault="00E42847" w:rsidP="00E42847">
      <w:pPr>
        <w:pStyle w:val="style1"/>
        <w:rPr>
          <w:noProof/>
          <w:lang w:val="en-US"/>
        </w:rPr>
      </w:pPr>
    </w:p>
    <w:p w:rsidR="00E42847" w:rsidRDefault="00E42847">
      <w:pPr>
        <w:rPr>
          <w:rFonts w:ascii="AcadNusx" w:hAnsi="AcadNusx"/>
          <w:b/>
          <w:sz w:val="28"/>
          <w:szCs w:val="28"/>
          <w:lang w:val="en-US"/>
        </w:rPr>
      </w:pPr>
    </w:p>
    <w:p w:rsidR="00FF2AD9" w:rsidRPr="00180720" w:rsidRDefault="00180720" w:rsidP="00FF2AD9">
      <w:pPr>
        <w:ind w:left="-54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 w:cs="Sylfaen"/>
          <w:noProof/>
          <w:sz w:val="20"/>
          <w:szCs w:val="20"/>
          <w:lang w:val="en-US"/>
        </w:rPr>
        <w:t>ლიტერატურა</w:t>
      </w:r>
    </w:p>
    <w:p w:rsidR="00FF2AD9" w:rsidRPr="00567B91" w:rsidRDefault="00FF2AD9" w:rsidP="00FF2AD9">
      <w:pPr>
        <w:ind w:left="-540"/>
        <w:jc w:val="both"/>
        <w:rPr>
          <w:rFonts w:ascii="Cambria" w:hAnsi="Cambria" w:cs="Sylfaen"/>
          <w:sz w:val="20"/>
          <w:szCs w:val="20"/>
          <w:lang w:val="en-US"/>
        </w:rPr>
      </w:pPr>
      <w:r>
        <w:rPr>
          <w:rFonts w:ascii="AcadNusx" w:hAnsi="AcadNusx"/>
          <w:lang w:val="en-US"/>
        </w:rPr>
        <w:t xml:space="preserve">               </w:t>
      </w:r>
      <w:hyperlink r:id="rId25" w:history="1">
        <w:r w:rsidRPr="001C4EE3">
          <w:rPr>
            <w:rStyle w:val="ab"/>
            <w:rFonts w:ascii="Cambria" w:hAnsi="Cambria" w:cs="Sylfaen"/>
            <w:sz w:val="20"/>
            <w:szCs w:val="20"/>
            <w:lang w:val="en-US"/>
          </w:rPr>
          <w:t>www.allinterlight.ru</w:t>
        </w:r>
      </w:hyperlink>
    </w:p>
    <w:p w:rsidR="00FF2AD9" w:rsidRDefault="00FF2AD9" w:rsidP="00FF2AD9">
      <w:pPr>
        <w:ind w:left="-851" w:firstLine="941"/>
        <w:jc w:val="both"/>
        <w:rPr>
          <w:rFonts w:cs="Sylfaen"/>
          <w:sz w:val="20"/>
          <w:szCs w:val="20"/>
          <w:lang w:val="en-US"/>
        </w:rPr>
      </w:pPr>
      <w:r>
        <w:rPr>
          <w:rFonts w:ascii="Cambria" w:hAnsi="Cambria" w:cs="Sylfaen"/>
          <w:sz w:val="20"/>
          <w:szCs w:val="20"/>
          <w:lang w:val="en-US"/>
        </w:rPr>
        <w:t xml:space="preserve">                          </w:t>
      </w:r>
      <w:r w:rsidRPr="00A14082">
        <w:rPr>
          <w:rFonts w:ascii="Cambria" w:hAnsi="Cambria" w:cs="Sylfaen"/>
          <w:sz w:val="20"/>
          <w:szCs w:val="20"/>
          <w:lang w:val="en-US"/>
        </w:rPr>
        <w:t xml:space="preserve"> </w:t>
      </w:r>
      <w:hyperlink r:id="rId26" w:history="1">
        <w:r w:rsidRPr="001C4EE3">
          <w:rPr>
            <w:rStyle w:val="ab"/>
            <w:rFonts w:ascii="Cambria" w:hAnsi="Cambria" w:cs="Sylfaen"/>
            <w:sz w:val="20"/>
            <w:szCs w:val="20"/>
            <w:lang w:val="en-US"/>
          </w:rPr>
          <w:t>www.mirsovetov.ru</w:t>
        </w:r>
      </w:hyperlink>
    </w:p>
    <w:p w:rsidR="00FF2AD9" w:rsidRDefault="00FF2AD9" w:rsidP="00FF2AD9">
      <w:pPr>
        <w:ind w:left="-851" w:firstLine="2111"/>
        <w:jc w:val="both"/>
        <w:rPr>
          <w:rFonts w:ascii="Arial" w:hAnsi="Arial" w:cs="Arial"/>
          <w:sz w:val="20"/>
          <w:szCs w:val="20"/>
          <w:lang w:val="en-US"/>
        </w:rPr>
      </w:pPr>
      <w:hyperlink r:id="rId27" w:history="1">
        <w:r w:rsidRPr="001C4EE3">
          <w:rPr>
            <w:rStyle w:val="ab"/>
            <w:rFonts w:ascii="Arial" w:hAnsi="Arial" w:cs="Arial"/>
            <w:sz w:val="20"/>
            <w:szCs w:val="20"/>
            <w:lang w:val="en-US"/>
          </w:rPr>
          <w:t>www.alta-d.ru</w:t>
        </w:r>
      </w:hyperlink>
    </w:p>
    <w:p w:rsidR="00E42847" w:rsidRPr="00E42847" w:rsidRDefault="00E42847">
      <w:pPr>
        <w:rPr>
          <w:lang w:val="en-US"/>
        </w:rPr>
      </w:pPr>
    </w:p>
    <w:sectPr w:rsidR="00E42847" w:rsidRPr="00E42847" w:rsidSect="0010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vaza">
    <w:altName w:val="Avaz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244"/>
    <w:multiLevelType w:val="hybridMultilevel"/>
    <w:tmpl w:val="F36C00F0"/>
    <w:lvl w:ilvl="0" w:tplc="7B46A456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299C73D7"/>
    <w:multiLevelType w:val="hybridMultilevel"/>
    <w:tmpl w:val="5CD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21E0"/>
    <w:multiLevelType w:val="hybridMultilevel"/>
    <w:tmpl w:val="803A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E519D"/>
    <w:multiLevelType w:val="hybridMultilevel"/>
    <w:tmpl w:val="9A1E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06390"/>
    <w:multiLevelType w:val="hybridMultilevel"/>
    <w:tmpl w:val="BBD2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622E5"/>
    <w:multiLevelType w:val="hybridMultilevel"/>
    <w:tmpl w:val="9456341C"/>
    <w:lvl w:ilvl="0" w:tplc="51080A6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847"/>
    <w:rsid w:val="000D5ECF"/>
    <w:rsid w:val="00106552"/>
    <w:rsid w:val="00180720"/>
    <w:rsid w:val="00732919"/>
    <w:rsid w:val="007C205D"/>
    <w:rsid w:val="00A95752"/>
    <w:rsid w:val="00B154DB"/>
    <w:rsid w:val="00E42847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1">
    <w:name w:val="style1"/>
    <w:basedOn w:val="a"/>
    <w:rsid w:val="00E42847"/>
    <w:pPr>
      <w:spacing w:before="100" w:beforeAutospacing="1" w:after="100" w:afterAutospacing="1"/>
    </w:pPr>
    <w:rPr>
      <w:sz w:val="15"/>
      <w:szCs w:val="15"/>
    </w:rPr>
  </w:style>
  <w:style w:type="paragraph" w:styleId="a3">
    <w:name w:val="List Paragraph"/>
    <w:basedOn w:val="a"/>
    <w:uiPriority w:val="34"/>
    <w:qFormat/>
    <w:rsid w:val="00E42847"/>
    <w:pPr>
      <w:spacing w:before="240"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E42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E428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42847"/>
  </w:style>
  <w:style w:type="paragraph" w:styleId="a6">
    <w:name w:val="footer"/>
    <w:basedOn w:val="a"/>
    <w:link w:val="a7"/>
    <w:uiPriority w:val="99"/>
    <w:unhideWhenUsed/>
    <w:rsid w:val="00E428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42847"/>
  </w:style>
  <w:style w:type="paragraph" w:styleId="a8">
    <w:name w:val="Balloon Text"/>
    <w:basedOn w:val="a"/>
    <w:link w:val="a9"/>
    <w:uiPriority w:val="99"/>
    <w:semiHidden/>
    <w:unhideWhenUsed/>
    <w:rsid w:val="00E428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428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847"/>
    <w:pPr>
      <w:autoSpaceDE w:val="0"/>
      <w:autoSpaceDN w:val="0"/>
      <w:adjustRightInd w:val="0"/>
      <w:spacing w:after="0" w:line="240" w:lineRule="auto"/>
    </w:pPr>
    <w:rPr>
      <w:rFonts w:ascii="Avaza" w:hAnsi="Avaza" w:cs="Avaza"/>
      <w:color w:val="000000"/>
      <w:sz w:val="24"/>
      <w:szCs w:val="24"/>
    </w:rPr>
  </w:style>
  <w:style w:type="paragraph" w:styleId="aa">
    <w:name w:val="Normal (Web)"/>
    <w:basedOn w:val="a"/>
    <w:rsid w:val="00B154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54DB"/>
  </w:style>
  <w:style w:type="character" w:styleId="ab">
    <w:name w:val="Hyperlink"/>
    <w:basedOn w:val="a0"/>
    <w:rsid w:val="00B154DB"/>
    <w:rPr>
      <w:color w:val="0000FF"/>
      <w:u w:val="single"/>
    </w:rPr>
  </w:style>
  <w:style w:type="character" w:customStyle="1" w:styleId="apple-style-span">
    <w:name w:val="apple-style-span"/>
    <w:basedOn w:val="a0"/>
    <w:rsid w:val="00B1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.wikipedia.org/wiki/%E1%83%94%E1%83%9A%E1%83%94%E1%83%A5%E1%83%A2%E1%83%A0%E1%83%9D%E1%83%9C%E1%83%98%E1%83%99%E1%83%90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://www.mirsovetov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ka.wikipedia.org/wiki/%E1%83%9B%E1%83%94%E1%83%93%E1%83%98%E1%83%AA%E1%83%98%E1%83%9C%E1%83%9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://www.allinterligh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a.wikipedia.org/wiki/%E1%83%9B%E1%83%94%E1%83%A2%E1%83%A0%E1%83%98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yperlink" Target="http://ka.wikipedia.org/wiki/%E1%83%94%E1%83%99%E1%83%9D%E1%83%9A%E1%83%9D%E1%83%92%E1%83%98%E1%83%90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ka.wikipedia.org/w/index.php?title=%E1%83%94%E1%83%9C%E1%83%94%E1%83%A0%E1%83%92%E1%83%94%E1%83%A2%E1%83%98%E1%83%99%E1%83%90&amp;action=edit&amp;redlink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://www.alta-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BE57-1F79-4051-B58F-D94CC21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12703</Words>
  <Characters>72409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2011-10-01T10:17:00Z</dcterms:created>
  <dcterms:modified xsi:type="dcterms:W3CDTF">2011-10-01T11:05:00Z</dcterms:modified>
</cp:coreProperties>
</file>