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C60" w:rsidRDefault="00E64C60" w:rsidP="006D0BA7">
      <w:pPr>
        <w:rPr>
          <w:rFonts w:ascii="Sylfaen" w:hAnsi="Sylfaen"/>
          <w:sz w:val="28"/>
          <w:szCs w:val="28"/>
        </w:rPr>
      </w:pPr>
    </w:p>
    <w:p w:rsidR="006D0BA7" w:rsidRDefault="006D0BA7" w:rsidP="006D0BA7">
      <w:pPr>
        <w:rPr>
          <w:rFonts w:ascii="Sylfaen" w:hAnsi="Sylfaen"/>
          <w:sz w:val="28"/>
          <w:szCs w:val="28"/>
        </w:rPr>
      </w:pPr>
      <w:r>
        <w:rPr>
          <w:rFonts w:ascii="Sylfaen" w:hAnsi="Sylfaen"/>
          <w:noProof/>
          <w:sz w:val="28"/>
          <w:szCs w:val="28"/>
        </w:rPr>
        <w:drawing>
          <wp:inline distT="0" distB="0" distL="0" distR="0">
            <wp:extent cx="5400675" cy="981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400675" cy="981075"/>
                    </a:xfrm>
                    <a:prstGeom prst="rect">
                      <a:avLst/>
                    </a:prstGeom>
                    <a:noFill/>
                    <a:ln w="9525">
                      <a:noFill/>
                      <a:miter lim="800000"/>
                      <a:headEnd/>
                      <a:tailEnd/>
                    </a:ln>
                  </pic:spPr>
                </pic:pic>
              </a:graphicData>
            </a:graphic>
          </wp:inline>
        </w:drawing>
      </w:r>
    </w:p>
    <w:p w:rsidR="006D0BA7" w:rsidRDefault="006D0BA7" w:rsidP="006D0BA7">
      <w:pPr>
        <w:spacing w:before="240"/>
        <w:contextualSpacing/>
        <w:jc w:val="center"/>
        <w:rPr>
          <w:rFonts w:ascii="Sylfaen" w:hAnsi="Sylfaen" w:cs="Sylfaen"/>
          <w:b/>
          <w:sz w:val="28"/>
          <w:szCs w:val="28"/>
        </w:rPr>
      </w:pPr>
    </w:p>
    <w:p w:rsidR="006D0BA7" w:rsidRDefault="006D0BA7" w:rsidP="006D0BA7">
      <w:pPr>
        <w:spacing w:before="240"/>
        <w:contextualSpacing/>
        <w:jc w:val="center"/>
        <w:rPr>
          <w:rFonts w:ascii="Sylfaen" w:hAnsi="Sylfaen" w:cs="Sylfaen"/>
          <w:b/>
          <w:sz w:val="28"/>
          <w:szCs w:val="28"/>
        </w:rPr>
      </w:pPr>
    </w:p>
    <w:p w:rsidR="006D0BA7" w:rsidRDefault="006D0BA7" w:rsidP="006D0BA7">
      <w:pPr>
        <w:spacing w:before="240"/>
        <w:contextualSpacing/>
        <w:jc w:val="center"/>
        <w:rPr>
          <w:rFonts w:ascii="Sylfaen" w:hAnsi="Sylfaen" w:cs="Sylfaen"/>
          <w:b/>
          <w:sz w:val="28"/>
          <w:szCs w:val="28"/>
          <w:lang w:val="ka-GE"/>
        </w:rPr>
      </w:pPr>
      <w:r>
        <w:rPr>
          <w:rFonts w:ascii="Sylfaen" w:hAnsi="Sylfaen" w:cs="Sylfaen"/>
          <w:b/>
          <w:sz w:val="28"/>
          <w:szCs w:val="28"/>
          <w:lang w:val="ka-GE"/>
        </w:rPr>
        <w:t>საქართველოს ტექნიკური უნივერსიტეტი</w:t>
      </w:r>
    </w:p>
    <w:p w:rsidR="006D0BA7" w:rsidRDefault="006D0BA7" w:rsidP="006D0BA7">
      <w:pPr>
        <w:spacing w:before="240"/>
        <w:contextualSpacing/>
        <w:jc w:val="center"/>
        <w:rPr>
          <w:rFonts w:ascii="Sylfaen" w:hAnsi="Sylfaen" w:cs="Sylfaen"/>
          <w:b/>
          <w:sz w:val="28"/>
          <w:szCs w:val="28"/>
        </w:rPr>
      </w:pPr>
    </w:p>
    <w:p w:rsidR="006D0BA7" w:rsidRDefault="006D0BA7" w:rsidP="006D0BA7">
      <w:pPr>
        <w:spacing w:before="240"/>
        <w:contextualSpacing/>
        <w:jc w:val="center"/>
        <w:rPr>
          <w:rFonts w:ascii="Sylfaen" w:hAnsi="Sylfaen" w:cs="Sylfaen"/>
          <w:b/>
          <w:sz w:val="28"/>
          <w:szCs w:val="28"/>
        </w:rPr>
      </w:pPr>
    </w:p>
    <w:p w:rsidR="006D0BA7" w:rsidRDefault="006D0BA7" w:rsidP="006D0BA7">
      <w:pPr>
        <w:spacing w:before="240"/>
        <w:contextualSpacing/>
        <w:jc w:val="center"/>
        <w:rPr>
          <w:rFonts w:ascii="Sylfaen" w:hAnsi="Sylfaen" w:cs="Sylfaen"/>
          <w:b/>
          <w:sz w:val="28"/>
          <w:szCs w:val="28"/>
          <w:lang w:val="ka-GE"/>
        </w:rPr>
      </w:pPr>
      <w:r>
        <w:rPr>
          <w:rFonts w:ascii="Sylfaen" w:hAnsi="Sylfaen" w:cs="Sylfaen"/>
          <w:b/>
          <w:sz w:val="28"/>
          <w:szCs w:val="28"/>
          <w:lang w:val="ka-GE"/>
        </w:rPr>
        <w:t>ცხოველთა კვება</w:t>
      </w:r>
    </w:p>
    <w:p w:rsidR="00C94A03" w:rsidRDefault="00C94A03" w:rsidP="006D0BA7">
      <w:pPr>
        <w:pStyle w:val="Heading1"/>
        <w:keepNext w:val="0"/>
        <w:keepLines w:val="0"/>
        <w:spacing w:before="240" w:after="200"/>
        <w:jc w:val="center"/>
        <w:rPr>
          <w:rFonts w:ascii="Sylfaen" w:hAnsi="Sylfaen" w:cs="Sylfaen"/>
          <w:color w:val="auto"/>
        </w:rPr>
      </w:pPr>
    </w:p>
    <w:p w:rsidR="006D0BA7" w:rsidRDefault="006D0BA7" w:rsidP="006D0BA7">
      <w:pPr>
        <w:pStyle w:val="Heading1"/>
        <w:keepNext w:val="0"/>
        <w:keepLines w:val="0"/>
        <w:spacing w:before="240" w:after="200"/>
        <w:jc w:val="center"/>
        <w:rPr>
          <w:rFonts w:ascii="Sylfaen" w:hAnsi="Sylfaen" w:cs="Times New Roman"/>
          <w:b w:val="0"/>
          <w:color w:val="auto"/>
        </w:rPr>
      </w:pPr>
      <w:r>
        <w:rPr>
          <w:rFonts w:ascii="Sylfaen" w:hAnsi="Sylfaen" w:cs="Sylfaen"/>
          <w:color w:val="auto"/>
          <w:lang w:val="ka-GE"/>
        </w:rPr>
        <w:t>ლექციების კურსი</w:t>
      </w:r>
    </w:p>
    <w:p w:rsidR="006D0BA7" w:rsidRDefault="006D0BA7" w:rsidP="006D0BA7">
      <w:pPr>
        <w:spacing w:after="0" w:line="240" w:lineRule="auto"/>
        <w:rPr>
          <w:rFonts w:ascii="Calibri" w:eastAsia="Calibri" w:hAnsi="Calibri" w:cs="Calibri"/>
          <w:b/>
          <w:sz w:val="28"/>
          <w:szCs w:val="28"/>
        </w:rPr>
      </w:pPr>
    </w:p>
    <w:p w:rsidR="006D0BA7" w:rsidRDefault="006D0BA7" w:rsidP="006D0BA7">
      <w:pPr>
        <w:spacing w:after="0" w:line="240" w:lineRule="auto"/>
        <w:rPr>
          <w:rFonts w:ascii="Calibri" w:eastAsia="Calibri" w:hAnsi="Calibri" w:cs="Calibri"/>
          <w:b/>
          <w:sz w:val="28"/>
          <w:szCs w:val="28"/>
        </w:rPr>
      </w:pPr>
    </w:p>
    <w:p w:rsidR="006D0BA7" w:rsidRDefault="006D0BA7" w:rsidP="006D0BA7">
      <w:pPr>
        <w:spacing w:after="0" w:line="240" w:lineRule="auto"/>
        <w:rPr>
          <w:rFonts w:ascii="Calibri" w:eastAsia="Calibri" w:hAnsi="Calibri" w:cs="Calibri"/>
          <w:b/>
          <w:sz w:val="28"/>
          <w:szCs w:val="28"/>
          <w:lang w:val="ka-GE"/>
        </w:rPr>
      </w:pPr>
      <w:r>
        <w:rPr>
          <w:rFonts w:ascii="Calibri" w:eastAsia="Calibri" w:hAnsi="Calibri" w:cs="Calibri"/>
          <w:b/>
          <w:sz w:val="28"/>
          <w:szCs w:val="28"/>
        </w:rPr>
        <w:t xml:space="preserve">Jurgens and Bregendahl  </w:t>
      </w:r>
    </w:p>
    <w:p w:rsidR="006D0BA7" w:rsidRDefault="006D0BA7" w:rsidP="006D0BA7">
      <w:pPr>
        <w:spacing w:line="360" w:lineRule="auto"/>
        <w:rPr>
          <w:rFonts w:ascii="Calibri" w:eastAsia="Calibri" w:hAnsi="Calibri" w:cs="Calibri"/>
          <w:b/>
          <w:sz w:val="28"/>
          <w:szCs w:val="28"/>
        </w:rPr>
      </w:pPr>
    </w:p>
    <w:p w:rsidR="006D0BA7" w:rsidRDefault="006D0BA7" w:rsidP="006D0BA7">
      <w:pPr>
        <w:spacing w:line="360" w:lineRule="auto"/>
        <w:rPr>
          <w:rFonts w:ascii="Calibri" w:eastAsia="Calibri" w:hAnsi="Calibri" w:cs="Calibri"/>
          <w:b/>
          <w:sz w:val="28"/>
          <w:szCs w:val="28"/>
          <w:lang w:val="ka-GE"/>
        </w:rPr>
      </w:pPr>
      <w:r>
        <w:rPr>
          <w:rFonts w:ascii="Calibri" w:eastAsia="Calibri" w:hAnsi="Calibri" w:cs="Calibri"/>
          <w:b/>
          <w:sz w:val="28"/>
          <w:szCs w:val="28"/>
        </w:rPr>
        <w:t xml:space="preserve">Nutrition 11-th Ed. Kendaii/Hunt Publishing Company    </w:t>
      </w:r>
    </w:p>
    <w:p w:rsidR="006D0BA7" w:rsidRDefault="006D0BA7" w:rsidP="006D0BA7">
      <w:pPr>
        <w:spacing w:before="240"/>
        <w:contextualSpacing/>
        <w:jc w:val="center"/>
        <w:rPr>
          <w:rFonts w:ascii="Sylfaen" w:eastAsiaTheme="minorEastAsia" w:hAnsi="Sylfaen" w:cs="Sylfaen"/>
          <w:b/>
          <w:sz w:val="28"/>
          <w:szCs w:val="28"/>
          <w:lang w:val="ka-GE"/>
        </w:rPr>
      </w:pPr>
    </w:p>
    <w:p w:rsidR="006D0BA7" w:rsidRDefault="006D0BA7" w:rsidP="006D0BA7">
      <w:pPr>
        <w:spacing w:after="0"/>
        <w:contextualSpacing/>
        <w:rPr>
          <w:rFonts w:ascii="Sylfaen" w:hAnsi="Sylfaen" w:cs="Sylfaen"/>
          <w:b/>
          <w:sz w:val="32"/>
          <w:szCs w:val="32"/>
          <w:lang w:val="ka-GE"/>
        </w:rPr>
      </w:pPr>
      <w:r>
        <w:rPr>
          <w:rFonts w:ascii="Sylfaen" w:hAnsi="Sylfaen" w:cs="Sylfaen"/>
          <w:b/>
          <w:sz w:val="28"/>
          <w:szCs w:val="28"/>
          <w:lang w:val="ka-GE"/>
        </w:rPr>
        <w:t xml:space="preserve">                   </w:t>
      </w:r>
      <w:r>
        <w:rPr>
          <w:rFonts w:ascii="Sylfaen" w:hAnsi="Sylfaen" w:cs="Sylfaen"/>
          <w:b/>
          <w:sz w:val="32"/>
          <w:szCs w:val="32"/>
          <w:lang w:val="ka-GE"/>
        </w:rPr>
        <w:t>მეცხოველეობის, სპეციალობის III კურსის</w:t>
      </w:r>
    </w:p>
    <w:p w:rsidR="006D0BA7" w:rsidRPr="00CF5BC4" w:rsidRDefault="006D0BA7" w:rsidP="006D0BA7">
      <w:pPr>
        <w:spacing w:after="0"/>
        <w:contextualSpacing/>
        <w:jc w:val="center"/>
        <w:rPr>
          <w:rFonts w:ascii="Sylfaen" w:hAnsi="Sylfaen" w:cs="Sylfaen"/>
          <w:b/>
          <w:sz w:val="32"/>
          <w:szCs w:val="32"/>
          <w:lang w:val="ka-GE"/>
        </w:rPr>
      </w:pPr>
    </w:p>
    <w:p w:rsidR="006D0BA7" w:rsidRDefault="006D0BA7" w:rsidP="006D0BA7">
      <w:pPr>
        <w:spacing w:after="0"/>
        <w:contextualSpacing/>
        <w:jc w:val="center"/>
        <w:rPr>
          <w:rFonts w:ascii="Sylfaen" w:hAnsi="Sylfaen" w:cs="Sylfaen"/>
          <w:b/>
          <w:sz w:val="32"/>
          <w:szCs w:val="32"/>
          <w:lang w:val="ka-GE"/>
        </w:rPr>
      </w:pPr>
      <w:r>
        <w:rPr>
          <w:rFonts w:ascii="Sylfaen" w:hAnsi="Sylfaen" w:cs="Sylfaen"/>
          <w:b/>
          <w:sz w:val="32"/>
          <w:szCs w:val="32"/>
          <w:lang w:val="ka-GE"/>
        </w:rPr>
        <w:t>სტუდენტებისთვის</w:t>
      </w:r>
    </w:p>
    <w:p w:rsidR="006D0BA7" w:rsidRDefault="006D0BA7" w:rsidP="006D0BA7">
      <w:pPr>
        <w:spacing w:after="0"/>
        <w:contextualSpacing/>
        <w:jc w:val="center"/>
        <w:rPr>
          <w:rFonts w:ascii="Sylfaen" w:hAnsi="Sylfaen" w:cs="Sylfaen"/>
          <w:b/>
          <w:lang w:val="ka-GE"/>
        </w:rPr>
      </w:pPr>
    </w:p>
    <w:p w:rsidR="006D0BA7" w:rsidRDefault="006D0BA7" w:rsidP="006D0BA7">
      <w:pPr>
        <w:spacing w:before="240"/>
        <w:contextualSpacing/>
        <w:jc w:val="center"/>
        <w:rPr>
          <w:rFonts w:ascii="Sylfaen" w:hAnsi="Sylfaen" w:cs="Sylfaen"/>
          <w:b/>
          <w:lang w:val="ka-GE"/>
        </w:rPr>
      </w:pPr>
    </w:p>
    <w:p w:rsidR="006D0BA7" w:rsidRDefault="006D0BA7" w:rsidP="006D0BA7">
      <w:pPr>
        <w:rPr>
          <w:rFonts w:ascii="Sylfaen" w:hAnsi="Sylfaen"/>
          <w:lang w:val="ka-GE"/>
        </w:rPr>
      </w:pPr>
    </w:p>
    <w:p w:rsidR="00B30B60" w:rsidRPr="00CF5BC4" w:rsidRDefault="00B30B60" w:rsidP="00B30B60">
      <w:pPr>
        <w:spacing w:before="240"/>
        <w:contextualSpacing/>
        <w:jc w:val="center"/>
        <w:rPr>
          <w:rFonts w:ascii="Sylfaen" w:eastAsia="Calibri" w:hAnsi="Sylfaen" w:cs="Sylfaen"/>
          <w:b/>
          <w:lang w:val="ka-GE"/>
        </w:rPr>
      </w:pPr>
      <w:r>
        <w:rPr>
          <w:rFonts w:ascii="Sylfaen" w:eastAsia="Calibri" w:hAnsi="Sylfaen" w:cs="Sylfaen"/>
          <w:b/>
          <w:lang w:val="ka-GE"/>
        </w:rPr>
        <w:t>თბილისი</w:t>
      </w:r>
      <w:r w:rsidRPr="00CF5BC4">
        <w:rPr>
          <w:rFonts w:ascii="Sylfaen" w:eastAsia="Calibri" w:hAnsi="Sylfaen" w:cs="Sylfaen"/>
          <w:b/>
          <w:lang w:val="ka-GE"/>
        </w:rPr>
        <w:t xml:space="preserve">  2015 </w:t>
      </w:r>
    </w:p>
    <w:p w:rsidR="006D0BA7" w:rsidRDefault="006D0BA7" w:rsidP="006D0BA7">
      <w:pPr>
        <w:rPr>
          <w:rFonts w:ascii="Sylfaen" w:hAnsi="Sylfaen"/>
          <w:lang w:val="ka-GE"/>
        </w:rPr>
      </w:pPr>
    </w:p>
    <w:p w:rsidR="006D0BA7" w:rsidRDefault="006D0BA7" w:rsidP="006D0BA7">
      <w:pPr>
        <w:rPr>
          <w:rFonts w:ascii="Sylfaen" w:hAnsi="Sylfaen"/>
          <w:lang w:val="ka-GE"/>
        </w:rPr>
      </w:pPr>
    </w:p>
    <w:p w:rsidR="006D0BA7" w:rsidRDefault="006D0BA7" w:rsidP="006D0BA7">
      <w:pPr>
        <w:rPr>
          <w:rFonts w:ascii="Sylfaen" w:hAnsi="Sylfaen"/>
          <w:lang w:val="ka-GE"/>
        </w:rPr>
      </w:pPr>
    </w:p>
    <w:p w:rsidR="006D0BA7" w:rsidRDefault="006D0BA7" w:rsidP="006D0BA7">
      <w:pPr>
        <w:rPr>
          <w:rFonts w:ascii="Sylfaen" w:eastAsiaTheme="minorEastAsia" w:hAnsi="Sylfaen"/>
          <w:lang w:val="ka-GE"/>
        </w:rPr>
      </w:pPr>
    </w:p>
    <w:p w:rsidR="006D0BA7" w:rsidRPr="006D0BA7" w:rsidRDefault="006D0BA7" w:rsidP="006D0BA7">
      <w:pPr>
        <w:rPr>
          <w:rFonts w:ascii="Sylfaen" w:hAnsi="Sylfaen"/>
          <w:lang w:val="ka-GE"/>
        </w:rPr>
      </w:pPr>
    </w:p>
    <w:p w:rsidR="006D0BA7" w:rsidRPr="006D0BA7" w:rsidRDefault="006D0BA7" w:rsidP="006D0BA7">
      <w:pPr>
        <w:rPr>
          <w:rFonts w:ascii="Sylfaen" w:hAnsi="Sylfaen"/>
          <w:lang w:val="ka-GE"/>
        </w:rPr>
      </w:pPr>
    </w:p>
    <w:p w:rsidR="006D0BA7" w:rsidRDefault="006D0BA7" w:rsidP="006D0BA7">
      <w:pPr>
        <w:pStyle w:val="Heading1"/>
        <w:keepNext w:val="0"/>
        <w:keepLines w:val="0"/>
        <w:spacing w:before="240" w:after="200"/>
        <w:jc w:val="center"/>
        <w:rPr>
          <w:rFonts w:ascii="Sylfaen" w:hAnsi="Sylfaen" w:cs="Sylfaen"/>
          <w:color w:val="auto"/>
          <w:sz w:val="24"/>
          <w:szCs w:val="24"/>
          <w:lang w:val="ka-GE"/>
        </w:rPr>
      </w:pPr>
      <w:r>
        <w:rPr>
          <w:rFonts w:ascii="Sylfaen" w:hAnsi="Sylfaen" w:cs="Sylfaen"/>
          <w:color w:val="auto"/>
          <w:sz w:val="24"/>
          <w:szCs w:val="24"/>
          <w:lang w:val="ka-GE"/>
        </w:rPr>
        <w:t>ლექციების კურსი მომზადდა</w:t>
      </w:r>
    </w:p>
    <w:p w:rsidR="006D0BA7" w:rsidRDefault="006D0BA7" w:rsidP="006D0BA7">
      <w:pPr>
        <w:rPr>
          <w:rFonts w:ascii="Sylfaen" w:hAnsi="Sylfaen"/>
          <w:lang w:val="ka-GE"/>
        </w:rPr>
      </w:pPr>
    </w:p>
    <w:p w:rsidR="006D0BA7" w:rsidRDefault="006D0BA7" w:rsidP="006D0BA7">
      <w:pPr>
        <w:spacing w:after="0" w:line="240" w:lineRule="auto"/>
        <w:rPr>
          <w:rFonts w:ascii="Sylfaen" w:eastAsia="Calibri" w:hAnsi="Sylfaen" w:cs="Calibri"/>
          <w:b/>
          <w:sz w:val="28"/>
          <w:szCs w:val="28"/>
          <w:lang w:val="ka-GE"/>
        </w:rPr>
      </w:pPr>
    </w:p>
    <w:p w:rsidR="006D0BA7" w:rsidRDefault="006D0BA7" w:rsidP="006D0BA7">
      <w:pPr>
        <w:spacing w:after="0" w:line="240" w:lineRule="auto"/>
        <w:rPr>
          <w:rFonts w:ascii="Calibri" w:eastAsia="Calibri" w:hAnsi="Calibri" w:cs="Calibri"/>
          <w:b/>
          <w:sz w:val="28"/>
          <w:szCs w:val="28"/>
          <w:lang w:val="ka-GE"/>
        </w:rPr>
      </w:pPr>
      <w:r>
        <w:rPr>
          <w:rFonts w:ascii="Calibri" w:eastAsia="Calibri" w:hAnsi="Calibri" w:cs="Calibri"/>
          <w:b/>
          <w:sz w:val="28"/>
          <w:szCs w:val="28"/>
          <w:lang w:val="ka-GE"/>
        </w:rPr>
        <w:t xml:space="preserve">Jurgens and Bregendahl  </w:t>
      </w:r>
    </w:p>
    <w:p w:rsidR="006D0BA7" w:rsidRDefault="006D0BA7" w:rsidP="006D0BA7">
      <w:pPr>
        <w:spacing w:line="360" w:lineRule="auto"/>
        <w:rPr>
          <w:rFonts w:ascii="Calibri" w:eastAsia="Calibri" w:hAnsi="Calibri" w:cs="Calibri"/>
          <w:b/>
          <w:sz w:val="28"/>
          <w:szCs w:val="28"/>
          <w:lang w:val="ka-GE"/>
        </w:rPr>
      </w:pPr>
    </w:p>
    <w:p w:rsidR="006D0BA7" w:rsidRDefault="006D0BA7" w:rsidP="006D0BA7">
      <w:pPr>
        <w:spacing w:line="360" w:lineRule="auto"/>
        <w:rPr>
          <w:rFonts w:ascii="Calibri" w:eastAsia="Calibri" w:hAnsi="Calibri" w:cs="Calibri"/>
          <w:b/>
          <w:sz w:val="28"/>
          <w:szCs w:val="28"/>
          <w:lang w:val="ka-GE"/>
        </w:rPr>
      </w:pPr>
      <w:r>
        <w:rPr>
          <w:rFonts w:ascii="Calibri" w:eastAsia="Calibri" w:hAnsi="Calibri" w:cs="Calibri"/>
          <w:b/>
          <w:sz w:val="28"/>
          <w:szCs w:val="28"/>
          <w:lang w:val="ka-GE"/>
        </w:rPr>
        <w:t xml:space="preserve">Nutrition 11-th Ed. Kendaii/Hunt Publishing Company    </w:t>
      </w:r>
    </w:p>
    <w:p w:rsidR="006D0BA7" w:rsidRDefault="006D0BA7" w:rsidP="006D0BA7">
      <w:pPr>
        <w:rPr>
          <w:rFonts w:ascii="Sylfaen" w:eastAsiaTheme="minorEastAsia" w:hAnsi="Sylfaen"/>
          <w:lang w:val="ka-GE"/>
        </w:rPr>
      </w:pPr>
    </w:p>
    <w:p w:rsidR="006D0BA7" w:rsidRDefault="006D0BA7" w:rsidP="006D0BA7">
      <w:pPr>
        <w:rPr>
          <w:rFonts w:ascii="Sylfaen" w:hAnsi="Sylfaen"/>
          <w:lang w:val="ka-GE"/>
        </w:rPr>
      </w:pPr>
    </w:p>
    <w:p w:rsidR="00C94A03" w:rsidRPr="00DC7702" w:rsidRDefault="006D0BA7" w:rsidP="006D0BA7">
      <w:pPr>
        <w:spacing w:after="0"/>
        <w:contextualSpacing/>
        <w:rPr>
          <w:rFonts w:ascii="Sylfaen" w:hAnsi="Sylfaen" w:cs="Sylfaen"/>
          <w:b/>
          <w:sz w:val="32"/>
          <w:szCs w:val="32"/>
          <w:lang w:val="ka-GE"/>
        </w:rPr>
      </w:pPr>
      <w:r>
        <w:rPr>
          <w:rFonts w:ascii="Sylfaen" w:hAnsi="Sylfaen" w:cs="Sylfaen"/>
          <w:b/>
          <w:sz w:val="32"/>
          <w:szCs w:val="32"/>
          <w:lang w:val="ka-GE"/>
        </w:rPr>
        <w:t xml:space="preserve">                </w:t>
      </w:r>
    </w:p>
    <w:p w:rsidR="006D0BA7" w:rsidRDefault="00C94A03" w:rsidP="006D0BA7">
      <w:pPr>
        <w:spacing w:after="0"/>
        <w:contextualSpacing/>
        <w:rPr>
          <w:rFonts w:ascii="Sylfaen" w:hAnsi="Sylfaen" w:cs="Sylfaen"/>
          <w:b/>
          <w:sz w:val="32"/>
          <w:szCs w:val="32"/>
          <w:lang w:val="ka-GE"/>
        </w:rPr>
      </w:pPr>
      <w:r w:rsidRPr="00DC7702">
        <w:rPr>
          <w:rFonts w:ascii="Sylfaen" w:hAnsi="Sylfaen" w:cs="Sylfaen"/>
          <w:b/>
          <w:sz w:val="32"/>
          <w:szCs w:val="32"/>
          <w:lang w:val="ka-GE"/>
        </w:rPr>
        <w:t xml:space="preserve">               </w:t>
      </w:r>
      <w:r w:rsidR="006D0BA7">
        <w:rPr>
          <w:rFonts w:ascii="Sylfaen" w:hAnsi="Sylfaen" w:cs="Sylfaen"/>
          <w:b/>
          <w:sz w:val="32"/>
          <w:szCs w:val="32"/>
          <w:lang w:val="ka-GE"/>
        </w:rPr>
        <w:t xml:space="preserve">  მეცხოველეობის   სპეციალობის </w:t>
      </w:r>
      <w:r w:rsidR="006D0BA7">
        <w:rPr>
          <w:rFonts w:ascii="Sylfaen" w:hAnsi="Sylfaen" w:cs="Sylfaen"/>
          <w:b/>
          <w:sz w:val="32"/>
          <w:szCs w:val="32"/>
          <w:lang w:val="ka-GE"/>
        </w:rPr>
        <w:tab/>
        <w:t>III კურსის</w:t>
      </w:r>
    </w:p>
    <w:p w:rsidR="006D0BA7" w:rsidRPr="006D0BA7" w:rsidRDefault="006D0BA7" w:rsidP="006D0BA7">
      <w:pPr>
        <w:spacing w:after="0"/>
        <w:contextualSpacing/>
        <w:jc w:val="center"/>
        <w:rPr>
          <w:rFonts w:ascii="Sylfaen" w:hAnsi="Sylfaen" w:cs="Sylfaen"/>
          <w:b/>
          <w:sz w:val="32"/>
          <w:szCs w:val="32"/>
          <w:lang w:val="ka-GE"/>
        </w:rPr>
      </w:pPr>
    </w:p>
    <w:p w:rsidR="006D0BA7" w:rsidRPr="006D0BA7" w:rsidRDefault="006D0BA7" w:rsidP="006D0BA7">
      <w:pPr>
        <w:spacing w:after="0"/>
        <w:contextualSpacing/>
        <w:jc w:val="center"/>
        <w:rPr>
          <w:rFonts w:ascii="Sylfaen" w:hAnsi="Sylfaen" w:cs="Sylfaen"/>
          <w:b/>
          <w:sz w:val="32"/>
          <w:szCs w:val="32"/>
          <w:lang w:val="ka-GE"/>
        </w:rPr>
      </w:pPr>
    </w:p>
    <w:p w:rsidR="006D0BA7" w:rsidRPr="006D0BA7" w:rsidRDefault="006D0BA7" w:rsidP="006D0BA7">
      <w:pPr>
        <w:spacing w:after="0"/>
        <w:contextualSpacing/>
        <w:jc w:val="center"/>
        <w:rPr>
          <w:rFonts w:ascii="Sylfaen" w:hAnsi="Sylfaen" w:cs="Sylfaen"/>
          <w:b/>
          <w:sz w:val="32"/>
          <w:szCs w:val="32"/>
          <w:lang w:val="ka-GE"/>
        </w:rPr>
      </w:pPr>
    </w:p>
    <w:p w:rsidR="00C94A03" w:rsidRPr="00DC7702" w:rsidRDefault="00C94A03" w:rsidP="006D0BA7">
      <w:pPr>
        <w:spacing w:after="0"/>
        <w:contextualSpacing/>
        <w:jc w:val="center"/>
        <w:rPr>
          <w:rFonts w:ascii="Sylfaen" w:hAnsi="Sylfaen" w:cs="Sylfaen"/>
          <w:b/>
          <w:sz w:val="32"/>
          <w:szCs w:val="32"/>
          <w:lang w:val="ka-GE"/>
        </w:rPr>
      </w:pPr>
    </w:p>
    <w:p w:rsidR="006D0BA7" w:rsidRDefault="006D0BA7" w:rsidP="006D0BA7">
      <w:pPr>
        <w:spacing w:after="0"/>
        <w:contextualSpacing/>
        <w:jc w:val="center"/>
        <w:rPr>
          <w:rFonts w:ascii="Sylfaen" w:hAnsi="Sylfaen" w:cs="Sylfaen"/>
          <w:b/>
          <w:sz w:val="32"/>
          <w:szCs w:val="32"/>
          <w:lang w:val="ka-GE"/>
        </w:rPr>
      </w:pPr>
      <w:r>
        <w:rPr>
          <w:rFonts w:ascii="Sylfaen" w:hAnsi="Sylfaen" w:cs="Sylfaen"/>
          <w:b/>
          <w:sz w:val="32"/>
          <w:szCs w:val="32"/>
          <w:lang w:val="ka-GE"/>
        </w:rPr>
        <w:t>სტუდენტებისთვის</w:t>
      </w:r>
    </w:p>
    <w:p w:rsidR="00C94A03" w:rsidRPr="00CF5BC4" w:rsidRDefault="00C94A03" w:rsidP="006D0BA7">
      <w:pPr>
        <w:spacing w:line="360" w:lineRule="auto"/>
        <w:rPr>
          <w:b/>
          <w:lang w:val="ka-GE"/>
        </w:rPr>
      </w:pPr>
    </w:p>
    <w:p w:rsidR="00C94A03" w:rsidRPr="00CF5BC4" w:rsidRDefault="00C94A03" w:rsidP="006D0BA7">
      <w:pPr>
        <w:spacing w:line="360" w:lineRule="auto"/>
        <w:rPr>
          <w:b/>
          <w:lang w:val="ka-GE"/>
        </w:rPr>
      </w:pPr>
    </w:p>
    <w:p w:rsidR="00C94A03" w:rsidRPr="00CF5BC4" w:rsidRDefault="00C94A03" w:rsidP="006D0BA7">
      <w:pPr>
        <w:spacing w:line="360" w:lineRule="auto"/>
        <w:rPr>
          <w:b/>
          <w:lang w:val="ka-GE"/>
        </w:rPr>
      </w:pPr>
    </w:p>
    <w:p w:rsidR="00C94A03" w:rsidRPr="00CF5BC4" w:rsidRDefault="00C94A03" w:rsidP="006D0BA7">
      <w:pPr>
        <w:spacing w:line="360" w:lineRule="auto"/>
        <w:rPr>
          <w:b/>
          <w:lang w:val="ka-GE"/>
        </w:rPr>
      </w:pPr>
    </w:p>
    <w:p w:rsidR="00C94A03" w:rsidRPr="00CF5BC4" w:rsidRDefault="00C94A03" w:rsidP="006D0BA7">
      <w:pPr>
        <w:spacing w:line="360" w:lineRule="auto"/>
        <w:rPr>
          <w:b/>
          <w:lang w:val="ka-GE"/>
        </w:rPr>
      </w:pPr>
    </w:p>
    <w:p w:rsidR="00DC7702" w:rsidRDefault="00C94A03" w:rsidP="006D0BA7">
      <w:pPr>
        <w:spacing w:line="360" w:lineRule="auto"/>
        <w:rPr>
          <w:rFonts w:ascii="Sylfaen" w:hAnsi="Sylfaen"/>
          <w:b/>
          <w:lang w:val="ka-GE"/>
        </w:rPr>
      </w:pPr>
      <w:r w:rsidRPr="00CF5BC4">
        <w:rPr>
          <w:b/>
          <w:lang w:val="ka-GE"/>
        </w:rPr>
        <w:t xml:space="preserve">                                 </w:t>
      </w:r>
    </w:p>
    <w:p w:rsidR="00CE0ACA" w:rsidRDefault="00CE0ACA" w:rsidP="00CE0ACA">
      <w:pPr>
        <w:pBdr>
          <w:between w:val="single" w:sz="4" w:space="1" w:color="auto"/>
        </w:pBdr>
        <w:rPr>
          <w:rFonts w:ascii="Sylfaen" w:hAnsi="Sylfaen"/>
          <w:b/>
          <w:sz w:val="28"/>
          <w:szCs w:val="28"/>
          <w:lang w:val="ka-GE"/>
        </w:rPr>
      </w:pPr>
      <w:r>
        <w:rPr>
          <w:rFonts w:ascii="Sylfaen" w:hAnsi="Sylfaen"/>
          <w:b/>
          <w:sz w:val="28"/>
          <w:szCs w:val="28"/>
          <w:lang w:val="ka-GE"/>
        </w:rPr>
        <w:lastRenderedPageBreak/>
        <w:t>სარჩევი</w:t>
      </w:r>
    </w:p>
    <w:tbl>
      <w:tblPr>
        <w:tblStyle w:val="TableGrid"/>
        <w:tblW w:w="0" w:type="auto"/>
        <w:tblLook w:val="04A0"/>
      </w:tblPr>
      <w:tblGrid>
        <w:gridCol w:w="8188"/>
        <w:gridCol w:w="1717"/>
      </w:tblGrid>
      <w:tr w:rsidR="00CE0ACA" w:rsidTr="003D737D">
        <w:trPr>
          <w:trHeight w:val="934"/>
        </w:trPr>
        <w:tc>
          <w:tcPr>
            <w:tcW w:w="8188" w:type="dxa"/>
          </w:tcPr>
          <w:p w:rsidR="00CE0ACA" w:rsidRDefault="00CE0ACA" w:rsidP="003D737D">
            <w:pPr>
              <w:pBdr>
                <w:between w:val="single" w:sz="4" w:space="1" w:color="auto"/>
              </w:pBdr>
              <w:jc w:val="center"/>
              <w:rPr>
                <w:rFonts w:ascii="Sylfaen" w:hAnsi="Sylfaen"/>
                <w:b/>
                <w:sz w:val="28"/>
                <w:szCs w:val="28"/>
                <w:lang w:val="ka-GE"/>
              </w:rPr>
            </w:pPr>
          </w:p>
          <w:p w:rsidR="00CE0ACA" w:rsidRDefault="00CE0ACA" w:rsidP="003D737D">
            <w:pPr>
              <w:pBdr>
                <w:between w:val="single" w:sz="4" w:space="1" w:color="auto"/>
              </w:pBdr>
              <w:jc w:val="center"/>
              <w:rPr>
                <w:rFonts w:ascii="Sylfaen" w:hAnsi="Sylfaen"/>
                <w:b/>
                <w:sz w:val="28"/>
                <w:szCs w:val="28"/>
                <w:lang w:val="ka-GE"/>
              </w:rPr>
            </w:pPr>
            <w:r>
              <w:rPr>
                <w:rFonts w:ascii="Sylfaen" w:hAnsi="Sylfaen"/>
                <w:b/>
                <w:sz w:val="28"/>
                <w:szCs w:val="28"/>
                <w:lang w:val="ka-GE"/>
              </w:rPr>
              <w:t>სალექციო თემა</w:t>
            </w:r>
          </w:p>
        </w:tc>
        <w:tc>
          <w:tcPr>
            <w:tcW w:w="1717" w:type="dxa"/>
          </w:tcPr>
          <w:p w:rsidR="00CE0ACA" w:rsidRDefault="00CE0ACA" w:rsidP="003D737D">
            <w:pPr>
              <w:pBdr>
                <w:between w:val="single" w:sz="4" w:space="1" w:color="auto"/>
              </w:pBdr>
              <w:jc w:val="center"/>
              <w:rPr>
                <w:rFonts w:ascii="Sylfaen" w:hAnsi="Sylfaen"/>
                <w:b/>
                <w:sz w:val="28"/>
                <w:szCs w:val="28"/>
                <w:lang w:val="ka-GE"/>
              </w:rPr>
            </w:pPr>
          </w:p>
          <w:p w:rsidR="00CE0ACA" w:rsidRDefault="00CE0ACA" w:rsidP="003D737D">
            <w:pPr>
              <w:pBdr>
                <w:between w:val="single" w:sz="4" w:space="1" w:color="auto"/>
              </w:pBdr>
              <w:jc w:val="center"/>
              <w:rPr>
                <w:rFonts w:ascii="Sylfaen" w:hAnsi="Sylfaen"/>
                <w:b/>
                <w:sz w:val="28"/>
                <w:szCs w:val="28"/>
                <w:lang w:val="ka-GE"/>
              </w:rPr>
            </w:pPr>
            <w:r>
              <w:rPr>
                <w:rFonts w:ascii="Sylfaen" w:hAnsi="Sylfaen"/>
                <w:b/>
                <w:sz w:val="28"/>
                <w:szCs w:val="28"/>
                <w:lang w:val="ka-GE"/>
              </w:rPr>
              <w:t>გვერდები</w:t>
            </w:r>
          </w:p>
        </w:tc>
      </w:tr>
      <w:tr w:rsidR="00CE0ACA" w:rsidTr="00CE0ACA">
        <w:trPr>
          <w:trHeight w:val="584"/>
        </w:trPr>
        <w:tc>
          <w:tcPr>
            <w:tcW w:w="8188" w:type="dxa"/>
          </w:tcPr>
          <w:p w:rsidR="00CE0ACA" w:rsidRPr="00A5193E" w:rsidRDefault="00CE0ACA" w:rsidP="003D737D">
            <w:pPr>
              <w:pBdr>
                <w:between w:val="single" w:sz="4" w:space="1" w:color="auto"/>
              </w:pBdr>
              <w:spacing w:line="360" w:lineRule="auto"/>
              <w:rPr>
                <w:rFonts w:ascii="Sylfaen" w:hAnsi="Sylfaen"/>
                <w:sz w:val="24"/>
                <w:szCs w:val="24"/>
                <w:lang w:val="ka-GE"/>
              </w:rPr>
            </w:pPr>
            <w:r>
              <w:rPr>
                <w:rFonts w:ascii="Sylfaen" w:hAnsi="Sylfaen"/>
                <w:sz w:val="24"/>
                <w:szCs w:val="24"/>
                <w:lang w:val="ka-GE"/>
              </w:rPr>
              <w:t>1.ცხოველთა და ფრინველთა კვების საფუძვლები</w:t>
            </w:r>
          </w:p>
        </w:tc>
        <w:tc>
          <w:tcPr>
            <w:tcW w:w="1717" w:type="dxa"/>
          </w:tcPr>
          <w:p w:rsidR="00CE0ACA" w:rsidRPr="00065608" w:rsidRDefault="00CE0ACA" w:rsidP="003D737D">
            <w:pPr>
              <w:pBdr>
                <w:between w:val="single" w:sz="4" w:space="1" w:color="auto"/>
              </w:pBdr>
              <w:spacing w:line="360" w:lineRule="auto"/>
              <w:rPr>
                <w:rFonts w:ascii="Sylfaen" w:hAnsi="Sylfaen"/>
                <w:sz w:val="28"/>
                <w:szCs w:val="28"/>
                <w:lang w:val="ka-GE"/>
              </w:rPr>
            </w:pPr>
            <w:r>
              <w:rPr>
                <w:rFonts w:ascii="Sylfaen" w:hAnsi="Sylfaen"/>
                <w:sz w:val="28"/>
                <w:szCs w:val="28"/>
                <w:lang w:val="ka-GE"/>
              </w:rPr>
              <w:t>4</w:t>
            </w:r>
          </w:p>
        </w:tc>
      </w:tr>
      <w:tr w:rsidR="00CE0ACA" w:rsidRPr="00A5193E" w:rsidTr="003D737D">
        <w:tc>
          <w:tcPr>
            <w:tcW w:w="8188" w:type="dxa"/>
          </w:tcPr>
          <w:p w:rsidR="00CE0ACA" w:rsidRPr="00A5193E" w:rsidRDefault="00CE0ACA" w:rsidP="003D737D">
            <w:pPr>
              <w:pBdr>
                <w:between w:val="single" w:sz="4" w:space="1" w:color="auto"/>
              </w:pBdr>
              <w:spacing w:line="360" w:lineRule="auto"/>
              <w:rPr>
                <w:rFonts w:ascii="Sylfaen" w:hAnsi="Sylfaen"/>
                <w:sz w:val="24"/>
                <w:szCs w:val="24"/>
                <w:lang w:val="ka-GE"/>
              </w:rPr>
            </w:pPr>
            <w:r>
              <w:rPr>
                <w:rFonts w:ascii="Sylfaen" w:hAnsi="Sylfaen"/>
                <w:sz w:val="24"/>
                <w:szCs w:val="24"/>
                <w:lang w:val="ka-GE"/>
              </w:rPr>
              <w:t>2.ცხოველთა საზრდოობაში პროტეინის, ცალკეული ამინომჟავეების მნიშვნელობა</w:t>
            </w:r>
          </w:p>
        </w:tc>
        <w:tc>
          <w:tcPr>
            <w:tcW w:w="1717" w:type="dxa"/>
          </w:tcPr>
          <w:p w:rsidR="00CE0ACA" w:rsidRPr="00065608" w:rsidRDefault="00CE0ACA" w:rsidP="003D737D">
            <w:pPr>
              <w:pBdr>
                <w:between w:val="single" w:sz="4" w:space="1" w:color="auto"/>
              </w:pBdr>
              <w:spacing w:line="360" w:lineRule="auto"/>
              <w:rPr>
                <w:rFonts w:ascii="Sylfaen" w:hAnsi="Sylfaen"/>
                <w:sz w:val="24"/>
                <w:szCs w:val="24"/>
                <w:lang w:val="ka-GE"/>
              </w:rPr>
            </w:pPr>
            <w:r>
              <w:rPr>
                <w:rFonts w:ascii="Sylfaen" w:hAnsi="Sylfaen"/>
                <w:sz w:val="24"/>
                <w:szCs w:val="24"/>
                <w:lang w:val="ka-GE"/>
              </w:rPr>
              <w:t>1</w:t>
            </w:r>
            <w:r w:rsidR="00280769">
              <w:rPr>
                <w:rFonts w:ascii="Sylfaen" w:hAnsi="Sylfaen"/>
                <w:sz w:val="24"/>
                <w:szCs w:val="24"/>
                <w:lang w:val="ka-GE"/>
              </w:rPr>
              <w:t>4</w:t>
            </w:r>
          </w:p>
        </w:tc>
      </w:tr>
      <w:tr w:rsidR="00CE0ACA" w:rsidRPr="00A5193E" w:rsidTr="003D737D">
        <w:tc>
          <w:tcPr>
            <w:tcW w:w="8188" w:type="dxa"/>
          </w:tcPr>
          <w:p w:rsidR="00CE0ACA" w:rsidRPr="00A5193E" w:rsidRDefault="003D737D" w:rsidP="003D737D">
            <w:pPr>
              <w:pBdr>
                <w:between w:val="single" w:sz="4" w:space="1" w:color="auto"/>
              </w:pBdr>
              <w:spacing w:line="360" w:lineRule="auto"/>
              <w:rPr>
                <w:rFonts w:ascii="Sylfaen" w:hAnsi="Sylfaen"/>
                <w:sz w:val="24"/>
                <w:szCs w:val="24"/>
                <w:lang w:val="ka-GE"/>
              </w:rPr>
            </w:pPr>
            <w:r>
              <w:rPr>
                <w:rFonts w:ascii="Sylfaen" w:hAnsi="Sylfaen"/>
                <w:sz w:val="24"/>
                <w:szCs w:val="24"/>
                <w:lang w:val="ka-GE"/>
              </w:rPr>
              <w:t>3.ნახშირწყლების შემცველობა საკვებში.</w:t>
            </w:r>
          </w:p>
        </w:tc>
        <w:tc>
          <w:tcPr>
            <w:tcW w:w="1717" w:type="dxa"/>
          </w:tcPr>
          <w:p w:rsidR="00CE0ACA" w:rsidRPr="00065608" w:rsidRDefault="00280769" w:rsidP="003D737D">
            <w:pPr>
              <w:pBdr>
                <w:between w:val="single" w:sz="4" w:space="1" w:color="auto"/>
              </w:pBdr>
              <w:spacing w:line="360" w:lineRule="auto"/>
              <w:rPr>
                <w:rFonts w:ascii="Sylfaen" w:hAnsi="Sylfaen"/>
                <w:sz w:val="24"/>
                <w:szCs w:val="24"/>
                <w:lang w:val="ka-GE"/>
              </w:rPr>
            </w:pPr>
            <w:r>
              <w:rPr>
                <w:rFonts w:ascii="Sylfaen" w:hAnsi="Sylfaen"/>
                <w:sz w:val="24"/>
                <w:szCs w:val="24"/>
                <w:lang w:val="ka-GE"/>
              </w:rPr>
              <w:t>30</w:t>
            </w:r>
          </w:p>
        </w:tc>
      </w:tr>
      <w:tr w:rsidR="00CE0ACA" w:rsidRPr="00A5193E" w:rsidTr="003D737D">
        <w:tc>
          <w:tcPr>
            <w:tcW w:w="8188" w:type="dxa"/>
          </w:tcPr>
          <w:p w:rsidR="00CE0ACA" w:rsidRPr="00A5193E" w:rsidRDefault="003D737D" w:rsidP="003D737D">
            <w:pPr>
              <w:pBdr>
                <w:between w:val="single" w:sz="4" w:space="1" w:color="auto"/>
              </w:pBdr>
              <w:spacing w:line="360" w:lineRule="auto"/>
              <w:rPr>
                <w:rFonts w:ascii="Sylfaen" w:hAnsi="Sylfaen"/>
                <w:sz w:val="24"/>
                <w:szCs w:val="24"/>
                <w:lang w:val="ka-GE"/>
              </w:rPr>
            </w:pPr>
            <w:r>
              <w:rPr>
                <w:rFonts w:ascii="Sylfaen" w:hAnsi="Sylfaen"/>
                <w:sz w:val="24"/>
                <w:szCs w:val="24"/>
                <w:lang w:val="ka-GE"/>
              </w:rPr>
              <w:t>4.საკვებში ლიპიდების შემცველობა და კლასიფიკაცია</w:t>
            </w:r>
          </w:p>
        </w:tc>
        <w:tc>
          <w:tcPr>
            <w:tcW w:w="1717" w:type="dxa"/>
          </w:tcPr>
          <w:p w:rsidR="00CE0ACA" w:rsidRPr="00280769" w:rsidRDefault="00280769" w:rsidP="003D737D">
            <w:pPr>
              <w:pBdr>
                <w:between w:val="single" w:sz="4" w:space="1" w:color="auto"/>
              </w:pBdr>
              <w:spacing w:line="360" w:lineRule="auto"/>
              <w:rPr>
                <w:rFonts w:ascii="Sylfaen" w:hAnsi="Sylfaen"/>
                <w:sz w:val="24"/>
                <w:szCs w:val="24"/>
                <w:lang w:val="ka-GE"/>
              </w:rPr>
            </w:pPr>
            <w:r>
              <w:rPr>
                <w:rFonts w:ascii="Sylfaen" w:hAnsi="Sylfaen"/>
                <w:sz w:val="24"/>
                <w:szCs w:val="24"/>
                <w:lang w:val="ka-GE"/>
              </w:rPr>
              <w:t>41</w:t>
            </w:r>
          </w:p>
        </w:tc>
      </w:tr>
      <w:tr w:rsidR="00CE0ACA" w:rsidRPr="00A5193E" w:rsidTr="003D737D">
        <w:tc>
          <w:tcPr>
            <w:tcW w:w="8188" w:type="dxa"/>
          </w:tcPr>
          <w:p w:rsidR="00CE0ACA" w:rsidRPr="00A5193E" w:rsidRDefault="003D737D" w:rsidP="003D737D">
            <w:pPr>
              <w:pBdr>
                <w:between w:val="single" w:sz="4" w:space="1" w:color="auto"/>
              </w:pBdr>
              <w:spacing w:line="360" w:lineRule="auto"/>
              <w:rPr>
                <w:rFonts w:ascii="Sylfaen" w:hAnsi="Sylfaen"/>
                <w:sz w:val="24"/>
                <w:szCs w:val="24"/>
                <w:lang w:val="ka-GE"/>
              </w:rPr>
            </w:pPr>
            <w:r>
              <w:rPr>
                <w:rFonts w:ascii="Sylfaen" w:hAnsi="Sylfaen"/>
                <w:sz w:val="24"/>
                <w:szCs w:val="24"/>
                <w:lang w:val="ka-GE"/>
              </w:rPr>
              <w:t>5.ცხოველთა ვიტამინოვანი საზრდოობა.</w:t>
            </w:r>
          </w:p>
        </w:tc>
        <w:tc>
          <w:tcPr>
            <w:tcW w:w="1717" w:type="dxa"/>
          </w:tcPr>
          <w:p w:rsidR="00CE0ACA" w:rsidRPr="00065608" w:rsidRDefault="00B30B60" w:rsidP="003D737D">
            <w:pPr>
              <w:pBdr>
                <w:between w:val="single" w:sz="4" w:space="1" w:color="auto"/>
              </w:pBdr>
              <w:spacing w:line="360" w:lineRule="auto"/>
              <w:rPr>
                <w:rFonts w:ascii="Sylfaen" w:hAnsi="Sylfaen"/>
                <w:sz w:val="24"/>
                <w:szCs w:val="24"/>
                <w:lang w:val="ka-GE"/>
              </w:rPr>
            </w:pPr>
            <w:r>
              <w:rPr>
                <w:rFonts w:ascii="Sylfaen" w:hAnsi="Sylfaen"/>
                <w:sz w:val="24"/>
                <w:szCs w:val="24"/>
                <w:lang w:val="ka-GE"/>
              </w:rPr>
              <w:t>5</w:t>
            </w:r>
            <w:r w:rsidR="00280769">
              <w:rPr>
                <w:rFonts w:ascii="Sylfaen" w:hAnsi="Sylfaen"/>
                <w:sz w:val="24"/>
                <w:szCs w:val="24"/>
                <w:lang w:val="ka-GE"/>
              </w:rPr>
              <w:t>8</w:t>
            </w:r>
          </w:p>
        </w:tc>
      </w:tr>
      <w:tr w:rsidR="00CE0ACA" w:rsidRPr="00A5193E" w:rsidTr="003D737D">
        <w:tc>
          <w:tcPr>
            <w:tcW w:w="8188" w:type="dxa"/>
          </w:tcPr>
          <w:p w:rsidR="00CE0ACA" w:rsidRPr="00A5193E" w:rsidRDefault="003D737D" w:rsidP="003D737D">
            <w:pPr>
              <w:pBdr>
                <w:between w:val="single" w:sz="4" w:space="1" w:color="auto"/>
              </w:pBdr>
              <w:spacing w:line="360" w:lineRule="auto"/>
              <w:rPr>
                <w:rFonts w:ascii="Sylfaen" w:hAnsi="Sylfaen"/>
                <w:sz w:val="24"/>
                <w:szCs w:val="24"/>
                <w:lang w:val="ka-GE"/>
              </w:rPr>
            </w:pPr>
            <w:r>
              <w:rPr>
                <w:rFonts w:ascii="Sylfaen" w:hAnsi="Sylfaen"/>
                <w:sz w:val="24"/>
                <w:szCs w:val="24"/>
                <w:lang w:val="ka-GE"/>
              </w:rPr>
              <w:t>6.ცხოველთა მინერალური საზრდოობა.</w:t>
            </w:r>
          </w:p>
        </w:tc>
        <w:tc>
          <w:tcPr>
            <w:tcW w:w="1717" w:type="dxa"/>
          </w:tcPr>
          <w:p w:rsidR="00CE0ACA" w:rsidRPr="00065608" w:rsidRDefault="00280769" w:rsidP="003D737D">
            <w:pPr>
              <w:pBdr>
                <w:between w:val="single" w:sz="4" w:space="1" w:color="auto"/>
              </w:pBdr>
              <w:spacing w:line="360" w:lineRule="auto"/>
              <w:rPr>
                <w:rFonts w:ascii="Sylfaen" w:hAnsi="Sylfaen"/>
                <w:sz w:val="24"/>
                <w:szCs w:val="24"/>
                <w:lang w:val="ka-GE"/>
              </w:rPr>
            </w:pPr>
            <w:r>
              <w:rPr>
                <w:rFonts w:ascii="Sylfaen" w:hAnsi="Sylfaen"/>
                <w:sz w:val="24"/>
                <w:szCs w:val="24"/>
                <w:lang w:val="ka-GE"/>
              </w:rPr>
              <w:t>66</w:t>
            </w:r>
          </w:p>
        </w:tc>
      </w:tr>
      <w:tr w:rsidR="00CE0ACA" w:rsidRPr="00A5193E" w:rsidTr="003D737D">
        <w:tc>
          <w:tcPr>
            <w:tcW w:w="8188" w:type="dxa"/>
          </w:tcPr>
          <w:p w:rsidR="00CE0ACA" w:rsidRPr="00A5193E" w:rsidRDefault="003D737D" w:rsidP="003D737D">
            <w:pPr>
              <w:pBdr>
                <w:between w:val="single" w:sz="4" w:space="1" w:color="auto"/>
              </w:pBdr>
              <w:spacing w:line="360" w:lineRule="auto"/>
              <w:rPr>
                <w:rFonts w:ascii="Sylfaen" w:hAnsi="Sylfaen"/>
                <w:sz w:val="24"/>
                <w:szCs w:val="24"/>
                <w:lang w:val="ka-GE"/>
              </w:rPr>
            </w:pPr>
            <w:r>
              <w:rPr>
                <w:rFonts w:ascii="Sylfaen" w:hAnsi="Sylfaen"/>
                <w:sz w:val="24"/>
                <w:szCs w:val="24"/>
                <w:lang w:val="ka-GE"/>
              </w:rPr>
              <w:t>7 .ნივთიერებათა მიმოცვლის რეგულაცია ცხოველის ორგანიზმში და საკვები ფაქტორების როლი ამ პროცესში</w:t>
            </w:r>
          </w:p>
        </w:tc>
        <w:tc>
          <w:tcPr>
            <w:tcW w:w="1717" w:type="dxa"/>
          </w:tcPr>
          <w:p w:rsidR="00CE0ACA" w:rsidRPr="00065608" w:rsidRDefault="00B30B60" w:rsidP="003D737D">
            <w:pPr>
              <w:pBdr>
                <w:between w:val="single" w:sz="4" w:space="1" w:color="auto"/>
              </w:pBdr>
              <w:spacing w:line="360" w:lineRule="auto"/>
              <w:rPr>
                <w:rFonts w:ascii="Sylfaen" w:hAnsi="Sylfaen"/>
                <w:sz w:val="24"/>
                <w:szCs w:val="24"/>
                <w:lang w:val="ka-GE"/>
              </w:rPr>
            </w:pPr>
            <w:r>
              <w:rPr>
                <w:rFonts w:ascii="Sylfaen" w:hAnsi="Sylfaen"/>
                <w:sz w:val="24"/>
                <w:szCs w:val="24"/>
                <w:lang w:val="ka-GE"/>
              </w:rPr>
              <w:t>6</w:t>
            </w:r>
            <w:r w:rsidR="00280769">
              <w:rPr>
                <w:rFonts w:ascii="Sylfaen" w:hAnsi="Sylfaen"/>
                <w:sz w:val="24"/>
                <w:szCs w:val="24"/>
                <w:lang w:val="ka-GE"/>
              </w:rPr>
              <w:t>9</w:t>
            </w:r>
          </w:p>
        </w:tc>
      </w:tr>
      <w:tr w:rsidR="00CE0ACA" w:rsidRPr="00A5193E" w:rsidTr="003D737D">
        <w:tc>
          <w:tcPr>
            <w:tcW w:w="8188" w:type="dxa"/>
          </w:tcPr>
          <w:p w:rsidR="00CE0ACA" w:rsidRPr="00A5193E" w:rsidRDefault="003D737D" w:rsidP="003D737D">
            <w:pPr>
              <w:pBdr>
                <w:between w:val="single" w:sz="4" w:space="1" w:color="auto"/>
              </w:pBdr>
              <w:spacing w:line="360" w:lineRule="auto"/>
              <w:rPr>
                <w:rFonts w:ascii="Sylfaen" w:hAnsi="Sylfaen"/>
                <w:sz w:val="24"/>
                <w:szCs w:val="24"/>
                <w:lang w:val="ka-GE"/>
              </w:rPr>
            </w:pPr>
            <w:r>
              <w:rPr>
                <w:rFonts w:ascii="Sylfaen" w:hAnsi="Sylfaen"/>
                <w:sz w:val="24"/>
                <w:szCs w:val="24"/>
                <w:lang w:val="ka-GE"/>
              </w:rPr>
              <w:t xml:space="preserve">8.სხვადასხვა სახის </w:t>
            </w:r>
            <w:r w:rsidR="000E6067">
              <w:rPr>
                <w:rFonts w:ascii="Sylfaen" w:hAnsi="Sylfaen"/>
                <w:sz w:val="24"/>
                <w:szCs w:val="24"/>
                <w:lang w:val="ka-GE"/>
              </w:rPr>
              <w:t>ცხოველთ</w:t>
            </w:r>
            <w:r>
              <w:rPr>
                <w:rFonts w:ascii="Sylfaen" w:hAnsi="Sylfaen"/>
                <w:sz w:val="24"/>
                <w:szCs w:val="24"/>
                <w:lang w:val="ka-GE"/>
              </w:rPr>
              <w:t>ა ნორმირებული კვება.</w:t>
            </w:r>
          </w:p>
        </w:tc>
        <w:tc>
          <w:tcPr>
            <w:tcW w:w="1717" w:type="dxa"/>
          </w:tcPr>
          <w:p w:rsidR="00CE0ACA" w:rsidRPr="00065608" w:rsidRDefault="00280769" w:rsidP="003D737D">
            <w:pPr>
              <w:pBdr>
                <w:between w:val="single" w:sz="4" w:space="1" w:color="auto"/>
              </w:pBdr>
              <w:spacing w:line="360" w:lineRule="auto"/>
              <w:rPr>
                <w:rFonts w:ascii="Sylfaen" w:hAnsi="Sylfaen"/>
                <w:sz w:val="24"/>
                <w:szCs w:val="24"/>
                <w:lang w:val="ka-GE"/>
              </w:rPr>
            </w:pPr>
            <w:r>
              <w:rPr>
                <w:rFonts w:ascii="Sylfaen" w:hAnsi="Sylfaen"/>
                <w:sz w:val="24"/>
                <w:szCs w:val="24"/>
                <w:lang w:val="ka-GE"/>
              </w:rPr>
              <w:t>84</w:t>
            </w:r>
          </w:p>
        </w:tc>
      </w:tr>
      <w:tr w:rsidR="00CE0ACA" w:rsidRPr="00A5193E" w:rsidTr="003D737D">
        <w:tc>
          <w:tcPr>
            <w:tcW w:w="8188" w:type="dxa"/>
          </w:tcPr>
          <w:p w:rsidR="00CE0ACA" w:rsidRPr="00A5193E" w:rsidRDefault="003D737D" w:rsidP="003D737D">
            <w:pPr>
              <w:pBdr>
                <w:between w:val="single" w:sz="4" w:space="1" w:color="auto"/>
              </w:pBdr>
              <w:spacing w:line="360" w:lineRule="auto"/>
              <w:rPr>
                <w:rFonts w:ascii="Sylfaen" w:hAnsi="Sylfaen"/>
                <w:sz w:val="24"/>
                <w:szCs w:val="24"/>
                <w:lang w:val="ka-GE"/>
              </w:rPr>
            </w:pPr>
            <w:r>
              <w:rPr>
                <w:rFonts w:ascii="Sylfaen" w:hAnsi="Sylfaen"/>
                <w:sz w:val="24"/>
                <w:szCs w:val="24"/>
                <w:lang w:val="ka-GE"/>
              </w:rPr>
              <w:t>9.მეწველი, მაკე, მშრალი ფურის  და კუროს კვება.</w:t>
            </w:r>
          </w:p>
        </w:tc>
        <w:tc>
          <w:tcPr>
            <w:tcW w:w="1717" w:type="dxa"/>
          </w:tcPr>
          <w:p w:rsidR="00CE0ACA" w:rsidRPr="00065608" w:rsidRDefault="00280769" w:rsidP="003D737D">
            <w:pPr>
              <w:pBdr>
                <w:between w:val="single" w:sz="4" w:space="1" w:color="auto"/>
              </w:pBdr>
              <w:spacing w:line="360" w:lineRule="auto"/>
              <w:rPr>
                <w:rFonts w:ascii="Sylfaen" w:hAnsi="Sylfaen"/>
                <w:sz w:val="24"/>
                <w:szCs w:val="24"/>
                <w:lang w:val="ka-GE"/>
              </w:rPr>
            </w:pPr>
            <w:r>
              <w:rPr>
                <w:rFonts w:ascii="Sylfaen" w:hAnsi="Sylfaen"/>
                <w:sz w:val="24"/>
                <w:szCs w:val="24"/>
                <w:lang w:val="ka-GE"/>
              </w:rPr>
              <w:t>118</w:t>
            </w:r>
          </w:p>
        </w:tc>
      </w:tr>
      <w:tr w:rsidR="00CE0ACA" w:rsidRPr="00A5193E" w:rsidTr="003D737D">
        <w:trPr>
          <w:trHeight w:val="345"/>
        </w:trPr>
        <w:tc>
          <w:tcPr>
            <w:tcW w:w="8188" w:type="dxa"/>
            <w:tcBorders>
              <w:bottom w:val="single" w:sz="4" w:space="0" w:color="auto"/>
            </w:tcBorders>
          </w:tcPr>
          <w:p w:rsidR="00CE0ACA" w:rsidRPr="00A5193E" w:rsidRDefault="003D737D" w:rsidP="003D737D">
            <w:pPr>
              <w:pBdr>
                <w:between w:val="single" w:sz="4" w:space="1" w:color="auto"/>
              </w:pBdr>
              <w:spacing w:line="360" w:lineRule="auto"/>
              <w:rPr>
                <w:rFonts w:ascii="Sylfaen" w:hAnsi="Sylfaen"/>
                <w:sz w:val="24"/>
                <w:szCs w:val="24"/>
                <w:lang w:val="ka-GE"/>
              </w:rPr>
            </w:pPr>
            <w:r>
              <w:rPr>
                <w:rFonts w:ascii="Sylfaen" w:hAnsi="Sylfaen"/>
                <w:sz w:val="24"/>
                <w:szCs w:val="24"/>
                <w:lang w:val="ka-GE"/>
              </w:rPr>
              <w:t>10.ცხვრის , თხის და ღორის ნორმირებული კვება</w:t>
            </w:r>
          </w:p>
        </w:tc>
        <w:tc>
          <w:tcPr>
            <w:tcW w:w="1717" w:type="dxa"/>
            <w:tcBorders>
              <w:bottom w:val="single" w:sz="4" w:space="0" w:color="auto"/>
            </w:tcBorders>
          </w:tcPr>
          <w:p w:rsidR="00CE0ACA" w:rsidRPr="00065608" w:rsidRDefault="003D737D" w:rsidP="003D737D">
            <w:pPr>
              <w:pBdr>
                <w:between w:val="single" w:sz="4" w:space="1" w:color="auto"/>
              </w:pBdr>
              <w:spacing w:line="360" w:lineRule="auto"/>
              <w:rPr>
                <w:rFonts w:ascii="Sylfaen" w:hAnsi="Sylfaen"/>
                <w:sz w:val="24"/>
                <w:szCs w:val="24"/>
                <w:lang w:val="ka-GE"/>
              </w:rPr>
            </w:pPr>
            <w:r>
              <w:rPr>
                <w:rFonts w:ascii="Sylfaen" w:hAnsi="Sylfaen"/>
                <w:sz w:val="24"/>
                <w:szCs w:val="24"/>
                <w:lang w:val="ka-GE"/>
              </w:rPr>
              <w:t>1</w:t>
            </w:r>
            <w:r w:rsidR="00280769">
              <w:rPr>
                <w:rFonts w:ascii="Sylfaen" w:hAnsi="Sylfaen"/>
                <w:sz w:val="24"/>
                <w:szCs w:val="24"/>
                <w:lang w:val="ka-GE"/>
              </w:rPr>
              <w:t>26</w:t>
            </w:r>
          </w:p>
        </w:tc>
      </w:tr>
      <w:tr w:rsidR="00CE0ACA" w:rsidRPr="00A5193E" w:rsidTr="003D737D">
        <w:trPr>
          <w:trHeight w:val="120"/>
        </w:trPr>
        <w:tc>
          <w:tcPr>
            <w:tcW w:w="8188" w:type="dxa"/>
            <w:tcBorders>
              <w:top w:val="single" w:sz="4" w:space="0" w:color="auto"/>
            </w:tcBorders>
          </w:tcPr>
          <w:p w:rsidR="00CE0ACA" w:rsidRDefault="003D737D" w:rsidP="003D737D">
            <w:pPr>
              <w:pBdr>
                <w:between w:val="single" w:sz="4" w:space="1" w:color="auto"/>
              </w:pBdr>
              <w:spacing w:line="360" w:lineRule="auto"/>
              <w:rPr>
                <w:rFonts w:ascii="Sylfaen" w:hAnsi="Sylfaen"/>
                <w:sz w:val="24"/>
                <w:szCs w:val="24"/>
                <w:lang w:val="ka-GE"/>
              </w:rPr>
            </w:pPr>
            <w:r>
              <w:rPr>
                <w:rFonts w:ascii="Sylfaen" w:hAnsi="Sylfaen"/>
                <w:sz w:val="24"/>
                <w:szCs w:val="24"/>
                <w:lang w:val="ka-GE"/>
              </w:rPr>
              <w:t>11.ცხენის, კატის, ძაღლის, თევზის ნორმირებული კვება.</w:t>
            </w:r>
          </w:p>
        </w:tc>
        <w:tc>
          <w:tcPr>
            <w:tcW w:w="1717" w:type="dxa"/>
            <w:tcBorders>
              <w:top w:val="single" w:sz="4" w:space="0" w:color="auto"/>
            </w:tcBorders>
          </w:tcPr>
          <w:p w:rsidR="00CE0ACA" w:rsidRDefault="003D737D" w:rsidP="003D737D">
            <w:pPr>
              <w:pBdr>
                <w:between w:val="single" w:sz="4" w:space="1" w:color="auto"/>
              </w:pBdr>
              <w:spacing w:line="360" w:lineRule="auto"/>
              <w:rPr>
                <w:rFonts w:ascii="Sylfaen" w:hAnsi="Sylfaen"/>
                <w:sz w:val="24"/>
                <w:szCs w:val="24"/>
                <w:lang w:val="ka-GE"/>
              </w:rPr>
            </w:pPr>
            <w:r>
              <w:rPr>
                <w:rFonts w:ascii="Sylfaen" w:hAnsi="Sylfaen"/>
                <w:sz w:val="24"/>
                <w:szCs w:val="24"/>
                <w:lang w:val="ka-GE"/>
              </w:rPr>
              <w:t>1</w:t>
            </w:r>
            <w:r w:rsidR="00280769">
              <w:rPr>
                <w:rFonts w:ascii="Sylfaen" w:hAnsi="Sylfaen"/>
                <w:sz w:val="24"/>
                <w:szCs w:val="24"/>
                <w:lang w:val="ka-GE"/>
              </w:rPr>
              <w:t>70</w:t>
            </w:r>
          </w:p>
        </w:tc>
      </w:tr>
      <w:tr w:rsidR="00CE0ACA" w:rsidRPr="00A5193E" w:rsidTr="003D737D">
        <w:tc>
          <w:tcPr>
            <w:tcW w:w="8188" w:type="dxa"/>
          </w:tcPr>
          <w:p w:rsidR="00CE0ACA" w:rsidRPr="00A5193E" w:rsidRDefault="003D737D" w:rsidP="003D737D">
            <w:pPr>
              <w:pBdr>
                <w:between w:val="single" w:sz="4" w:space="1" w:color="auto"/>
              </w:pBdr>
              <w:spacing w:line="360" w:lineRule="auto"/>
              <w:rPr>
                <w:rFonts w:ascii="Sylfaen" w:hAnsi="Sylfaen"/>
                <w:sz w:val="24"/>
                <w:szCs w:val="24"/>
                <w:lang w:val="ka-GE"/>
              </w:rPr>
            </w:pPr>
            <w:r>
              <w:rPr>
                <w:rFonts w:ascii="Sylfaen" w:hAnsi="Sylfaen"/>
                <w:sz w:val="24"/>
                <w:szCs w:val="24"/>
                <w:lang w:val="ka-GE"/>
              </w:rPr>
              <w:t>12-13-14  ფრინველის კვება (მეკვერცხული, მეხორცული, სარემონტო მოზარდის, წიწილა -ბროილერის, ინდაურის, იხვოს, ბატის კვება,)</w:t>
            </w:r>
          </w:p>
        </w:tc>
        <w:tc>
          <w:tcPr>
            <w:tcW w:w="1717" w:type="dxa"/>
          </w:tcPr>
          <w:p w:rsidR="00CE0ACA" w:rsidRPr="00280769" w:rsidRDefault="003D737D" w:rsidP="003D737D">
            <w:pPr>
              <w:pBdr>
                <w:between w:val="single" w:sz="4" w:space="1" w:color="auto"/>
              </w:pBdr>
              <w:spacing w:line="360" w:lineRule="auto"/>
              <w:rPr>
                <w:rFonts w:ascii="Sylfaen" w:hAnsi="Sylfaen"/>
                <w:sz w:val="24"/>
                <w:szCs w:val="24"/>
                <w:lang w:val="ka-GE"/>
              </w:rPr>
            </w:pPr>
            <w:r>
              <w:rPr>
                <w:rFonts w:ascii="Sylfaen" w:hAnsi="Sylfaen"/>
                <w:sz w:val="24"/>
                <w:szCs w:val="24"/>
                <w:lang w:val="ka-GE"/>
              </w:rPr>
              <w:t>1</w:t>
            </w:r>
            <w:r w:rsidR="00280769">
              <w:rPr>
                <w:rFonts w:ascii="Sylfaen" w:hAnsi="Sylfaen"/>
                <w:sz w:val="24"/>
                <w:szCs w:val="24"/>
                <w:lang w:val="ka-GE"/>
              </w:rPr>
              <w:t>97</w:t>
            </w:r>
          </w:p>
        </w:tc>
      </w:tr>
      <w:tr w:rsidR="00CE0ACA" w:rsidRPr="00A5193E" w:rsidTr="003D737D">
        <w:tc>
          <w:tcPr>
            <w:tcW w:w="8188" w:type="dxa"/>
          </w:tcPr>
          <w:p w:rsidR="00CE0ACA" w:rsidRPr="00A5193E" w:rsidRDefault="003D737D" w:rsidP="003D737D">
            <w:pPr>
              <w:pBdr>
                <w:between w:val="single" w:sz="4" w:space="1" w:color="auto"/>
              </w:pBdr>
              <w:spacing w:line="360" w:lineRule="auto"/>
              <w:rPr>
                <w:rFonts w:ascii="Sylfaen" w:hAnsi="Sylfaen"/>
                <w:sz w:val="24"/>
                <w:szCs w:val="24"/>
                <w:lang w:val="ka-GE"/>
              </w:rPr>
            </w:pPr>
            <w:r>
              <w:rPr>
                <w:rFonts w:ascii="Sylfaen" w:hAnsi="Sylfaen"/>
                <w:sz w:val="24"/>
                <w:szCs w:val="24"/>
                <w:lang w:val="ka-GE"/>
              </w:rPr>
              <w:t>15.დეკორატიული და ეგზოტიკური ფრინველების კვება</w:t>
            </w:r>
          </w:p>
        </w:tc>
        <w:tc>
          <w:tcPr>
            <w:tcW w:w="1717" w:type="dxa"/>
          </w:tcPr>
          <w:p w:rsidR="00CE0ACA" w:rsidRPr="00065608" w:rsidRDefault="00280769" w:rsidP="003D737D">
            <w:pPr>
              <w:pBdr>
                <w:between w:val="single" w:sz="4" w:space="1" w:color="auto"/>
              </w:pBdr>
              <w:spacing w:line="360" w:lineRule="auto"/>
              <w:rPr>
                <w:rFonts w:ascii="Sylfaen" w:hAnsi="Sylfaen"/>
                <w:sz w:val="24"/>
                <w:szCs w:val="24"/>
                <w:lang w:val="ka-GE"/>
              </w:rPr>
            </w:pPr>
            <w:r>
              <w:rPr>
                <w:rFonts w:ascii="Sylfaen" w:hAnsi="Sylfaen"/>
                <w:sz w:val="24"/>
                <w:szCs w:val="24"/>
                <w:lang w:val="ka-GE"/>
              </w:rPr>
              <w:t>210</w:t>
            </w:r>
          </w:p>
        </w:tc>
      </w:tr>
    </w:tbl>
    <w:p w:rsidR="00CE0ACA" w:rsidRDefault="00CE0ACA" w:rsidP="006D0BA7">
      <w:pPr>
        <w:spacing w:line="360" w:lineRule="auto"/>
        <w:rPr>
          <w:rFonts w:ascii="Sylfaen" w:hAnsi="Sylfaen"/>
          <w:b/>
          <w:lang w:val="ka-GE"/>
        </w:rPr>
      </w:pPr>
    </w:p>
    <w:p w:rsidR="00CE0ACA" w:rsidRDefault="00CE0ACA" w:rsidP="006D0BA7">
      <w:pPr>
        <w:spacing w:line="360" w:lineRule="auto"/>
        <w:rPr>
          <w:rFonts w:ascii="Sylfaen" w:hAnsi="Sylfaen"/>
          <w:b/>
          <w:lang w:val="ka-GE"/>
        </w:rPr>
      </w:pPr>
    </w:p>
    <w:p w:rsidR="00CE0ACA" w:rsidRDefault="00CE0ACA" w:rsidP="006D0BA7">
      <w:pPr>
        <w:spacing w:line="360" w:lineRule="auto"/>
        <w:rPr>
          <w:rFonts w:ascii="Sylfaen" w:hAnsi="Sylfaen"/>
          <w:b/>
          <w:lang w:val="ka-GE"/>
        </w:rPr>
      </w:pPr>
    </w:p>
    <w:p w:rsidR="00CE0ACA" w:rsidRDefault="00CE0ACA" w:rsidP="006D0BA7">
      <w:pPr>
        <w:spacing w:line="360" w:lineRule="auto"/>
        <w:rPr>
          <w:rFonts w:ascii="Sylfaen" w:hAnsi="Sylfaen"/>
          <w:b/>
          <w:lang w:val="ka-GE"/>
        </w:rPr>
      </w:pPr>
    </w:p>
    <w:p w:rsidR="00CE0ACA" w:rsidRDefault="00CE0ACA" w:rsidP="006D0BA7">
      <w:pPr>
        <w:spacing w:line="360" w:lineRule="auto"/>
        <w:rPr>
          <w:rFonts w:ascii="Sylfaen" w:hAnsi="Sylfaen"/>
          <w:b/>
          <w:lang w:val="ka-GE"/>
        </w:rPr>
      </w:pPr>
    </w:p>
    <w:p w:rsidR="00CE0ACA" w:rsidRDefault="00CE0ACA" w:rsidP="006D0BA7">
      <w:pPr>
        <w:spacing w:line="360" w:lineRule="auto"/>
        <w:rPr>
          <w:rFonts w:ascii="Sylfaen" w:hAnsi="Sylfaen"/>
          <w:b/>
          <w:lang w:val="ka-GE"/>
        </w:rPr>
      </w:pPr>
    </w:p>
    <w:p w:rsidR="00A56DBB" w:rsidRPr="0031036B" w:rsidRDefault="00C94A03" w:rsidP="006D0BA7">
      <w:pPr>
        <w:spacing w:line="360" w:lineRule="auto"/>
        <w:rPr>
          <w:rFonts w:ascii="Sylfaen" w:hAnsi="Sylfaen"/>
          <w:b/>
          <w:sz w:val="28"/>
          <w:szCs w:val="28"/>
          <w:lang w:val="ka-GE"/>
        </w:rPr>
      </w:pPr>
      <w:r w:rsidRPr="00CF5BC4">
        <w:rPr>
          <w:b/>
          <w:lang w:val="ka-GE"/>
        </w:rPr>
        <w:lastRenderedPageBreak/>
        <w:t xml:space="preserve"> </w:t>
      </w:r>
      <w:r w:rsidR="0031036B" w:rsidRPr="00CF5BC4">
        <w:rPr>
          <w:b/>
          <w:lang w:val="ka-GE"/>
        </w:rPr>
        <w:t>1.</w:t>
      </w:r>
      <w:r w:rsidR="0031036B" w:rsidRPr="0031036B">
        <w:rPr>
          <w:rFonts w:ascii="Sylfaen" w:hAnsi="Sylfaen"/>
          <w:b/>
          <w:sz w:val="28"/>
          <w:szCs w:val="28"/>
          <w:lang w:val="ka-GE"/>
        </w:rPr>
        <w:t>ცხოველთა და ფრინველთა კვების საფუძვლები</w:t>
      </w:r>
    </w:p>
    <w:p w:rsidR="00441D46" w:rsidRPr="00441D46" w:rsidRDefault="00441D46" w:rsidP="00416ADF">
      <w:pPr>
        <w:pStyle w:val="Heading1"/>
        <w:spacing w:line="360" w:lineRule="auto"/>
        <w:jc w:val="both"/>
        <w:rPr>
          <w:rFonts w:ascii="Sylfaen" w:hAnsi="Sylfaen"/>
          <w:vanish/>
          <w:lang w:val="ka-GE"/>
          <w:specVanish/>
        </w:rPr>
      </w:pPr>
      <w:r>
        <w:rPr>
          <w:rFonts w:ascii="Sylfaen" w:hAnsi="Sylfaen"/>
          <w:lang w:val="ka-GE"/>
        </w:rPr>
        <w:t xml:space="preserve">          საკვები ნივთიერებებისა და საჭმლის მონელების მიმოხილვა</w:t>
      </w:r>
    </w:p>
    <w:p w:rsidR="00441D46" w:rsidRPr="00441D46" w:rsidRDefault="00441D46" w:rsidP="00416ADF">
      <w:pPr>
        <w:spacing w:line="360" w:lineRule="auto"/>
        <w:jc w:val="both"/>
        <w:rPr>
          <w:rFonts w:ascii="Sylfaen" w:hAnsi="Sylfaen"/>
          <w:vanish/>
          <w:lang w:val="ka-GE"/>
          <w:specVanish/>
        </w:rPr>
      </w:pPr>
      <w:r>
        <w:rPr>
          <w:rFonts w:ascii="Sylfaen" w:hAnsi="Sylfaen"/>
          <w:lang w:val="ka-GE"/>
        </w:rPr>
        <w:t xml:space="preserve"> </w:t>
      </w:r>
    </w:p>
    <w:p w:rsidR="00441D46" w:rsidRPr="0031036B" w:rsidRDefault="00441D46" w:rsidP="00416ADF">
      <w:pPr>
        <w:spacing w:line="360" w:lineRule="auto"/>
        <w:jc w:val="both"/>
        <w:rPr>
          <w:rFonts w:ascii="Sylfaen" w:hAnsi="Sylfaen"/>
          <w:sz w:val="28"/>
          <w:szCs w:val="28"/>
          <w:lang w:val="ka-GE"/>
        </w:rPr>
      </w:pPr>
      <w:r>
        <w:rPr>
          <w:rFonts w:ascii="Sylfaen" w:hAnsi="Sylfaen"/>
          <w:lang w:val="ka-GE"/>
        </w:rPr>
        <w:t xml:space="preserve">  </w:t>
      </w:r>
    </w:p>
    <w:p w:rsidR="00441D46" w:rsidRPr="00CF5BC4" w:rsidRDefault="00441D46" w:rsidP="00416ADF">
      <w:pPr>
        <w:spacing w:line="360" w:lineRule="auto"/>
        <w:jc w:val="both"/>
        <w:rPr>
          <w:rFonts w:ascii="Sylfaen" w:hAnsi="Sylfaen"/>
          <w:sz w:val="24"/>
          <w:szCs w:val="24"/>
          <w:lang w:val="ka-GE"/>
        </w:rPr>
      </w:pPr>
      <w:r>
        <w:rPr>
          <w:rFonts w:ascii="Sylfaen" w:hAnsi="Sylfaen"/>
          <w:sz w:val="24"/>
          <w:szCs w:val="24"/>
          <w:lang w:val="ka-GE"/>
        </w:rPr>
        <w:t xml:space="preserve"> </w:t>
      </w:r>
      <w:r w:rsidR="006D582B">
        <w:rPr>
          <w:rFonts w:ascii="Sylfaen" w:hAnsi="Sylfaen"/>
          <w:sz w:val="24"/>
          <w:szCs w:val="24"/>
          <w:lang w:val="ka-GE"/>
        </w:rPr>
        <w:t xml:space="preserve">           </w:t>
      </w:r>
      <w:r w:rsidR="006D582B" w:rsidRPr="00D04000">
        <w:rPr>
          <w:rFonts w:ascii="Sylfaen" w:hAnsi="Sylfaen"/>
          <w:color w:val="000000" w:themeColor="text1"/>
          <w:sz w:val="24"/>
          <w:szCs w:val="24"/>
          <w:lang w:val="ka-GE"/>
        </w:rPr>
        <w:t>საკვები ნივთირებები</w:t>
      </w:r>
      <w:r w:rsidR="006D582B">
        <w:rPr>
          <w:rFonts w:ascii="Sylfaen" w:hAnsi="Sylfaen"/>
          <w:color w:val="FF0000"/>
          <w:sz w:val="24"/>
          <w:szCs w:val="24"/>
          <w:lang w:val="ka-GE"/>
        </w:rPr>
        <w:t xml:space="preserve"> </w:t>
      </w:r>
      <w:r w:rsidR="006D582B">
        <w:rPr>
          <w:rFonts w:ascii="Sylfaen" w:hAnsi="Sylfaen"/>
          <w:sz w:val="24"/>
          <w:szCs w:val="24"/>
          <w:lang w:val="ka-GE"/>
        </w:rPr>
        <w:t xml:space="preserve"> მორისონის მიერ განსაზღვრულია, როგორც საკვების შემადგენელი ნაწილები ან  საკვების შემადგენელი ნაწილების ჯგუფი, მსგავსი, ძირითადი ქიმიური კომპოზიციით, რაც ცხოველს სიცოცხლის განმავლობაში ეხმარება და მის მთავარ საყრდენს წარმოადგენს. ჩვენ ეს განმარტება უნდა გავაფართოვოთ, რადგან ახლა უნდა ჩამოვთვალოთ ის ნივთიერებები, რომლებიც არაა საკვები წარმოშობის. იმისდა მიუხედავად რომ, საკვები, ჩვეულებრივ, არის არამკვებავ მასალასთან შერეული მკვებავი ნივთიერებების გროვა, მთლიანი რაციონი შეიძლება იყოს მეტი, ვიდრე კომბინაცია. ის შეიძლება შეიცავდეს სინთეზურად დამზადებულ ვიტამინებს, ქიმიურად მომზადებულ არაორგანულ მარილებს ან ორგანულად სინთეზირებულ ამინ</w:t>
      </w:r>
      <w:r w:rsidR="00DC7702">
        <w:rPr>
          <w:rFonts w:ascii="Sylfaen" w:hAnsi="Sylfaen"/>
          <w:sz w:val="24"/>
          <w:szCs w:val="24"/>
          <w:lang w:val="ka-GE"/>
        </w:rPr>
        <w:t>ო</w:t>
      </w:r>
      <w:r w:rsidR="006D582B">
        <w:rPr>
          <w:rFonts w:ascii="Sylfaen" w:hAnsi="Sylfaen"/>
          <w:sz w:val="24"/>
          <w:szCs w:val="24"/>
          <w:lang w:val="ka-GE"/>
        </w:rPr>
        <w:t xml:space="preserve">მჟავებს. ის თუ რას იღებს ცხოველი საკვებად უფრო ნაკლებად მნიშვნელოვანია, ვიდრე ამ საკვებში შემავალი მკვებავი ნივთიერებების რაოდენობა და ასორტიმენტი. </w:t>
      </w:r>
    </w:p>
    <w:p w:rsidR="00DC7702" w:rsidRDefault="001A12B6" w:rsidP="00416ADF">
      <w:pPr>
        <w:spacing w:line="360" w:lineRule="auto"/>
        <w:jc w:val="both"/>
        <w:rPr>
          <w:rFonts w:ascii="Sylfaen" w:hAnsi="Sylfaen"/>
          <w:sz w:val="24"/>
          <w:szCs w:val="24"/>
          <w:lang w:val="ka-GE"/>
        </w:rPr>
      </w:pPr>
      <w:r>
        <w:rPr>
          <w:rFonts w:ascii="Sylfaen" w:hAnsi="Sylfaen"/>
          <w:sz w:val="24"/>
          <w:szCs w:val="24"/>
          <w:lang w:val="ka-GE"/>
        </w:rPr>
        <w:t xml:space="preserve">     </w:t>
      </w:r>
      <w:r w:rsidR="000A7B1B">
        <w:rPr>
          <w:rFonts w:ascii="Sylfaen" w:hAnsi="Sylfaen"/>
          <w:sz w:val="24"/>
          <w:szCs w:val="24"/>
          <w:lang w:val="ka-GE"/>
        </w:rPr>
        <w:t xml:space="preserve"> ცალკეული ორგანიზმების</w:t>
      </w:r>
      <w:r w:rsidR="00D8741C">
        <w:rPr>
          <w:rFonts w:ascii="Sylfaen" w:hAnsi="Sylfaen"/>
          <w:sz w:val="24"/>
          <w:szCs w:val="24"/>
          <w:lang w:val="ka-GE"/>
        </w:rPr>
        <w:t xml:space="preserve"> (ან იმ ორგანიზმების,</w:t>
      </w:r>
      <w:r w:rsidR="0011496A">
        <w:rPr>
          <w:rFonts w:ascii="Sylfaen" w:hAnsi="Sylfaen"/>
          <w:sz w:val="24"/>
          <w:szCs w:val="24"/>
          <w:lang w:val="ka-GE"/>
        </w:rPr>
        <w:t xml:space="preserve"> </w:t>
      </w:r>
      <w:r w:rsidR="00D8741C">
        <w:rPr>
          <w:rFonts w:ascii="Sylfaen" w:hAnsi="Sylfaen"/>
          <w:sz w:val="24"/>
          <w:szCs w:val="24"/>
          <w:lang w:val="ka-GE"/>
        </w:rPr>
        <w:t xml:space="preserve">რომლებსაც ფიზიოლოგიურად სპეციფიკური ფუნქცია აქვთ) </w:t>
      </w:r>
      <w:r w:rsidR="000A7B1B">
        <w:rPr>
          <w:rFonts w:ascii="Sylfaen" w:hAnsi="Sylfaen"/>
          <w:sz w:val="24"/>
          <w:szCs w:val="24"/>
          <w:lang w:val="ka-GE"/>
        </w:rPr>
        <w:t>საკვები ნივთიერებების</w:t>
      </w:r>
      <w:r w:rsidR="00D8741C">
        <w:rPr>
          <w:rFonts w:ascii="Sylfaen" w:hAnsi="Sylfaen"/>
          <w:sz w:val="24"/>
          <w:szCs w:val="24"/>
          <w:lang w:val="ka-GE"/>
        </w:rPr>
        <w:t>ა და მათზე საჭიროების</w:t>
      </w:r>
      <w:r w:rsidR="000A7B1B">
        <w:rPr>
          <w:rFonts w:ascii="Sylfaen" w:hAnsi="Sylfaen"/>
          <w:sz w:val="24"/>
          <w:szCs w:val="24"/>
          <w:lang w:val="ka-GE"/>
        </w:rPr>
        <w:t xml:space="preserve"> აღწერა</w:t>
      </w:r>
      <w:r w:rsidR="00D8741C">
        <w:rPr>
          <w:rFonts w:ascii="Sylfaen" w:hAnsi="Sylfaen"/>
          <w:sz w:val="24"/>
          <w:szCs w:val="24"/>
          <w:lang w:val="ka-GE"/>
        </w:rPr>
        <w:t xml:space="preserve"> საკმაოდ ადვილია. სხვამხრივ, ნებისმიერი საკვები ნივთიერება, რომელიც ემსახურება ენერგიით მომარაგებას (რომელიც არ შეიძლება იყოს კლასიფიცირებული, როგორც მკვებავი), ან მეტაბოლური პროცესის</w:t>
      </w:r>
      <w:r w:rsidR="0011496A">
        <w:rPr>
          <w:rFonts w:ascii="Sylfaen" w:hAnsi="Sylfaen"/>
          <w:sz w:val="24"/>
          <w:szCs w:val="24"/>
          <w:lang w:val="ka-GE"/>
        </w:rPr>
        <w:t xml:space="preserve"> დროს </w:t>
      </w:r>
      <w:r w:rsidR="00D8741C">
        <w:rPr>
          <w:rFonts w:ascii="Sylfaen" w:hAnsi="Sylfaen"/>
          <w:sz w:val="24"/>
          <w:szCs w:val="24"/>
          <w:lang w:val="ka-GE"/>
        </w:rPr>
        <w:t>ენერგიის გათავისუფლე</w:t>
      </w:r>
      <w:r w:rsidR="0011496A">
        <w:rPr>
          <w:rFonts w:ascii="Sylfaen" w:hAnsi="Sylfaen"/>
          <w:sz w:val="24"/>
          <w:szCs w:val="24"/>
          <w:lang w:val="ka-GE"/>
        </w:rPr>
        <w:t>ბისა და გამოყენების</w:t>
      </w:r>
      <w:r w:rsidR="00D8741C">
        <w:rPr>
          <w:rFonts w:ascii="Sylfaen" w:hAnsi="Sylfaen"/>
          <w:sz w:val="24"/>
          <w:szCs w:val="24"/>
          <w:lang w:val="ka-GE"/>
        </w:rPr>
        <w:t xml:space="preserve"> მრავალგვარ ფუნქციას</w:t>
      </w:r>
      <w:r w:rsidR="0011496A">
        <w:rPr>
          <w:rFonts w:ascii="Sylfaen" w:hAnsi="Sylfaen"/>
          <w:sz w:val="24"/>
          <w:szCs w:val="24"/>
          <w:lang w:val="ka-GE"/>
        </w:rPr>
        <w:t>, შეიძლება გახდეს გაუგებარი შესწავლის პროცესისას. ამგვარად, საკვები ნივთიერებე</w:t>
      </w:r>
      <w:r w:rsidR="00DC7702">
        <w:rPr>
          <w:rFonts w:ascii="Sylfaen" w:hAnsi="Sylfaen"/>
          <w:sz w:val="24"/>
          <w:szCs w:val="24"/>
          <w:lang w:val="ka-GE"/>
        </w:rPr>
        <w:t>ბ</w:t>
      </w:r>
      <w:r w:rsidR="0011496A">
        <w:rPr>
          <w:rFonts w:ascii="Sylfaen" w:hAnsi="Sylfaen"/>
          <w:sz w:val="24"/>
          <w:szCs w:val="24"/>
          <w:lang w:val="ka-GE"/>
        </w:rPr>
        <w:t>ის დადგენის  ნებისმიერი სქემა, ზედმეტად გამარტივებული უნდა იყოს.</w:t>
      </w:r>
      <w:r w:rsidR="0005085B">
        <w:rPr>
          <w:rFonts w:ascii="Sylfaen" w:hAnsi="Sylfaen"/>
          <w:sz w:val="24"/>
          <w:szCs w:val="24"/>
          <w:lang w:val="ka-GE"/>
        </w:rPr>
        <w:t xml:space="preserve"> ამიტომ ჩვენ, ძირითადად საკვების ქიმიურ შემადგენლობას გთავაზობთ</w:t>
      </w:r>
      <w:r w:rsidR="00DC7702">
        <w:rPr>
          <w:rFonts w:ascii="Sylfaen" w:hAnsi="Sylfaen"/>
          <w:sz w:val="24"/>
          <w:szCs w:val="24"/>
          <w:lang w:val="ka-GE"/>
        </w:rPr>
        <w:t xml:space="preserve"> შემდეგ სქემას:</w:t>
      </w:r>
    </w:p>
    <w:p w:rsidR="00DC7702" w:rsidRDefault="00DC7702" w:rsidP="00416ADF">
      <w:pPr>
        <w:spacing w:line="360" w:lineRule="auto"/>
        <w:jc w:val="both"/>
        <w:rPr>
          <w:rFonts w:ascii="Sylfaen" w:hAnsi="Sylfaen"/>
          <w:sz w:val="24"/>
          <w:szCs w:val="24"/>
          <w:lang w:val="ka-GE"/>
        </w:rPr>
      </w:pPr>
    </w:p>
    <w:p w:rsidR="008950A5" w:rsidRDefault="008950A5" w:rsidP="00416ADF">
      <w:pPr>
        <w:spacing w:line="360" w:lineRule="auto"/>
        <w:jc w:val="both"/>
        <w:rPr>
          <w:rFonts w:ascii="Sylfaen" w:hAnsi="Sylfaen"/>
          <w:sz w:val="24"/>
          <w:szCs w:val="24"/>
          <w:lang w:val="ka-GE"/>
        </w:rPr>
      </w:pPr>
    </w:p>
    <w:p w:rsidR="00DC7702" w:rsidRDefault="00DC7702" w:rsidP="00416ADF">
      <w:pPr>
        <w:spacing w:line="360" w:lineRule="auto"/>
        <w:jc w:val="both"/>
        <w:rPr>
          <w:rFonts w:ascii="Sylfaen" w:hAnsi="Sylfaen"/>
          <w:sz w:val="24"/>
          <w:szCs w:val="24"/>
          <w:lang w:val="ka-GE"/>
        </w:rPr>
      </w:pPr>
      <w:r>
        <w:rPr>
          <w:rFonts w:ascii="Sylfaen" w:hAnsi="Sylfaen"/>
          <w:sz w:val="24"/>
          <w:szCs w:val="24"/>
          <w:lang w:val="ka-GE"/>
        </w:rPr>
        <w:lastRenderedPageBreak/>
        <w:t xml:space="preserve"> </w:t>
      </w:r>
      <w:r w:rsidRPr="00DC7702">
        <w:rPr>
          <w:rFonts w:ascii="Sylfaen" w:hAnsi="Sylfaen"/>
          <w:b/>
          <w:sz w:val="24"/>
          <w:szCs w:val="24"/>
          <w:lang w:val="ka-GE"/>
        </w:rPr>
        <w:t>საკვები შედგება:</w:t>
      </w:r>
      <w:r>
        <w:rPr>
          <w:rFonts w:ascii="Sylfaen" w:hAnsi="Sylfaen"/>
          <w:sz w:val="24"/>
          <w:szCs w:val="24"/>
          <w:lang w:val="ka-GE"/>
        </w:rPr>
        <w:t xml:space="preserve"> წყალი და მშრალი ნივთირებისაგამ.</w:t>
      </w:r>
    </w:p>
    <w:p w:rsidR="00615616" w:rsidRDefault="00DC7702" w:rsidP="00416ADF">
      <w:pPr>
        <w:spacing w:line="360" w:lineRule="auto"/>
        <w:jc w:val="both"/>
        <w:rPr>
          <w:rFonts w:ascii="Sylfaen" w:hAnsi="Sylfaen"/>
          <w:sz w:val="24"/>
          <w:szCs w:val="24"/>
          <w:lang w:val="ka-GE"/>
        </w:rPr>
      </w:pPr>
      <w:r w:rsidRPr="00DC7702">
        <w:rPr>
          <w:rFonts w:ascii="Sylfaen" w:hAnsi="Sylfaen"/>
          <w:b/>
          <w:sz w:val="24"/>
          <w:szCs w:val="24"/>
          <w:lang w:val="ka-GE"/>
        </w:rPr>
        <w:t>მშრალი ნივთიერება</w:t>
      </w:r>
      <w:r>
        <w:rPr>
          <w:rFonts w:ascii="Sylfaen" w:hAnsi="Sylfaen"/>
          <w:sz w:val="24"/>
          <w:szCs w:val="24"/>
          <w:lang w:val="ka-GE"/>
        </w:rPr>
        <w:t xml:space="preserve"> თავის მხრივ შედგება: ორგანული და არაორგანული ნივთიერებებისაგან;</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sidRPr="00DC7702">
        <w:rPr>
          <w:rFonts w:ascii="Sylfaen" w:hAnsi="Sylfaen"/>
          <w:b/>
          <w:sz w:val="24"/>
          <w:szCs w:val="24"/>
          <w:lang w:val="ka-GE"/>
        </w:rPr>
        <w:t>ორგანული</w:t>
      </w:r>
      <w:r>
        <w:rPr>
          <w:rFonts w:ascii="Sylfaen" w:hAnsi="Sylfaen"/>
          <w:sz w:val="24"/>
          <w:szCs w:val="24"/>
          <w:lang w:val="ka-GE"/>
        </w:rPr>
        <w:t xml:space="preserve"> ნივთირება </w:t>
      </w:r>
      <w:r w:rsidRPr="009C539D">
        <w:rPr>
          <w:rFonts w:ascii="Sylfaen" w:hAnsi="Sylfaen"/>
          <w:b/>
          <w:sz w:val="24"/>
          <w:szCs w:val="24"/>
          <w:lang w:val="ka-GE"/>
        </w:rPr>
        <w:t>შედგება-</w:t>
      </w:r>
      <w:r w:rsidR="00A97506" w:rsidRPr="009C539D">
        <w:rPr>
          <w:rFonts w:ascii="Sylfaen" w:hAnsi="Sylfaen"/>
          <w:b/>
          <w:sz w:val="24"/>
          <w:szCs w:val="24"/>
          <w:lang w:val="ka-GE"/>
        </w:rPr>
        <w:t xml:space="preserve"> აზოტოვანი</w:t>
      </w:r>
      <w:r w:rsidR="00DB30BA" w:rsidRPr="009C539D">
        <w:rPr>
          <w:rFonts w:ascii="Sylfaen" w:hAnsi="Sylfaen"/>
          <w:b/>
          <w:sz w:val="24"/>
          <w:szCs w:val="24"/>
          <w:lang w:val="ka-GE"/>
        </w:rPr>
        <w:t xml:space="preserve"> ნეართებისგან</w:t>
      </w:r>
      <w:r w:rsidR="00A97506" w:rsidRPr="009C539D">
        <w:rPr>
          <w:rFonts w:ascii="Sylfaen" w:hAnsi="Sylfaen"/>
          <w:b/>
          <w:sz w:val="24"/>
          <w:szCs w:val="24"/>
          <w:lang w:val="ka-GE"/>
        </w:rPr>
        <w:t>, ცხიმებისაგან (ლიპიდები)  და ნახშირწყლებისაგან.</w:t>
      </w:r>
      <w:r w:rsidR="00A97506" w:rsidRPr="009C539D">
        <w:rPr>
          <w:rFonts w:ascii="Sylfaen" w:hAnsi="Sylfaen"/>
          <w:b/>
          <w:sz w:val="24"/>
          <w:szCs w:val="24"/>
          <w:lang w:val="ka-GE"/>
        </w:rPr>
        <w:tab/>
      </w:r>
      <w:r w:rsidR="00A97506" w:rsidRPr="009C539D">
        <w:rPr>
          <w:rFonts w:ascii="Sylfaen" w:hAnsi="Sylfaen"/>
          <w:b/>
          <w:sz w:val="24"/>
          <w:szCs w:val="24"/>
          <w:lang w:val="ka-GE"/>
        </w:rPr>
        <w:tab/>
      </w:r>
      <w:r w:rsidR="00A97506">
        <w:rPr>
          <w:rFonts w:ascii="Sylfaen" w:hAnsi="Sylfaen"/>
          <w:sz w:val="24"/>
          <w:szCs w:val="24"/>
          <w:lang w:val="ka-GE"/>
        </w:rPr>
        <w:tab/>
      </w:r>
      <w:r w:rsidR="00A97506">
        <w:rPr>
          <w:rFonts w:ascii="Sylfaen" w:hAnsi="Sylfaen"/>
          <w:sz w:val="24"/>
          <w:szCs w:val="24"/>
          <w:lang w:val="ka-GE"/>
        </w:rPr>
        <w:tab/>
      </w:r>
      <w:r w:rsidR="00A97506">
        <w:rPr>
          <w:rFonts w:ascii="Sylfaen" w:hAnsi="Sylfaen"/>
          <w:sz w:val="24"/>
          <w:szCs w:val="24"/>
          <w:lang w:val="ka-GE"/>
        </w:rPr>
        <w:tab/>
      </w:r>
      <w:r w:rsidR="00A97506">
        <w:rPr>
          <w:rFonts w:ascii="Sylfaen" w:hAnsi="Sylfaen"/>
          <w:sz w:val="24"/>
          <w:szCs w:val="24"/>
          <w:lang w:val="ka-GE"/>
        </w:rPr>
        <w:tab/>
      </w:r>
      <w:r w:rsidR="00A97506">
        <w:rPr>
          <w:rFonts w:ascii="Sylfaen" w:hAnsi="Sylfaen"/>
          <w:sz w:val="24"/>
          <w:szCs w:val="24"/>
          <w:lang w:val="ka-GE"/>
        </w:rPr>
        <w:tab/>
      </w:r>
      <w:r w:rsidR="00A97506">
        <w:rPr>
          <w:rFonts w:ascii="Sylfaen" w:hAnsi="Sylfaen"/>
          <w:sz w:val="24"/>
          <w:szCs w:val="24"/>
          <w:lang w:val="ka-GE"/>
        </w:rPr>
        <w:tab/>
      </w:r>
      <w:r w:rsidR="00A97506">
        <w:rPr>
          <w:rFonts w:ascii="Sylfaen" w:hAnsi="Sylfaen"/>
          <w:sz w:val="24"/>
          <w:szCs w:val="24"/>
          <w:lang w:val="ka-GE"/>
        </w:rPr>
        <w:tab/>
      </w:r>
      <w:r w:rsidR="00A97506">
        <w:rPr>
          <w:rFonts w:ascii="Sylfaen" w:hAnsi="Sylfaen"/>
          <w:b/>
          <w:sz w:val="24"/>
          <w:szCs w:val="24"/>
          <w:lang w:val="ka-GE"/>
        </w:rPr>
        <w:t>აზო</w:t>
      </w:r>
      <w:r w:rsidR="00DB30BA">
        <w:rPr>
          <w:rFonts w:ascii="Sylfaen" w:hAnsi="Sylfaen"/>
          <w:b/>
          <w:sz w:val="24"/>
          <w:szCs w:val="24"/>
          <w:lang w:val="ka-GE"/>
        </w:rPr>
        <w:t>შემცვლელი ნაერთები</w:t>
      </w:r>
      <w:r w:rsidR="00A97506" w:rsidRPr="00A97506">
        <w:rPr>
          <w:rFonts w:ascii="Sylfaen" w:hAnsi="Sylfaen"/>
          <w:sz w:val="24"/>
          <w:szCs w:val="24"/>
          <w:lang w:val="ka-GE"/>
        </w:rPr>
        <w:t>თავის მხრივ შედგება</w:t>
      </w:r>
      <w:r w:rsidR="00A97506">
        <w:rPr>
          <w:rFonts w:ascii="Sylfaen" w:hAnsi="Sylfaen"/>
          <w:b/>
          <w:sz w:val="24"/>
          <w:szCs w:val="24"/>
          <w:lang w:val="ka-GE"/>
        </w:rPr>
        <w:t xml:space="preserve"> პროტეინისგან</w:t>
      </w:r>
      <w:r w:rsidR="00A97506" w:rsidRPr="00A97506">
        <w:rPr>
          <w:rFonts w:ascii="Sylfaen" w:hAnsi="Sylfaen"/>
          <w:sz w:val="24"/>
          <w:szCs w:val="24"/>
          <w:lang w:val="ka-GE"/>
        </w:rPr>
        <w:t xml:space="preserve"> და</w:t>
      </w:r>
      <w:r w:rsidR="00A97506">
        <w:rPr>
          <w:rFonts w:ascii="Sylfaen" w:hAnsi="Sylfaen"/>
          <w:b/>
          <w:sz w:val="24"/>
          <w:szCs w:val="24"/>
          <w:lang w:val="ka-GE"/>
        </w:rPr>
        <w:t xml:space="preserve"> უაზოტო ნაერთებისგან;</w:t>
      </w:r>
      <w:r w:rsidR="00A97506">
        <w:rPr>
          <w:rFonts w:ascii="Sylfaen" w:hAnsi="Sylfaen"/>
          <w:b/>
          <w:sz w:val="24"/>
          <w:szCs w:val="24"/>
          <w:lang w:val="ka-GE"/>
        </w:rPr>
        <w:tab/>
      </w:r>
      <w:r w:rsidR="00A97506">
        <w:rPr>
          <w:rFonts w:ascii="Sylfaen" w:hAnsi="Sylfaen"/>
          <w:b/>
          <w:sz w:val="24"/>
          <w:szCs w:val="24"/>
          <w:lang w:val="ka-GE"/>
        </w:rPr>
        <w:tab/>
      </w:r>
      <w:r w:rsidR="00A97506">
        <w:rPr>
          <w:rFonts w:ascii="Sylfaen" w:hAnsi="Sylfaen"/>
          <w:b/>
          <w:sz w:val="24"/>
          <w:szCs w:val="24"/>
          <w:lang w:val="ka-GE"/>
        </w:rPr>
        <w:tab/>
      </w:r>
      <w:r w:rsidR="00A97506">
        <w:rPr>
          <w:rFonts w:ascii="Sylfaen" w:hAnsi="Sylfaen"/>
          <w:b/>
          <w:sz w:val="24"/>
          <w:szCs w:val="24"/>
          <w:lang w:val="ka-GE"/>
        </w:rPr>
        <w:tab/>
      </w:r>
      <w:r w:rsidR="00A97506">
        <w:rPr>
          <w:rFonts w:ascii="Sylfaen" w:hAnsi="Sylfaen"/>
          <w:b/>
          <w:sz w:val="24"/>
          <w:szCs w:val="24"/>
          <w:lang w:val="ka-GE"/>
        </w:rPr>
        <w:tab/>
      </w:r>
      <w:r w:rsidR="00A97506">
        <w:rPr>
          <w:rFonts w:ascii="Sylfaen" w:hAnsi="Sylfaen"/>
          <w:b/>
          <w:sz w:val="24"/>
          <w:szCs w:val="24"/>
          <w:lang w:val="ka-GE"/>
        </w:rPr>
        <w:tab/>
      </w:r>
      <w:r w:rsidR="00A97506">
        <w:rPr>
          <w:rFonts w:ascii="Sylfaen" w:hAnsi="Sylfaen"/>
          <w:b/>
          <w:sz w:val="24"/>
          <w:szCs w:val="24"/>
          <w:lang w:val="ka-GE"/>
        </w:rPr>
        <w:tab/>
      </w:r>
      <w:r w:rsidR="00A97506">
        <w:rPr>
          <w:rFonts w:ascii="Sylfaen" w:hAnsi="Sylfaen"/>
          <w:b/>
          <w:sz w:val="24"/>
          <w:szCs w:val="24"/>
          <w:lang w:val="ka-GE"/>
        </w:rPr>
        <w:tab/>
      </w:r>
      <w:r w:rsidR="00A97506">
        <w:rPr>
          <w:rFonts w:ascii="Sylfaen" w:hAnsi="Sylfaen"/>
          <w:b/>
          <w:sz w:val="24"/>
          <w:szCs w:val="24"/>
          <w:lang w:val="ka-GE"/>
        </w:rPr>
        <w:tab/>
      </w:r>
      <w:r w:rsidR="00A97506">
        <w:rPr>
          <w:rFonts w:ascii="Sylfaen" w:hAnsi="Sylfaen"/>
          <w:b/>
          <w:sz w:val="24"/>
          <w:szCs w:val="24"/>
          <w:lang w:val="ka-GE"/>
        </w:rPr>
        <w:tab/>
      </w:r>
      <w:r w:rsidR="00A97506">
        <w:rPr>
          <w:rFonts w:ascii="Sylfaen" w:hAnsi="Sylfaen"/>
          <w:b/>
          <w:sz w:val="24"/>
          <w:szCs w:val="24"/>
          <w:lang w:val="ka-GE"/>
        </w:rPr>
        <w:tab/>
      </w:r>
      <w:r w:rsidR="00A97506">
        <w:rPr>
          <w:rFonts w:ascii="Sylfaen" w:hAnsi="Sylfaen"/>
          <w:b/>
          <w:sz w:val="24"/>
          <w:szCs w:val="24"/>
          <w:lang w:val="ka-GE"/>
        </w:rPr>
        <w:tab/>
        <w:t>პროტეინი თავის მხრივ შედგება;</w:t>
      </w:r>
      <w:r w:rsidR="00DB30BA">
        <w:rPr>
          <w:rFonts w:ascii="Sylfaen" w:hAnsi="Sylfaen"/>
          <w:b/>
          <w:sz w:val="24"/>
          <w:szCs w:val="24"/>
          <w:lang w:val="ka-GE"/>
        </w:rPr>
        <w:t>1</w:t>
      </w:r>
      <w:r w:rsidR="00615616">
        <w:rPr>
          <w:rFonts w:ascii="Sylfaen" w:hAnsi="Sylfaen"/>
          <w:b/>
          <w:sz w:val="24"/>
          <w:szCs w:val="24"/>
          <w:lang w:val="ka-GE"/>
        </w:rPr>
        <w:t xml:space="preserve"> არაძირითადი</w:t>
      </w:r>
      <w:r w:rsidR="00A97506">
        <w:rPr>
          <w:rFonts w:ascii="Sylfaen" w:hAnsi="Sylfaen"/>
          <w:sz w:val="24"/>
          <w:szCs w:val="24"/>
          <w:lang w:val="ka-GE"/>
        </w:rPr>
        <w:t xml:space="preserve"> ამინოჟავები</w:t>
      </w:r>
      <w:r w:rsidR="0097490B">
        <w:rPr>
          <w:rFonts w:ascii="Sylfaen" w:hAnsi="Sylfaen"/>
          <w:sz w:val="24"/>
          <w:szCs w:val="24"/>
          <w:lang w:val="ka-GE"/>
        </w:rPr>
        <w:t xml:space="preserve"> (გლუტამინი მჟავა</w:t>
      </w:r>
      <w:r w:rsidR="00A97506">
        <w:rPr>
          <w:rFonts w:ascii="Sylfaen" w:hAnsi="Sylfaen"/>
          <w:sz w:val="24"/>
          <w:szCs w:val="24"/>
          <w:lang w:val="ka-GE"/>
        </w:rPr>
        <w:t>,</w:t>
      </w:r>
      <w:r w:rsidR="0097490B">
        <w:rPr>
          <w:rFonts w:ascii="Sylfaen" w:hAnsi="Sylfaen"/>
          <w:sz w:val="24"/>
          <w:szCs w:val="24"/>
          <w:lang w:val="ka-GE"/>
        </w:rPr>
        <w:t xml:space="preserve">ასპარაგინის მჟავა, ალანინი, სერინი,  პროლანი, </w:t>
      </w:r>
      <w:r w:rsidR="00DB30BA">
        <w:rPr>
          <w:rFonts w:ascii="Sylfaen" w:hAnsi="Sylfaen"/>
          <w:sz w:val="24"/>
          <w:szCs w:val="24"/>
          <w:lang w:val="ka-GE"/>
        </w:rPr>
        <w:t xml:space="preserve"> ჰიდროპროლანი. 2.</w:t>
      </w:r>
      <w:r w:rsidR="00615616">
        <w:rPr>
          <w:rFonts w:ascii="Sylfaen" w:hAnsi="Sylfaen"/>
          <w:sz w:val="24"/>
          <w:szCs w:val="24"/>
          <w:lang w:val="ka-GE"/>
        </w:rPr>
        <w:t>ნახევრად</w:t>
      </w:r>
      <w:r w:rsidR="009C539D">
        <w:rPr>
          <w:rFonts w:ascii="Sylfaen" w:hAnsi="Sylfaen"/>
          <w:sz w:val="24"/>
          <w:szCs w:val="24"/>
          <w:lang w:val="ka-GE"/>
        </w:rPr>
        <w:t xml:space="preserve"> </w:t>
      </w:r>
      <w:r w:rsidR="00DB30BA">
        <w:rPr>
          <w:rFonts w:ascii="Sylfaen" w:hAnsi="Sylfaen"/>
          <w:sz w:val="24"/>
          <w:szCs w:val="24"/>
          <w:lang w:val="ka-GE"/>
        </w:rPr>
        <w:t xml:space="preserve"> </w:t>
      </w:r>
      <w:r w:rsidR="00615616">
        <w:rPr>
          <w:rFonts w:ascii="Sylfaen" w:hAnsi="Sylfaen"/>
          <w:sz w:val="24"/>
          <w:szCs w:val="24"/>
          <w:lang w:val="ka-GE"/>
        </w:rPr>
        <w:t>ძირითადი</w:t>
      </w:r>
      <w:r w:rsidR="00DB30BA">
        <w:rPr>
          <w:rFonts w:ascii="Sylfaen" w:hAnsi="Sylfaen"/>
          <w:sz w:val="24"/>
          <w:szCs w:val="24"/>
          <w:lang w:val="ka-GE"/>
        </w:rPr>
        <w:t xml:space="preserve">  ამინომ</w:t>
      </w:r>
      <w:r w:rsidR="009C539D">
        <w:rPr>
          <w:rFonts w:ascii="Sylfaen" w:hAnsi="Sylfaen"/>
          <w:sz w:val="24"/>
          <w:szCs w:val="24"/>
          <w:lang w:val="ka-GE"/>
        </w:rPr>
        <w:t xml:space="preserve">ჟავები-გლიცინი,  თიროზინი, ცისტინი, 3. </w:t>
      </w:r>
      <w:r w:rsidR="00615616">
        <w:rPr>
          <w:rFonts w:ascii="Sylfaen" w:hAnsi="Sylfaen"/>
          <w:sz w:val="24"/>
          <w:szCs w:val="24"/>
          <w:lang w:val="ka-GE"/>
        </w:rPr>
        <w:t xml:space="preserve"> მთავარი </w:t>
      </w:r>
      <w:r w:rsidR="009C539D">
        <w:rPr>
          <w:rFonts w:ascii="Sylfaen" w:hAnsi="Sylfaen"/>
          <w:sz w:val="24"/>
          <w:szCs w:val="24"/>
          <w:lang w:val="ka-GE"/>
        </w:rPr>
        <w:t>ამინომჟავები-არგინინი, ჰისტიდინი, ლიზინი, ტრიფტოფანი, ლეიცინი, ფენილალანინი, მეთიონინი, ტრეონინი, იზოლეიცინი,ვალინი.</w:t>
      </w:r>
      <w:r w:rsidR="009C539D">
        <w:rPr>
          <w:rFonts w:ascii="Sylfaen" w:hAnsi="Sylfaen"/>
          <w:sz w:val="24"/>
          <w:szCs w:val="24"/>
          <w:lang w:val="ka-GE"/>
        </w:rPr>
        <w:tab/>
      </w:r>
      <w:r w:rsidR="009C539D">
        <w:rPr>
          <w:rFonts w:ascii="Sylfaen" w:hAnsi="Sylfaen"/>
          <w:sz w:val="24"/>
          <w:szCs w:val="24"/>
          <w:lang w:val="ka-GE"/>
        </w:rPr>
        <w:tab/>
      </w:r>
      <w:r w:rsidR="009C539D">
        <w:rPr>
          <w:rFonts w:ascii="Sylfaen" w:hAnsi="Sylfaen"/>
          <w:sz w:val="24"/>
          <w:szCs w:val="24"/>
          <w:lang w:val="ka-GE"/>
        </w:rPr>
        <w:tab/>
      </w:r>
      <w:r w:rsidR="009C539D">
        <w:rPr>
          <w:rFonts w:ascii="Sylfaen" w:hAnsi="Sylfaen"/>
          <w:sz w:val="24"/>
          <w:szCs w:val="24"/>
          <w:lang w:val="ka-GE"/>
        </w:rPr>
        <w:tab/>
      </w:r>
      <w:r w:rsidR="009C539D">
        <w:rPr>
          <w:rFonts w:ascii="Sylfaen" w:hAnsi="Sylfaen"/>
          <w:sz w:val="24"/>
          <w:szCs w:val="24"/>
          <w:lang w:val="ka-GE"/>
        </w:rPr>
        <w:tab/>
      </w:r>
      <w:r w:rsidR="009C539D">
        <w:rPr>
          <w:rFonts w:ascii="Sylfaen" w:hAnsi="Sylfaen"/>
          <w:sz w:val="24"/>
          <w:szCs w:val="24"/>
          <w:lang w:val="ka-GE"/>
        </w:rPr>
        <w:tab/>
      </w:r>
    </w:p>
    <w:p w:rsidR="00DC7702" w:rsidRDefault="009C539D" w:rsidP="000B7C4C">
      <w:pPr>
        <w:jc w:val="both"/>
        <w:rPr>
          <w:rFonts w:ascii="Sylfaen" w:hAnsi="Sylfaen"/>
          <w:sz w:val="24"/>
          <w:szCs w:val="24"/>
          <w:lang w:val="ka-GE"/>
        </w:rPr>
      </w:pPr>
      <w:r>
        <w:rPr>
          <w:rFonts w:ascii="Sylfaen" w:hAnsi="Sylfaen"/>
          <w:sz w:val="24"/>
          <w:szCs w:val="24"/>
          <w:lang w:val="ka-GE"/>
        </w:rPr>
        <w:tab/>
      </w:r>
      <w:r w:rsidRPr="009C539D">
        <w:rPr>
          <w:rFonts w:ascii="Sylfaen" w:hAnsi="Sylfaen"/>
          <w:b/>
          <w:sz w:val="24"/>
          <w:szCs w:val="24"/>
          <w:lang w:val="ka-GE"/>
        </w:rPr>
        <w:t>უაზოტო ნართებში</w:t>
      </w:r>
      <w:r>
        <w:rPr>
          <w:rFonts w:ascii="Sylfaen" w:hAnsi="Sylfaen"/>
          <w:b/>
          <w:sz w:val="24"/>
          <w:szCs w:val="24"/>
          <w:lang w:val="ka-GE"/>
        </w:rPr>
        <w:t xml:space="preserve"> </w:t>
      </w:r>
      <w:r w:rsidRPr="009C539D">
        <w:rPr>
          <w:rFonts w:ascii="Sylfaen" w:hAnsi="Sylfaen"/>
          <w:sz w:val="24"/>
          <w:szCs w:val="24"/>
          <w:lang w:val="ka-GE"/>
        </w:rPr>
        <w:t>შედის</w:t>
      </w:r>
      <w:r>
        <w:rPr>
          <w:rFonts w:ascii="Sylfaen" w:hAnsi="Sylfaen"/>
          <w:sz w:val="24"/>
          <w:szCs w:val="24"/>
          <w:lang w:val="ka-GE"/>
        </w:rPr>
        <w:t xml:space="preserve"> თავისუფალი ამინომჟავები, ამინები, ურეა</w:t>
      </w:r>
      <w:r w:rsidR="00615616">
        <w:rPr>
          <w:rFonts w:ascii="Sylfaen" w:hAnsi="Sylfaen"/>
          <w:sz w:val="24"/>
          <w:szCs w:val="24"/>
          <w:lang w:val="ka-GE"/>
        </w:rPr>
        <w:t>ზა</w:t>
      </w:r>
      <w:r>
        <w:rPr>
          <w:rFonts w:ascii="Sylfaen" w:hAnsi="Sylfaen"/>
          <w:sz w:val="24"/>
          <w:szCs w:val="24"/>
          <w:lang w:val="ka-GE"/>
        </w:rPr>
        <w:t xml:space="preserve"> და სხვა.</w:t>
      </w:r>
    </w:p>
    <w:p w:rsidR="00615616" w:rsidRDefault="009C539D" w:rsidP="000B7C4C">
      <w:pPr>
        <w:jc w:val="both"/>
        <w:rPr>
          <w:rFonts w:ascii="Sylfaen" w:hAnsi="Sylfaen"/>
          <w:sz w:val="24"/>
          <w:szCs w:val="24"/>
          <w:lang w:val="ka-GE"/>
        </w:rPr>
      </w:pPr>
      <w:r>
        <w:rPr>
          <w:rFonts w:ascii="Sylfaen" w:hAnsi="Sylfaen"/>
          <w:b/>
          <w:sz w:val="24"/>
          <w:szCs w:val="24"/>
          <w:lang w:val="ka-GE"/>
        </w:rPr>
        <w:t>ცხიმებში</w:t>
      </w:r>
      <w:r w:rsidR="00615616">
        <w:rPr>
          <w:rFonts w:ascii="Sylfaen" w:hAnsi="Sylfaen"/>
          <w:b/>
          <w:sz w:val="24"/>
          <w:szCs w:val="24"/>
          <w:lang w:val="ka-GE"/>
        </w:rPr>
        <w:t xml:space="preserve"> (ლიპიდი)</w:t>
      </w:r>
      <w:r>
        <w:rPr>
          <w:rFonts w:ascii="Sylfaen" w:hAnsi="Sylfaen"/>
          <w:b/>
          <w:sz w:val="24"/>
          <w:szCs w:val="24"/>
          <w:lang w:val="ka-GE"/>
        </w:rPr>
        <w:t xml:space="preserve"> შედის: </w:t>
      </w:r>
      <w:r w:rsidRPr="009C539D">
        <w:rPr>
          <w:rFonts w:ascii="Sylfaen" w:hAnsi="Sylfaen"/>
          <w:sz w:val="24"/>
          <w:szCs w:val="24"/>
          <w:lang w:val="ka-GE"/>
        </w:rPr>
        <w:t>მარტივი,</w:t>
      </w:r>
      <w:r>
        <w:rPr>
          <w:rFonts w:ascii="Sylfaen" w:hAnsi="Sylfaen"/>
          <w:sz w:val="24"/>
          <w:szCs w:val="24"/>
          <w:lang w:val="ka-GE"/>
        </w:rPr>
        <w:t xml:space="preserve">  </w:t>
      </w:r>
      <w:r w:rsidR="00615616">
        <w:rPr>
          <w:rFonts w:ascii="Sylfaen" w:hAnsi="Sylfaen"/>
          <w:sz w:val="24"/>
          <w:szCs w:val="24"/>
          <w:lang w:val="ka-GE"/>
        </w:rPr>
        <w:t>შედგენილი</w:t>
      </w:r>
      <w:r>
        <w:rPr>
          <w:rFonts w:ascii="Sylfaen" w:hAnsi="Sylfaen"/>
          <w:sz w:val="24"/>
          <w:szCs w:val="24"/>
          <w:lang w:val="ka-GE"/>
        </w:rPr>
        <w:t xml:space="preserve"> ნაერთებისგან და </w:t>
      </w:r>
      <w:r w:rsidR="00615616">
        <w:rPr>
          <w:rFonts w:ascii="Sylfaen" w:hAnsi="Sylfaen"/>
          <w:sz w:val="24"/>
          <w:szCs w:val="24"/>
          <w:lang w:val="ka-GE"/>
        </w:rPr>
        <w:t xml:space="preserve">ფსევდო </w:t>
      </w:r>
      <w:r>
        <w:rPr>
          <w:rFonts w:ascii="Sylfaen" w:hAnsi="Sylfaen"/>
          <w:sz w:val="24"/>
          <w:szCs w:val="24"/>
          <w:lang w:val="ka-GE"/>
        </w:rPr>
        <w:t>ნაერთებისაგან.</w:t>
      </w:r>
      <w:r>
        <w:rPr>
          <w:rFonts w:ascii="Sylfaen" w:hAnsi="Sylfaen"/>
          <w:sz w:val="24"/>
          <w:szCs w:val="24"/>
          <w:lang w:val="ka-GE"/>
        </w:rPr>
        <w:tab/>
      </w:r>
      <w:r>
        <w:rPr>
          <w:rFonts w:ascii="Sylfaen" w:hAnsi="Sylfaen"/>
          <w:sz w:val="24"/>
          <w:szCs w:val="24"/>
          <w:lang w:val="ka-GE"/>
        </w:rPr>
        <w:tab/>
      </w:r>
    </w:p>
    <w:p w:rsidR="00615616" w:rsidRDefault="009C539D" w:rsidP="000B7C4C">
      <w:pPr>
        <w:jc w:val="both"/>
        <w:rPr>
          <w:rFonts w:ascii="Sylfaen" w:hAnsi="Sylfaen"/>
          <w:sz w:val="24"/>
          <w:szCs w:val="24"/>
          <w:lang w:val="ka-GE"/>
        </w:rPr>
      </w:pPr>
      <w:r>
        <w:rPr>
          <w:rFonts w:ascii="Sylfaen" w:hAnsi="Sylfaen"/>
          <w:sz w:val="24"/>
          <w:szCs w:val="24"/>
          <w:lang w:val="ka-GE"/>
        </w:rPr>
        <w:t>მარტივში შედის-</w:t>
      </w:r>
      <w:r w:rsidR="00615616">
        <w:rPr>
          <w:rFonts w:ascii="Sylfaen" w:hAnsi="Sylfaen"/>
          <w:sz w:val="24"/>
          <w:szCs w:val="24"/>
          <w:lang w:val="ka-GE"/>
        </w:rPr>
        <w:t xml:space="preserve">ეთეროვანი ცხიმოვანი მჟავები; </w:t>
      </w:r>
      <w:r w:rsidR="008D2992">
        <w:rPr>
          <w:rFonts w:ascii="Sylfaen" w:hAnsi="Sylfaen"/>
          <w:sz w:val="24"/>
          <w:szCs w:val="24"/>
          <w:lang w:val="ka-GE"/>
        </w:rPr>
        <w:tab/>
      </w:r>
      <w:r w:rsidR="008D2992">
        <w:rPr>
          <w:rFonts w:ascii="Sylfaen" w:hAnsi="Sylfaen"/>
          <w:sz w:val="24"/>
          <w:szCs w:val="24"/>
          <w:lang w:val="ka-GE"/>
        </w:rPr>
        <w:tab/>
      </w:r>
      <w:r w:rsidR="008D2992">
        <w:rPr>
          <w:rFonts w:ascii="Sylfaen" w:hAnsi="Sylfaen"/>
          <w:sz w:val="24"/>
          <w:szCs w:val="24"/>
          <w:lang w:val="ka-GE"/>
        </w:rPr>
        <w:tab/>
      </w:r>
      <w:r w:rsidR="008D2992">
        <w:rPr>
          <w:rFonts w:ascii="Sylfaen" w:hAnsi="Sylfaen"/>
          <w:sz w:val="24"/>
          <w:szCs w:val="24"/>
          <w:lang w:val="ka-GE"/>
        </w:rPr>
        <w:tab/>
      </w:r>
    </w:p>
    <w:p w:rsidR="00615616" w:rsidRDefault="00615616" w:rsidP="000B7C4C">
      <w:pPr>
        <w:jc w:val="both"/>
        <w:rPr>
          <w:rFonts w:ascii="Sylfaen" w:hAnsi="Sylfaen"/>
          <w:sz w:val="24"/>
          <w:szCs w:val="24"/>
          <w:lang w:val="ka-GE"/>
        </w:rPr>
      </w:pPr>
      <w:r>
        <w:rPr>
          <w:rFonts w:ascii="Sylfaen" w:hAnsi="Sylfaen"/>
          <w:sz w:val="24"/>
          <w:szCs w:val="24"/>
          <w:lang w:val="ka-GE"/>
        </w:rPr>
        <w:t>შედგენილი ცხიმი- ნეიტრალური ცხიმი, სტეროლები</w:t>
      </w:r>
    </w:p>
    <w:p w:rsidR="009C539D" w:rsidRPr="00CF5BC4" w:rsidRDefault="00615616" w:rsidP="000B7C4C">
      <w:pPr>
        <w:jc w:val="both"/>
        <w:rPr>
          <w:rFonts w:ascii="Sylfaen" w:hAnsi="Sylfaen"/>
          <w:sz w:val="24"/>
          <w:szCs w:val="24"/>
          <w:lang w:val="ka-GE"/>
        </w:rPr>
      </w:pPr>
      <w:r>
        <w:rPr>
          <w:rFonts w:ascii="Sylfaen" w:hAnsi="Sylfaen"/>
          <w:sz w:val="24"/>
          <w:szCs w:val="24"/>
          <w:lang w:val="ka-GE"/>
        </w:rPr>
        <w:t>ფსევდოში (რთული ცხიმები)</w:t>
      </w:r>
      <w:r>
        <w:rPr>
          <w:rFonts w:ascii="Sylfaen" w:hAnsi="Sylfaen"/>
          <w:sz w:val="24"/>
          <w:szCs w:val="24"/>
          <w:lang w:val="ka-GE"/>
        </w:rPr>
        <w:tab/>
        <w:t>-</w:t>
      </w:r>
      <w:r w:rsidR="008D2992">
        <w:rPr>
          <w:rFonts w:ascii="Sylfaen" w:hAnsi="Sylfaen"/>
          <w:sz w:val="24"/>
          <w:szCs w:val="24"/>
          <w:lang w:val="ka-GE"/>
        </w:rPr>
        <w:t xml:space="preserve">  ვიტამინები </w:t>
      </w:r>
      <w:r w:rsidR="008D2992" w:rsidRPr="00CF5BC4">
        <w:rPr>
          <w:rFonts w:ascii="Sylfaen" w:hAnsi="Sylfaen"/>
          <w:sz w:val="24"/>
          <w:szCs w:val="24"/>
          <w:lang w:val="ka-GE"/>
        </w:rPr>
        <w:t>A, D</w:t>
      </w:r>
      <w:r w:rsidR="008D2992" w:rsidRPr="00CF5BC4">
        <w:rPr>
          <w:rFonts w:ascii="Sylfaen" w:hAnsi="Sylfaen"/>
          <w:sz w:val="24"/>
          <w:szCs w:val="24"/>
          <w:vertAlign w:val="subscript"/>
          <w:lang w:val="ka-GE"/>
        </w:rPr>
        <w:t>2,</w:t>
      </w:r>
      <w:r w:rsidR="008D2992" w:rsidRPr="00CF5BC4">
        <w:rPr>
          <w:rFonts w:ascii="Sylfaen" w:hAnsi="Sylfaen"/>
          <w:sz w:val="24"/>
          <w:szCs w:val="24"/>
          <w:lang w:val="ka-GE"/>
        </w:rPr>
        <w:t xml:space="preserve"> </w:t>
      </w:r>
      <w:r w:rsidRPr="00CF5BC4">
        <w:rPr>
          <w:rFonts w:ascii="Sylfaen" w:hAnsi="Sylfaen"/>
          <w:sz w:val="24"/>
          <w:szCs w:val="24"/>
          <w:lang w:val="ka-GE"/>
        </w:rPr>
        <w:t>D</w:t>
      </w:r>
      <w:r>
        <w:rPr>
          <w:rFonts w:ascii="Sylfaen" w:hAnsi="Sylfaen"/>
          <w:sz w:val="24"/>
          <w:szCs w:val="24"/>
          <w:vertAlign w:val="subscript"/>
          <w:lang w:val="ka-GE"/>
        </w:rPr>
        <w:t>3</w:t>
      </w:r>
      <w:r>
        <w:rPr>
          <w:rFonts w:ascii="Sylfaen" w:hAnsi="Sylfaen"/>
          <w:sz w:val="24"/>
          <w:szCs w:val="24"/>
          <w:lang w:val="ka-GE"/>
        </w:rPr>
        <w:t>,</w:t>
      </w:r>
      <w:r w:rsidRPr="00CF5BC4">
        <w:rPr>
          <w:rFonts w:ascii="Sylfaen" w:hAnsi="Sylfaen"/>
          <w:sz w:val="24"/>
          <w:szCs w:val="24"/>
          <w:vertAlign w:val="subscript"/>
          <w:lang w:val="ka-GE"/>
        </w:rPr>
        <w:t>,</w:t>
      </w:r>
      <w:r w:rsidRPr="00CF5BC4">
        <w:rPr>
          <w:rFonts w:ascii="Sylfaen" w:hAnsi="Sylfaen"/>
          <w:sz w:val="24"/>
          <w:szCs w:val="24"/>
          <w:lang w:val="ka-GE"/>
        </w:rPr>
        <w:t xml:space="preserve"> </w:t>
      </w:r>
      <w:r w:rsidR="008D2992" w:rsidRPr="00CF5BC4">
        <w:rPr>
          <w:rFonts w:ascii="Sylfaen" w:hAnsi="Sylfaen"/>
          <w:sz w:val="24"/>
          <w:szCs w:val="24"/>
          <w:lang w:val="ka-GE"/>
        </w:rPr>
        <w:t xml:space="preserve">E, K, </w:t>
      </w:r>
      <w:r w:rsidR="008D2992">
        <w:rPr>
          <w:rFonts w:ascii="Sylfaen" w:hAnsi="Sylfaen"/>
          <w:sz w:val="24"/>
          <w:szCs w:val="24"/>
          <w:lang w:val="ka-GE"/>
        </w:rPr>
        <w:t xml:space="preserve"> კაროტინი </w:t>
      </w:r>
    </w:p>
    <w:p w:rsidR="008A12BC" w:rsidRDefault="001D3CA5" w:rsidP="000B7C4C">
      <w:pPr>
        <w:jc w:val="both"/>
        <w:rPr>
          <w:rFonts w:ascii="Sylfaen" w:hAnsi="Sylfaen"/>
          <w:sz w:val="24"/>
          <w:szCs w:val="24"/>
          <w:lang w:val="ka-GE"/>
        </w:rPr>
      </w:pPr>
      <w:r>
        <w:rPr>
          <w:rFonts w:ascii="Sylfaen" w:hAnsi="Sylfaen"/>
          <w:sz w:val="24"/>
          <w:szCs w:val="24"/>
          <w:lang w:val="ka-GE"/>
        </w:rPr>
        <w:t xml:space="preserve"> მომდევნო მონახაზი მოკლედ განიხილავს ექვს ძირითად მკვებავს ( წყალი, ლიპიდები, ცილები, ვიტამინები და მინერალები). </w:t>
      </w:r>
      <w:r w:rsidR="00B332A1">
        <w:rPr>
          <w:rFonts w:ascii="Sylfaen" w:hAnsi="Sylfaen"/>
          <w:sz w:val="24"/>
          <w:szCs w:val="24"/>
          <w:lang w:val="ka-GE"/>
        </w:rPr>
        <w:t xml:space="preserve"> </w:t>
      </w:r>
    </w:p>
    <w:p w:rsidR="00615616" w:rsidRDefault="00615616" w:rsidP="000B7C4C">
      <w:pPr>
        <w:jc w:val="both"/>
        <w:rPr>
          <w:rFonts w:ascii="Sylfaen" w:hAnsi="Sylfaen"/>
          <w:sz w:val="24"/>
          <w:szCs w:val="24"/>
          <w:lang w:val="ka-GE"/>
        </w:rPr>
      </w:pPr>
      <w:r>
        <w:rPr>
          <w:rFonts w:ascii="Sylfaen" w:hAnsi="Sylfaen"/>
          <w:sz w:val="24"/>
          <w:szCs w:val="24"/>
          <w:lang w:val="ka-GE"/>
        </w:rPr>
        <w:t>არსებობს ასევე წყალში ხსნადი ვითამინებიც, თიამინი, რობოფლაფინი,  ასკორბინის მჟავა, ნიაცინი, პირიდოქსინი, პანტოტენის მჟავა, კობალამინი, ბიოტინი, ფოლის მჟავა,  ქლორი.</w:t>
      </w:r>
    </w:p>
    <w:p w:rsidR="00901A53" w:rsidRDefault="00615616" w:rsidP="00901A53">
      <w:pPr>
        <w:spacing w:line="360" w:lineRule="auto"/>
        <w:jc w:val="both"/>
        <w:rPr>
          <w:rFonts w:ascii="Sylfaen" w:hAnsi="Sylfaen"/>
          <w:sz w:val="24"/>
          <w:szCs w:val="24"/>
          <w:lang w:val="ka-GE"/>
        </w:rPr>
      </w:pPr>
      <w:r>
        <w:rPr>
          <w:rFonts w:ascii="Sylfaen" w:hAnsi="Sylfaen"/>
          <w:b/>
          <w:sz w:val="24"/>
          <w:szCs w:val="24"/>
          <w:lang w:val="ka-GE"/>
        </w:rPr>
        <w:t>ნახშირწყლები-</w:t>
      </w:r>
      <w:r>
        <w:rPr>
          <w:rFonts w:ascii="Sylfaen" w:hAnsi="Sylfaen"/>
          <w:sz w:val="24"/>
          <w:szCs w:val="24"/>
          <w:lang w:val="ka-GE"/>
        </w:rPr>
        <w:t xml:space="preserve">შედგება </w:t>
      </w:r>
      <w:r w:rsidR="00901A53">
        <w:rPr>
          <w:rFonts w:ascii="Sylfaen" w:hAnsi="Sylfaen"/>
          <w:sz w:val="24"/>
          <w:szCs w:val="24"/>
          <w:lang w:val="ka-GE"/>
        </w:rPr>
        <w:t xml:space="preserve">  ოლოგოსაქარიდებისაგან და პოლისაქარიდებისაგან. პირველში შედის მარტივი ჰექსოზები და პენტოზები, მეორესი- შაქრის რთული ნაერთები. ხოლო ბოლოში შედის სახამებელი, ჰემიცელულუზა , ცელულუზა და ხვა.</w:t>
      </w:r>
    </w:p>
    <w:p w:rsidR="00901A53" w:rsidRDefault="00901A53" w:rsidP="00901A53">
      <w:pPr>
        <w:spacing w:line="360" w:lineRule="auto"/>
        <w:jc w:val="both"/>
        <w:rPr>
          <w:rFonts w:ascii="Sylfaen" w:hAnsi="Sylfaen"/>
          <w:sz w:val="24"/>
          <w:szCs w:val="24"/>
          <w:lang w:val="ka-GE"/>
        </w:rPr>
      </w:pPr>
      <w:r w:rsidRPr="00901A53">
        <w:rPr>
          <w:rFonts w:ascii="Sylfaen" w:hAnsi="Sylfaen"/>
          <w:b/>
          <w:sz w:val="24"/>
          <w:szCs w:val="24"/>
          <w:lang w:val="ka-GE"/>
        </w:rPr>
        <w:lastRenderedPageBreak/>
        <w:t>არაორგანულ ნაერთებში</w:t>
      </w:r>
      <w:r>
        <w:rPr>
          <w:rFonts w:ascii="Sylfaen" w:hAnsi="Sylfaen"/>
          <w:b/>
          <w:sz w:val="24"/>
          <w:szCs w:val="24"/>
          <w:lang w:val="ka-GE"/>
        </w:rPr>
        <w:t xml:space="preserve"> (მინერალები)</w:t>
      </w:r>
      <w:r w:rsidRPr="00901A53">
        <w:rPr>
          <w:rFonts w:ascii="Sylfaen" w:hAnsi="Sylfaen"/>
          <w:b/>
          <w:sz w:val="24"/>
          <w:szCs w:val="24"/>
          <w:lang w:val="ka-GE"/>
        </w:rPr>
        <w:t xml:space="preserve"> შედის</w:t>
      </w:r>
      <w:r>
        <w:rPr>
          <w:rFonts w:ascii="Sylfaen" w:hAnsi="Sylfaen"/>
          <w:b/>
          <w:sz w:val="24"/>
          <w:szCs w:val="24"/>
          <w:lang w:val="ka-GE"/>
        </w:rPr>
        <w:t xml:space="preserve">: </w:t>
      </w:r>
      <w:r>
        <w:rPr>
          <w:rFonts w:ascii="Sylfaen" w:hAnsi="Sylfaen"/>
          <w:sz w:val="24"/>
          <w:szCs w:val="24"/>
          <w:lang w:val="ka-GE"/>
        </w:rPr>
        <w:t xml:space="preserve"> ძირითადი მაკრო და მიკრო ელემენტები,  ასევე ნაკლებად ძირითადი,  ასევე ტოკსიური და არა ძირითადი  ელემენტებეი.</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 xml:space="preserve">ძირითად მაკროელემენტებად მიჩნეულია: კალციუმი, </w:t>
      </w:r>
      <w:r w:rsidR="000B7C4C">
        <w:rPr>
          <w:rFonts w:ascii="Sylfaen" w:hAnsi="Sylfaen"/>
          <w:sz w:val="24"/>
          <w:szCs w:val="24"/>
          <w:lang w:val="ka-GE"/>
        </w:rPr>
        <w:t>ფოსფ</w:t>
      </w:r>
      <w:r>
        <w:rPr>
          <w:rFonts w:ascii="Sylfaen" w:hAnsi="Sylfaen"/>
          <w:sz w:val="24"/>
          <w:szCs w:val="24"/>
          <w:lang w:val="ka-GE"/>
        </w:rPr>
        <w:t>ორი, ქლორი, მაგნიუმი, კალიუმი,  გოგირდი.</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ძირითად მიკროელემენტებად მიჩნეულია; სპილენძი,  იოდი, კობალტი, თუთუა, მანგანუმი, რკინა, მოლიბდენი, ფტორი.</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ნაკლებ ძირითად ელემენტად მიჩნეულია: ბარიუმი, ბრომი, სელენი, სტრონციუმი.</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ტოკსიურ ელემნტებად მიჩნეული: ასპარკამი, სპილენძი, მოლიბდენი, სელენი.</w:t>
      </w:r>
      <w:r>
        <w:rPr>
          <w:rFonts w:ascii="Sylfaen" w:hAnsi="Sylfaen"/>
          <w:sz w:val="24"/>
          <w:szCs w:val="24"/>
          <w:lang w:val="ka-GE"/>
        </w:rPr>
        <w:tab/>
      </w:r>
      <w:r>
        <w:rPr>
          <w:rFonts w:ascii="Sylfaen" w:hAnsi="Sylfaen"/>
          <w:sz w:val="24"/>
          <w:szCs w:val="24"/>
          <w:lang w:val="ka-GE"/>
        </w:rPr>
        <w:tab/>
        <w:t>არ არის მიჩნეული ძირითად ელემენტად:ალუმინი, ბორი, ტყვია, ნიკელი. სილიციუმი. რუდიუმი</w:t>
      </w:r>
      <w:r w:rsidR="008950A5">
        <w:rPr>
          <w:rFonts w:ascii="Sylfaen" w:hAnsi="Sylfaen"/>
          <w:sz w:val="24"/>
          <w:szCs w:val="24"/>
          <w:lang w:val="ka-GE"/>
        </w:rPr>
        <w:t>.</w:t>
      </w:r>
    </w:p>
    <w:p w:rsidR="00615616" w:rsidRDefault="008950A5" w:rsidP="00416ADF">
      <w:pPr>
        <w:spacing w:line="360" w:lineRule="auto"/>
        <w:jc w:val="both"/>
        <w:rPr>
          <w:rFonts w:ascii="Sylfaen" w:hAnsi="Sylfaen"/>
          <w:sz w:val="24"/>
          <w:szCs w:val="24"/>
          <w:lang w:val="ka-GE"/>
        </w:rPr>
      </w:pPr>
      <w:r>
        <w:rPr>
          <w:rFonts w:ascii="Sylfaen" w:hAnsi="Sylfaen"/>
          <w:sz w:val="24"/>
          <w:szCs w:val="24"/>
          <w:lang w:val="ka-GE"/>
        </w:rPr>
        <w:t xml:space="preserve">          ცალკე თავად არის გაერთუიანებული </w:t>
      </w:r>
      <w:r w:rsidRPr="008950A5">
        <w:rPr>
          <w:rFonts w:ascii="Sylfaen" w:hAnsi="Sylfaen"/>
          <w:b/>
          <w:sz w:val="24"/>
          <w:szCs w:val="24"/>
          <w:lang w:val="ka-GE"/>
        </w:rPr>
        <w:t>უაზოტო ექსტრაქტული ნივთიერებები</w:t>
      </w:r>
      <w:r>
        <w:rPr>
          <w:rFonts w:ascii="Sylfaen" w:hAnsi="Sylfaen"/>
          <w:sz w:val="24"/>
          <w:szCs w:val="24"/>
          <w:lang w:val="ka-GE"/>
        </w:rPr>
        <w:t xml:space="preserve"> (უენ) საერთაშორისო ანიშვნით არის</w:t>
      </w:r>
      <w:r w:rsidRPr="00CF5BC4">
        <w:rPr>
          <w:rFonts w:ascii="Sylfaen" w:hAnsi="Sylfaen"/>
          <w:sz w:val="24"/>
          <w:szCs w:val="24"/>
          <w:lang w:val="ka-GE"/>
        </w:rPr>
        <w:t>-</w:t>
      </w:r>
      <w:r>
        <w:rPr>
          <w:rFonts w:ascii="Sylfaen" w:hAnsi="Sylfaen"/>
          <w:sz w:val="24"/>
          <w:szCs w:val="24"/>
          <w:lang w:val="ka-GE"/>
        </w:rPr>
        <w:t xml:space="preserve"> </w:t>
      </w:r>
      <w:r w:rsidRPr="00CF5BC4">
        <w:rPr>
          <w:rFonts w:ascii="Sylfaen" w:hAnsi="Sylfaen"/>
          <w:sz w:val="24"/>
          <w:szCs w:val="24"/>
          <w:lang w:val="ka-GE"/>
        </w:rPr>
        <w:t xml:space="preserve">NFE </w:t>
      </w:r>
      <w:r w:rsidRPr="008950A5">
        <w:rPr>
          <w:rFonts w:ascii="Sylfaen" w:hAnsi="Sylfaen"/>
          <w:sz w:val="24"/>
          <w:szCs w:val="24"/>
          <w:lang w:val="ka-GE"/>
        </w:rPr>
        <w:t>(Nitrogen-free extract)</w:t>
      </w:r>
      <w:r w:rsidRPr="00CF5BC4">
        <w:rPr>
          <w:rFonts w:ascii="Sylfaen" w:hAnsi="Sylfaen"/>
          <w:sz w:val="24"/>
          <w:szCs w:val="24"/>
          <w:lang w:val="ka-GE"/>
        </w:rPr>
        <w:t>.</w:t>
      </w:r>
    </w:p>
    <w:p w:rsidR="00B332A1" w:rsidRPr="00252F2F" w:rsidRDefault="00B332A1" w:rsidP="00252F2F">
      <w:pPr>
        <w:spacing w:line="360" w:lineRule="auto"/>
        <w:rPr>
          <w:sz w:val="24"/>
          <w:szCs w:val="24"/>
          <w:lang w:val="ka-GE"/>
        </w:rPr>
      </w:pPr>
      <w:r w:rsidRPr="00B63559">
        <w:rPr>
          <w:b/>
          <w:lang w:val="ka-GE"/>
        </w:rPr>
        <w:t xml:space="preserve">1. </w:t>
      </w:r>
      <w:r w:rsidRPr="00B63559">
        <w:rPr>
          <w:rFonts w:ascii="Sylfaen" w:hAnsi="Sylfaen" w:cs="Sylfaen"/>
          <w:b/>
          <w:lang w:val="ka-GE"/>
        </w:rPr>
        <w:t>წყალი</w:t>
      </w:r>
      <w:r>
        <w:rPr>
          <w:lang w:val="ka-GE"/>
        </w:rPr>
        <w:t xml:space="preserve"> </w:t>
      </w:r>
      <w:r w:rsidR="008D2992">
        <w:rPr>
          <w:lang w:val="ka-GE"/>
        </w:rPr>
        <w:tab/>
      </w:r>
      <w:r w:rsidR="008D2992">
        <w:rPr>
          <w:lang w:val="ka-GE"/>
        </w:rPr>
        <w:tab/>
      </w:r>
      <w:r w:rsidR="008D2992">
        <w:rPr>
          <w:lang w:val="ka-GE"/>
        </w:rPr>
        <w:tab/>
      </w:r>
      <w:r w:rsidR="008D2992">
        <w:rPr>
          <w:lang w:val="ka-GE"/>
        </w:rPr>
        <w:tab/>
      </w:r>
      <w:r w:rsidR="008D2992">
        <w:rPr>
          <w:lang w:val="ka-GE"/>
        </w:rPr>
        <w:tab/>
      </w:r>
      <w:r w:rsidR="008D2992">
        <w:rPr>
          <w:lang w:val="ka-GE"/>
        </w:rPr>
        <w:tab/>
      </w:r>
      <w:r w:rsidR="008D2992">
        <w:rPr>
          <w:lang w:val="ka-GE"/>
        </w:rPr>
        <w:tab/>
      </w:r>
      <w:r w:rsidR="008D2992">
        <w:rPr>
          <w:lang w:val="ka-GE"/>
        </w:rPr>
        <w:tab/>
      </w:r>
      <w:r w:rsidR="008D2992">
        <w:rPr>
          <w:lang w:val="ka-GE"/>
        </w:rPr>
        <w:tab/>
      </w:r>
      <w:r w:rsidR="008D2992">
        <w:rPr>
          <w:lang w:val="ka-GE"/>
        </w:rPr>
        <w:tab/>
      </w:r>
      <w:r w:rsidR="008D2992">
        <w:rPr>
          <w:lang w:val="ka-GE"/>
        </w:rPr>
        <w:tab/>
      </w:r>
      <w:r w:rsidR="008D2992">
        <w:rPr>
          <w:lang w:val="ka-GE"/>
        </w:rPr>
        <w:tab/>
      </w:r>
      <w:r w:rsidR="008D2992">
        <w:rPr>
          <w:lang w:val="ka-GE"/>
        </w:rPr>
        <w:tab/>
      </w:r>
      <w:r w:rsidR="00252F2F" w:rsidRPr="00252F2F">
        <w:rPr>
          <w:rFonts w:ascii="Sylfaen" w:hAnsi="Sylfaen" w:cs="Sylfaen"/>
          <w:sz w:val="24"/>
          <w:szCs w:val="24"/>
          <w:lang w:val="ka-GE"/>
        </w:rPr>
        <w:t>ყველა ქიმიური და ფიზიკურ-ქიმიური რეაქცია მცენარეულულსა და ცხოველურ ორგანიზმში წყლიან არეში მმდინარეობს, გარდა ამისა , წყალი აქტიურ მონაწილეობას იღებს  მიმოცვლის  მრავალ რეაქციაში</w:t>
      </w:r>
      <w:r w:rsidR="00252F2F">
        <w:rPr>
          <w:rFonts w:ascii="Sylfaen" w:hAnsi="Sylfaen" w:cs="Sylfaen"/>
          <w:sz w:val="24"/>
          <w:szCs w:val="24"/>
          <w:lang w:val="ka-GE"/>
        </w:rPr>
        <w:t xml:space="preserve">-ჰიდროლიზის, ჟანგვის, ჰიდრეატაციის, კოლოიდის გაჯირჯვების და .შ.  პროცესებში.   ძირითადად  წყალი ყველაზე </w:t>
      </w:r>
      <w:r w:rsidR="00252F2F" w:rsidRPr="00B332A1">
        <w:rPr>
          <w:rFonts w:ascii="Sylfaen" w:hAnsi="Sylfaen"/>
          <w:sz w:val="24"/>
          <w:szCs w:val="24"/>
          <w:lang w:val="ka-GE"/>
        </w:rPr>
        <w:t xml:space="preserve">იაფი და უხვად არსებული </w:t>
      </w:r>
      <w:r w:rsidR="00252F2F">
        <w:rPr>
          <w:rFonts w:ascii="Sylfaen" w:hAnsi="Sylfaen"/>
          <w:sz w:val="24"/>
          <w:szCs w:val="24"/>
          <w:lang w:val="ka-GE"/>
        </w:rPr>
        <w:t xml:space="preserve"> საკვებია და ასევე ყველაზე მნიშვნელოვანი.</w:t>
      </w:r>
      <w:r w:rsidR="00252F2F">
        <w:rPr>
          <w:rFonts w:ascii="Sylfaen" w:hAnsi="Sylfaen"/>
          <w:sz w:val="24"/>
          <w:szCs w:val="24"/>
          <w:lang w:val="ka-GE"/>
        </w:rPr>
        <w:tab/>
      </w:r>
      <w:r w:rsidR="00252F2F">
        <w:rPr>
          <w:rFonts w:ascii="Sylfaen" w:hAnsi="Sylfaen"/>
          <w:sz w:val="24"/>
          <w:szCs w:val="24"/>
          <w:lang w:val="ka-GE"/>
        </w:rPr>
        <w:tab/>
      </w:r>
      <w:r w:rsidR="00252F2F">
        <w:rPr>
          <w:rFonts w:ascii="Sylfaen" w:hAnsi="Sylfaen"/>
          <w:sz w:val="24"/>
          <w:szCs w:val="24"/>
          <w:lang w:val="ka-GE"/>
        </w:rPr>
        <w:tab/>
      </w:r>
      <w:r w:rsidR="00252F2F">
        <w:rPr>
          <w:rFonts w:ascii="Sylfaen" w:hAnsi="Sylfaen"/>
          <w:sz w:val="24"/>
          <w:szCs w:val="24"/>
          <w:lang w:val="ka-GE"/>
        </w:rPr>
        <w:tab/>
      </w:r>
      <w:r w:rsidR="00252F2F">
        <w:rPr>
          <w:rFonts w:ascii="Sylfaen" w:hAnsi="Sylfaen"/>
          <w:sz w:val="24"/>
          <w:szCs w:val="24"/>
          <w:lang w:val="ka-GE"/>
        </w:rPr>
        <w:tab/>
        <w:t>წყალის პროცენტული შემადგენლობა  ცხოველის სხეულში  დაბადებისას და ახალგაზრდულ ასაკში  დაახლოებით  65-85 % აღენმატება, ხოლო ასაკის მატებასთან ერთად წყლის პროცენტული შემასდგენლობა კლებულობს და დაახლოებით 450 60 %-მდეა</w:t>
      </w:r>
      <w:r w:rsidR="00B63559">
        <w:rPr>
          <w:rFonts w:ascii="Sylfaen" w:hAnsi="Sylfaen"/>
          <w:sz w:val="24"/>
          <w:szCs w:val="24"/>
          <w:lang w:val="ka-GE"/>
        </w:rPr>
        <w:t>.</w:t>
      </w:r>
    </w:p>
    <w:p w:rsidR="00B332A1" w:rsidRDefault="00B332A1" w:rsidP="00416ADF">
      <w:pPr>
        <w:pStyle w:val="ListParagraph"/>
        <w:numPr>
          <w:ilvl w:val="0"/>
          <w:numId w:val="2"/>
        </w:numPr>
        <w:spacing w:line="360" w:lineRule="auto"/>
        <w:jc w:val="both"/>
        <w:rPr>
          <w:rFonts w:ascii="Sylfaen" w:hAnsi="Sylfaen"/>
          <w:sz w:val="24"/>
          <w:szCs w:val="24"/>
          <w:lang w:val="ka-GE"/>
        </w:rPr>
      </w:pPr>
      <w:r>
        <w:rPr>
          <w:rFonts w:ascii="Sylfaen" w:hAnsi="Sylfaen"/>
          <w:sz w:val="24"/>
          <w:szCs w:val="24"/>
          <w:lang w:val="ka-GE"/>
        </w:rPr>
        <w:t xml:space="preserve">სხეულის </w:t>
      </w:r>
      <w:r w:rsidR="00BD4840">
        <w:rPr>
          <w:rFonts w:ascii="Sylfaen" w:hAnsi="Sylfaen"/>
          <w:sz w:val="24"/>
          <w:szCs w:val="24"/>
          <w:lang w:val="ka-GE"/>
        </w:rPr>
        <w:t xml:space="preserve">წყლის </w:t>
      </w:r>
      <w:r>
        <w:rPr>
          <w:rFonts w:ascii="Sylfaen" w:hAnsi="Sylfaen"/>
          <w:sz w:val="24"/>
          <w:szCs w:val="24"/>
          <w:lang w:val="ka-GE"/>
        </w:rPr>
        <w:t>პროცენტულობა</w:t>
      </w:r>
      <w:r w:rsidR="00BD4840">
        <w:rPr>
          <w:rFonts w:ascii="Sylfaen" w:hAnsi="Sylfaen"/>
          <w:sz w:val="24"/>
          <w:szCs w:val="24"/>
          <w:lang w:val="ka-GE"/>
        </w:rPr>
        <w:t xml:space="preserve"> მცირდება ც</w:t>
      </w:r>
      <w:r w:rsidR="00B63559">
        <w:rPr>
          <w:rFonts w:ascii="Sylfaen" w:hAnsi="Sylfaen"/>
          <w:sz w:val="24"/>
          <w:szCs w:val="24"/>
          <w:lang w:val="ka-GE"/>
        </w:rPr>
        <w:t>ხ</w:t>
      </w:r>
      <w:r w:rsidR="00BD4840">
        <w:rPr>
          <w:rFonts w:ascii="Sylfaen" w:hAnsi="Sylfaen"/>
          <w:sz w:val="24"/>
          <w:szCs w:val="24"/>
          <w:lang w:val="ka-GE"/>
        </w:rPr>
        <w:t xml:space="preserve">ოველის ასაკთან ერთად (სხეულის მასა) და აქვს უკუ დამოკიდებულება სხეულის ცხიმთან </w:t>
      </w:r>
      <w:r w:rsidR="00B63559">
        <w:rPr>
          <w:rFonts w:ascii="Sylfaen" w:hAnsi="Sylfaen"/>
          <w:sz w:val="24"/>
          <w:szCs w:val="24"/>
          <w:lang w:val="ka-GE"/>
        </w:rPr>
        <w:t>.</w:t>
      </w:r>
    </w:p>
    <w:p w:rsidR="00BD4840" w:rsidRDefault="00BD4840" w:rsidP="00416ADF">
      <w:pPr>
        <w:pStyle w:val="ListParagraph"/>
        <w:numPr>
          <w:ilvl w:val="0"/>
          <w:numId w:val="2"/>
        </w:numPr>
        <w:spacing w:line="360" w:lineRule="auto"/>
        <w:jc w:val="both"/>
        <w:rPr>
          <w:rFonts w:ascii="Sylfaen" w:hAnsi="Sylfaen"/>
          <w:sz w:val="24"/>
          <w:szCs w:val="24"/>
          <w:lang w:val="ka-GE"/>
        </w:rPr>
      </w:pPr>
      <w:r>
        <w:rPr>
          <w:rFonts w:ascii="Sylfaen" w:hAnsi="Sylfaen"/>
          <w:sz w:val="24"/>
          <w:szCs w:val="24"/>
          <w:lang w:val="ka-GE"/>
        </w:rPr>
        <w:lastRenderedPageBreak/>
        <w:t>შეადგენს სისხლის 90-95 პროცენტს. ბევრი ქსოვილი</w:t>
      </w:r>
      <w:r w:rsidR="007E4AD1">
        <w:rPr>
          <w:rFonts w:ascii="Sylfaen" w:hAnsi="Sylfaen"/>
          <w:sz w:val="24"/>
          <w:szCs w:val="24"/>
          <w:lang w:val="ka-GE"/>
        </w:rPr>
        <w:t xml:space="preserve"> შეიცავს 70-90 პროცენტ წყალს. </w:t>
      </w:r>
    </w:p>
    <w:p w:rsidR="007E4AD1" w:rsidRDefault="00B63559" w:rsidP="00416ADF">
      <w:pPr>
        <w:pStyle w:val="ListParagraph"/>
        <w:numPr>
          <w:ilvl w:val="0"/>
          <w:numId w:val="2"/>
        </w:numPr>
        <w:spacing w:line="360" w:lineRule="auto"/>
        <w:jc w:val="both"/>
        <w:rPr>
          <w:rFonts w:ascii="Sylfaen" w:hAnsi="Sylfaen"/>
          <w:sz w:val="24"/>
          <w:szCs w:val="24"/>
          <w:lang w:val="ka-GE"/>
        </w:rPr>
      </w:pPr>
      <w:r>
        <w:rPr>
          <w:rFonts w:ascii="Sylfaen" w:hAnsi="Sylfaen"/>
          <w:sz w:val="24"/>
          <w:szCs w:val="24"/>
          <w:lang w:val="ka-GE"/>
        </w:rPr>
        <w:t>ცხოველის ორგანიზმში წყალი გვხვდება:</w:t>
      </w:r>
    </w:p>
    <w:p w:rsidR="007E4AD1" w:rsidRDefault="007E4AD1" w:rsidP="00416ADF">
      <w:pPr>
        <w:pStyle w:val="ListParagraph"/>
        <w:spacing w:line="360" w:lineRule="auto"/>
        <w:jc w:val="both"/>
        <w:rPr>
          <w:rFonts w:ascii="Sylfaen" w:hAnsi="Sylfaen"/>
          <w:sz w:val="24"/>
          <w:szCs w:val="24"/>
          <w:lang w:val="ka-GE"/>
        </w:rPr>
      </w:pPr>
      <w:r>
        <w:rPr>
          <w:rFonts w:ascii="Sylfaen" w:hAnsi="Sylfaen"/>
          <w:sz w:val="24"/>
          <w:szCs w:val="24"/>
          <w:lang w:val="ka-GE"/>
        </w:rPr>
        <w:t>ა. უჯრედშორისი წყალი - უმთავრესად კუნთებსა და კანში.</w:t>
      </w:r>
    </w:p>
    <w:p w:rsidR="007E4AD1" w:rsidRDefault="007E4AD1" w:rsidP="00416ADF">
      <w:pPr>
        <w:pStyle w:val="ListParagraph"/>
        <w:spacing w:line="360" w:lineRule="auto"/>
        <w:jc w:val="both"/>
        <w:rPr>
          <w:rFonts w:ascii="Sylfaen" w:hAnsi="Sylfaen"/>
          <w:sz w:val="24"/>
          <w:szCs w:val="24"/>
          <w:lang w:val="ka-GE"/>
        </w:rPr>
      </w:pPr>
      <w:r>
        <w:rPr>
          <w:rFonts w:ascii="Sylfaen" w:hAnsi="Sylfaen"/>
          <w:sz w:val="24"/>
          <w:szCs w:val="24"/>
          <w:lang w:val="ka-GE"/>
        </w:rPr>
        <w:t>ბ. უჯრეთ გარე წყალი - უმთავრესად შუალედურ სითხეებში, სისხლის პლაზმა, ლიმფა, სინოვიალური და ტვინთან და ხერხემალთან დაკავშირებული</w:t>
      </w:r>
      <w:r w:rsidR="008C2D34">
        <w:rPr>
          <w:rFonts w:ascii="Sylfaen" w:hAnsi="Sylfaen"/>
          <w:sz w:val="24"/>
          <w:szCs w:val="24"/>
          <w:lang w:val="ka-GE"/>
        </w:rPr>
        <w:t xml:space="preserve"> სითხეები. </w:t>
      </w:r>
    </w:p>
    <w:p w:rsidR="008C2D34" w:rsidRDefault="008C2D34" w:rsidP="00416ADF">
      <w:pPr>
        <w:pStyle w:val="ListParagraph"/>
        <w:spacing w:line="360" w:lineRule="auto"/>
        <w:jc w:val="both"/>
        <w:rPr>
          <w:rFonts w:ascii="Sylfaen" w:hAnsi="Sylfaen"/>
          <w:sz w:val="24"/>
          <w:szCs w:val="24"/>
          <w:lang w:val="ka-GE"/>
        </w:rPr>
      </w:pPr>
      <w:r>
        <w:rPr>
          <w:rFonts w:ascii="Sylfaen" w:hAnsi="Sylfaen"/>
          <w:sz w:val="24"/>
          <w:szCs w:val="24"/>
          <w:lang w:val="ka-GE"/>
        </w:rPr>
        <w:t xml:space="preserve">გ. წყალი გვხვდება საშარდე და კუჭ-ნაწლავთან დაკავშირებულ ტრაქტში. </w:t>
      </w:r>
    </w:p>
    <w:p w:rsidR="008C2D34" w:rsidRDefault="008C2D34" w:rsidP="00416ADF">
      <w:pPr>
        <w:pStyle w:val="ListParagraph"/>
        <w:spacing w:line="360" w:lineRule="auto"/>
        <w:jc w:val="both"/>
        <w:rPr>
          <w:rFonts w:ascii="Sylfaen" w:hAnsi="Sylfaen"/>
          <w:sz w:val="24"/>
          <w:szCs w:val="24"/>
          <w:lang w:val="ka-GE"/>
        </w:rPr>
      </w:pPr>
      <w:r>
        <w:rPr>
          <w:rFonts w:ascii="Sylfaen" w:hAnsi="Sylfaen"/>
          <w:sz w:val="24"/>
          <w:szCs w:val="24"/>
          <w:lang w:val="ka-GE"/>
        </w:rPr>
        <w:t xml:space="preserve"> </w:t>
      </w:r>
    </w:p>
    <w:p w:rsidR="008C2D34" w:rsidRPr="0031036B" w:rsidRDefault="008C2D34" w:rsidP="00416ADF">
      <w:pPr>
        <w:pStyle w:val="ListParagraph"/>
        <w:spacing w:line="360" w:lineRule="auto"/>
        <w:jc w:val="both"/>
        <w:rPr>
          <w:rStyle w:val="Emphasis"/>
          <w:lang w:val="ka-GE"/>
        </w:rPr>
      </w:pPr>
      <w:r w:rsidRPr="0031036B">
        <w:rPr>
          <w:rStyle w:val="Emphasis"/>
          <w:rFonts w:ascii="Sylfaen" w:hAnsi="Sylfaen" w:cs="Sylfaen"/>
          <w:lang w:val="ka-GE"/>
        </w:rPr>
        <w:t>ბ</w:t>
      </w:r>
      <w:r w:rsidRPr="0031036B">
        <w:rPr>
          <w:rStyle w:val="Emphasis"/>
          <w:lang w:val="ka-GE"/>
        </w:rPr>
        <w:t xml:space="preserve">. </w:t>
      </w:r>
      <w:r w:rsidRPr="0031036B">
        <w:rPr>
          <w:rStyle w:val="Emphasis"/>
          <w:rFonts w:ascii="Sylfaen" w:hAnsi="Sylfaen" w:cs="Sylfaen"/>
          <w:lang w:val="ka-GE"/>
        </w:rPr>
        <w:t>წყლის</w:t>
      </w:r>
      <w:r w:rsidRPr="0031036B">
        <w:rPr>
          <w:rStyle w:val="Emphasis"/>
          <w:lang w:val="ka-GE"/>
        </w:rPr>
        <w:t xml:space="preserve"> </w:t>
      </w:r>
      <w:r w:rsidRPr="0031036B">
        <w:rPr>
          <w:rStyle w:val="Emphasis"/>
          <w:rFonts w:ascii="Sylfaen" w:hAnsi="Sylfaen" w:cs="Sylfaen"/>
          <w:lang w:val="ka-GE"/>
        </w:rPr>
        <w:t>ფუნქციები</w:t>
      </w:r>
      <w:r w:rsidRPr="0031036B">
        <w:rPr>
          <w:rStyle w:val="Emphasis"/>
          <w:lang w:val="ka-GE"/>
        </w:rPr>
        <w:t xml:space="preserve"> </w:t>
      </w:r>
      <w:r w:rsidRPr="0031036B">
        <w:rPr>
          <w:rStyle w:val="Emphasis"/>
          <w:rFonts w:ascii="Sylfaen" w:hAnsi="Sylfaen" w:cs="Sylfaen"/>
          <w:lang w:val="ka-GE"/>
        </w:rPr>
        <w:t>და</w:t>
      </w:r>
      <w:r w:rsidRPr="0031036B">
        <w:rPr>
          <w:rStyle w:val="Emphasis"/>
          <w:lang w:val="ka-GE"/>
        </w:rPr>
        <w:t xml:space="preserve"> </w:t>
      </w:r>
      <w:r w:rsidRPr="0031036B">
        <w:rPr>
          <w:rStyle w:val="Emphasis"/>
          <w:rFonts w:ascii="Sylfaen" w:hAnsi="Sylfaen" w:cs="Sylfaen"/>
          <w:lang w:val="ka-GE"/>
        </w:rPr>
        <w:t>მისი</w:t>
      </w:r>
      <w:r w:rsidRPr="0031036B">
        <w:rPr>
          <w:rStyle w:val="Emphasis"/>
          <w:lang w:val="ka-GE"/>
        </w:rPr>
        <w:t xml:space="preserve"> </w:t>
      </w:r>
      <w:r w:rsidRPr="0031036B">
        <w:rPr>
          <w:rStyle w:val="Emphasis"/>
          <w:rFonts w:ascii="Sylfaen" w:hAnsi="Sylfaen" w:cs="Sylfaen"/>
          <w:lang w:val="ka-GE"/>
        </w:rPr>
        <w:t>ნაკლებობა</w:t>
      </w:r>
      <w:r w:rsidRPr="0031036B">
        <w:rPr>
          <w:rStyle w:val="Emphasis"/>
          <w:lang w:val="ka-GE"/>
        </w:rPr>
        <w:t xml:space="preserve"> </w:t>
      </w:r>
      <w:r w:rsidRPr="0031036B">
        <w:rPr>
          <w:rStyle w:val="Emphasis"/>
          <w:rFonts w:ascii="Sylfaen" w:hAnsi="Sylfaen" w:cs="Sylfaen"/>
          <w:lang w:val="ka-GE"/>
        </w:rPr>
        <w:t>ცხოველში</w:t>
      </w:r>
      <w:r w:rsidRPr="0031036B">
        <w:rPr>
          <w:rStyle w:val="Emphasis"/>
          <w:lang w:val="ka-GE"/>
        </w:rPr>
        <w:t xml:space="preserve"> </w:t>
      </w:r>
    </w:p>
    <w:p w:rsidR="008C2D34" w:rsidRPr="000B7C4C" w:rsidRDefault="000B7C4C" w:rsidP="000B7C4C">
      <w:pPr>
        <w:spacing w:line="360" w:lineRule="auto"/>
        <w:jc w:val="both"/>
        <w:rPr>
          <w:rFonts w:ascii="Sylfaen" w:hAnsi="Sylfaen"/>
          <w:sz w:val="24"/>
          <w:szCs w:val="24"/>
          <w:lang w:val="ka-GE"/>
        </w:rPr>
      </w:pPr>
      <w:r w:rsidRPr="000B7C4C">
        <w:rPr>
          <w:rFonts w:ascii="Sylfaen" w:hAnsi="Sylfaen"/>
          <w:sz w:val="24"/>
          <w:szCs w:val="24"/>
          <w:lang w:val="ka-GE"/>
        </w:rPr>
        <w:t xml:space="preserve"> </w:t>
      </w:r>
      <w:r w:rsidR="008C2D34" w:rsidRPr="000B7C4C">
        <w:rPr>
          <w:rFonts w:ascii="Sylfaen" w:hAnsi="Sylfaen"/>
          <w:sz w:val="24"/>
          <w:szCs w:val="24"/>
          <w:lang w:val="ka-GE"/>
        </w:rPr>
        <w:t xml:space="preserve"> 1. ფუნქციები </w:t>
      </w:r>
    </w:p>
    <w:p w:rsidR="008C2D34" w:rsidRDefault="008C2D34" w:rsidP="00416ADF">
      <w:pPr>
        <w:pStyle w:val="ListParagraph"/>
        <w:spacing w:line="360" w:lineRule="auto"/>
        <w:jc w:val="both"/>
        <w:rPr>
          <w:rFonts w:ascii="Sylfaen" w:hAnsi="Sylfaen"/>
          <w:sz w:val="24"/>
          <w:szCs w:val="24"/>
          <w:lang w:val="ka-GE"/>
        </w:rPr>
      </w:pPr>
      <w:r>
        <w:rPr>
          <w:rFonts w:ascii="Sylfaen" w:hAnsi="Sylfaen"/>
          <w:sz w:val="24"/>
          <w:szCs w:val="24"/>
          <w:lang w:val="ka-GE"/>
        </w:rPr>
        <w:t xml:space="preserve">ა. საკვები და ნარჩენი პროდუქტების ტრანსპორტირება. </w:t>
      </w:r>
    </w:p>
    <w:p w:rsidR="008C2D34" w:rsidRDefault="008C2D34" w:rsidP="00416ADF">
      <w:pPr>
        <w:pStyle w:val="ListParagraph"/>
        <w:spacing w:line="360" w:lineRule="auto"/>
        <w:jc w:val="both"/>
        <w:rPr>
          <w:rFonts w:ascii="Sylfaen" w:hAnsi="Sylfaen"/>
          <w:sz w:val="24"/>
          <w:szCs w:val="24"/>
          <w:lang w:val="ka-GE"/>
        </w:rPr>
      </w:pPr>
      <w:r>
        <w:rPr>
          <w:rFonts w:ascii="Sylfaen" w:hAnsi="Sylfaen"/>
          <w:sz w:val="24"/>
          <w:szCs w:val="24"/>
          <w:lang w:val="ka-GE"/>
        </w:rPr>
        <w:t xml:space="preserve">ბ. ქიმიური რეაქციები და გამხსნელი </w:t>
      </w:r>
      <w:r w:rsidR="006470FD">
        <w:rPr>
          <w:rFonts w:ascii="Sylfaen" w:hAnsi="Sylfaen"/>
          <w:sz w:val="24"/>
          <w:szCs w:val="24"/>
          <w:lang w:val="ka-GE"/>
        </w:rPr>
        <w:t>საკუთრე</w:t>
      </w:r>
      <w:r>
        <w:rPr>
          <w:rFonts w:ascii="Sylfaen" w:hAnsi="Sylfaen"/>
          <w:sz w:val="24"/>
          <w:szCs w:val="24"/>
          <w:lang w:val="ka-GE"/>
        </w:rPr>
        <w:t xml:space="preserve">ბები. </w:t>
      </w:r>
    </w:p>
    <w:p w:rsidR="008C2D34" w:rsidRDefault="008C2D34" w:rsidP="00416ADF">
      <w:pPr>
        <w:pStyle w:val="ListParagraph"/>
        <w:spacing w:line="360" w:lineRule="auto"/>
        <w:jc w:val="both"/>
        <w:rPr>
          <w:rFonts w:ascii="Sylfaen" w:hAnsi="Sylfaen"/>
          <w:sz w:val="24"/>
          <w:szCs w:val="24"/>
          <w:lang w:val="ka-GE"/>
        </w:rPr>
      </w:pPr>
      <w:r>
        <w:rPr>
          <w:rFonts w:ascii="Sylfaen" w:hAnsi="Sylfaen"/>
          <w:sz w:val="24"/>
          <w:szCs w:val="24"/>
          <w:lang w:val="ka-GE"/>
        </w:rPr>
        <w:t xml:space="preserve">გ. </w:t>
      </w:r>
      <w:r w:rsidR="006470FD">
        <w:rPr>
          <w:rFonts w:ascii="Sylfaen" w:hAnsi="Sylfaen"/>
          <w:sz w:val="24"/>
          <w:szCs w:val="24"/>
          <w:lang w:val="ka-GE"/>
        </w:rPr>
        <w:t xml:space="preserve">სხეულის ტემპერატურის რეგულაცია. 580  კალორია გამოთავისუფლდება ერთი </w:t>
      </w:r>
      <w:r w:rsidR="006470FD" w:rsidRPr="0031036B">
        <w:rPr>
          <w:rFonts w:ascii="Sylfaen" w:hAnsi="Sylfaen"/>
          <w:sz w:val="24"/>
          <w:szCs w:val="24"/>
          <w:lang w:val="ka-GE"/>
        </w:rPr>
        <w:t>გალონი</w:t>
      </w:r>
      <w:r w:rsidR="006470FD">
        <w:rPr>
          <w:rFonts w:ascii="Sylfaen" w:hAnsi="Sylfaen"/>
          <w:sz w:val="24"/>
          <w:szCs w:val="24"/>
          <w:lang w:val="ka-GE"/>
        </w:rPr>
        <w:t xml:space="preserve"> წყლის აორთქლების დროს. </w:t>
      </w:r>
    </w:p>
    <w:p w:rsidR="006470FD" w:rsidRDefault="006A50CF" w:rsidP="00416ADF">
      <w:pPr>
        <w:pStyle w:val="ListParagraph"/>
        <w:spacing w:line="360" w:lineRule="auto"/>
        <w:jc w:val="both"/>
        <w:rPr>
          <w:rFonts w:ascii="Sylfaen" w:hAnsi="Sylfaen"/>
          <w:sz w:val="24"/>
          <w:szCs w:val="24"/>
          <w:lang w:val="ka-GE"/>
        </w:rPr>
      </w:pPr>
      <w:r>
        <w:rPr>
          <w:rFonts w:ascii="Sylfaen" w:hAnsi="Sylfaen"/>
          <w:sz w:val="24"/>
          <w:szCs w:val="24"/>
          <w:lang w:val="ka-GE"/>
        </w:rPr>
        <w:t>დ</w:t>
      </w:r>
      <w:r w:rsidR="006470FD">
        <w:rPr>
          <w:rFonts w:ascii="Sylfaen" w:hAnsi="Sylfaen"/>
          <w:sz w:val="24"/>
          <w:szCs w:val="24"/>
          <w:lang w:val="ka-GE"/>
        </w:rPr>
        <w:t xml:space="preserve">. </w:t>
      </w:r>
      <w:r>
        <w:rPr>
          <w:rFonts w:ascii="Sylfaen" w:hAnsi="Sylfaen"/>
          <w:sz w:val="24"/>
          <w:szCs w:val="24"/>
          <w:lang w:val="ka-GE"/>
        </w:rPr>
        <w:t xml:space="preserve">ამყარებს </w:t>
      </w:r>
      <w:r w:rsidR="006470FD">
        <w:rPr>
          <w:rFonts w:ascii="Sylfaen" w:hAnsi="Sylfaen"/>
          <w:sz w:val="24"/>
          <w:szCs w:val="24"/>
          <w:lang w:val="ka-GE"/>
        </w:rPr>
        <w:t>სხეულის უჯრედე</w:t>
      </w:r>
      <w:r>
        <w:rPr>
          <w:rFonts w:ascii="Sylfaen" w:hAnsi="Sylfaen"/>
          <w:sz w:val="24"/>
          <w:szCs w:val="24"/>
          <w:lang w:val="ka-GE"/>
        </w:rPr>
        <w:t xml:space="preserve">ბის მოხაზულობას. </w:t>
      </w:r>
    </w:p>
    <w:p w:rsidR="00BF2686" w:rsidRDefault="006A50CF" w:rsidP="00416ADF">
      <w:pPr>
        <w:pStyle w:val="ListParagraph"/>
        <w:spacing w:line="360" w:lineRule="auto"/>
        <w:jc w:val="both"/>
        <w:rPr>
          <w:rFonts w:ascii="Sylfaen" w:hAnsi="Sylfaen"/>
          <w:sz w:val="24"/>
          <w:szCs w:val="24"/>
          <w:lang w:val="ka-GE"/>
        </w:rPr>
      </w:pPr>
      <w:r>
        <w:rPr>
          <w:rFonts w:ascii="Sylfaen" w:hAnsi="Sylfaen"/>
          <w:sz w:val="24"/>
          <w:szCs w:val="24"/>
          <w:lang w:val="ka-GE"/>
        </w:rPr>
        <w:t>ე.</w:t>
      </w:r>
      <w:r w:rsidR="00BF2686">
        <w:rPr>
          <w:rFonts w:ascii="Sylfaen" w:hAnsi="Sylfaen"/>
          <w:sz w:val="24"/>
          <w:szCs w:val="24"/>
          <w:lang w:val="ka-GE"/>
        </w:rPr>
        <w:t xml:space="preserve"> ზეთავს და არბილებს ორგანოებსა და სახსრებს სხეულის ღრუში. </w:t>
      </w:r>
    </w:p>
    <w:p w:rsidR="00BF2686" w:rsidRPr="000B7C4C" w:rsidRDefault="00BF2686" w:rsidP="000B7C4C">
      <w:pPr>
        <w:spacing w:line="360" w:lineRule="auto"/>
        <w:jc w:val="both"/>
        <w:rPr>
          <w:rFonts w:ascii="Sylfaen" w:hAnsi="Sylfaen"/>
          <w:sz w:val="24"/>
          <w:szCs w:val="24"/>
          <w:lang w:val="ka-GE"/>
        </w:rPr>
      </w:pPr>
      <w:r w:rsidRPr="000B7C4C">
        <w:rPr>
          <w:rFonts w:ascii="Sylfaen" w:hAnsi="Sylfaen"/>
          <w:sz w:val="24"/>
          <w:szCs w:val="24"/>
          <w:lang w:val="ka-GE"/>
        </w:rPr>
        <w:t xml:space="preserve"> 2. </w:t>
      </w:r>
      <w:r w:rsidR="00B63559" w:rsidRPr="000B7C4C">
        <w:rPr>
          <w:rFonts w:ascii="Sylfaen" w:hAnsi="Sylfaen"/>
          <w:sz w:val="24"/>
          <w:szCs w:val="24"/>
          <w:lang w:val="ka-GE"/>
        </w:rPr>
        <w:t>წყლის ნაკლებობის შემთხვევაში ხდება:</w:t>
      </w:r>
      <w:r w:rsidRPr="000B7C4C">
        <w:rPr>
          <w:rFonts w:ascii="Sylfaen" w:hAnsi="Sylfaen"/>
          <w:sz w:val="24"/>
          <w:szCs w:val="24"/>
          <w:lang w:val="ka-GE"/>
        </w:rPr>
        <w:t xml:space="preserve"> </w:t>
      </w:r>
    </w:p>
    <w:p w:rsidR="006A50CF" w:rsidRDefault="00BF2686" w:rsidP="00416ADF">
      <w:pPr>
        <w:pStyle w:val="ListParagraph"/>
        <w:spacing w:line="360" w:lineRule="auto"/>
        <w:jc w:val="both"/>
        <w:rPr>
          <w:rFonts w:ascii="Sylfaen" w:hAnsi="Sylfaen"/>
          <w:sz w:val="24"/>
          <w:szCs w:val="24"/>
          <w:lang w:val="ka-GE"/>
        </w:rPr>
      </w:pPr>
      <w:r>
        <w:rPr>
          <w:rFonts w:ascii="Sylfaen" w:hAnsi="Sylfaen"/>
          <w:sz w:val="24"/>
          <w:szCs w:val="24"/>
          <w:lang w:val="ka-GE"/>
        </w:rPr>
        <w:t>ა. საკვების შემცირებული მოხმარება</w:t>
      </w:r>
      <w:r w:rsidR="00B63559">
        <w:rPr>
          <w:rFonts w:ascii="Sylfaen" w:hAnsi="Sylfaen"/>
          <w:sz w:val="24"/>
          <w:szCs w:val="24"/>
          <w:lang w:val="ka-GE"/>
        </w:rPr>
        <w:t xml:space="preserve"> რაც სირდაპირ კავშირშია პროდუქტიულობის შემცირებასთან</w:t>
      </w:r>
      <w:r>
        <w:rPr>
          <w:rFonts w:ascii="Sylfaen" w:hAnsi="Sylfaen"/>
          <w:sz w:val="24"/>
          <w:szCs w:val="24"/>
          <w:lang w:val="ka-GE"/>
        </w:rPr>
        <w:t xml:space="preserve"> . ეს სიმპტომი არის პირველი, რაც თავს იჩენს</w:t>
      </w:r>
      <w:r w:rsidR="00D57E0A">
        <w:rPr>
          <w:rFonts w:ascii="Sylfaen" w:hAnsi="Sylfaen"/>
          <w:sz w:val="24"/>
          <w:szCs w:val="24"/>
          <w:lang w:val="ka-GE"/>
        </w:rPr>
        <w:t xml:space="preserve"> წყლის შეზღუდვიდან 24 საათის შემდეგ</w:t>
      </w:r>
      <w:r w:rsidR="00C54BE2">
        <w:rPr>
          <w:rFonts w:ascii="Sylfaen" w:hAnsi="Sylfaen"/>
          <w:sz w:val="24"/>
          <w:szCs w:val="24"/>
          <w:lang w:val="ka-GE"/>
        </w:rPr>
        <w:t xml:space="preserve">. </w:t>
      </w:r>
    </w:p>
    <w:p w:rsidR="00C54BE2" w:rsidRDefault="00C54BE2" w:rsidP="00416ADF">
      <w:pPr>
        <w:pStyle w:val="ListParagraph"/>
        <w:spacing w:line="360" w:lineRule="auto"/>
        <w:jc w:val="both"/>
        <w:rPr>
          <w:rFonts w:ascii="Sylfaen" w:hAnsi="Sylfaen"/>
          <w:sz w:val="24"/>
          <w:szCs w:val="24"/>
          <w:lang w:val="ka-GE"/>
        </w:rPr>
      </w:pPr>
      <w:r>
        <w:rPr>
          <w:rFonts w:ascii="Sylfaen" w:hAnsi="Sylfaen"/>
          <w:sz w:val="24"/>
          <w:szCs w:val="24"/>
          <w:lang w:val="ka-GE"/>
        </w:rPr>
        <w:t xml:space="preserve">ბ. წონაში დაკლება დეჰიდრატაციის გამო. </w:t>
      </w:r>
    </w:p>
    <w:p w:rsidR="00C54BE2" w:rsidRDefault="00C54BE2" w:rsidP="00416ADF">
      <w:pPr>
        <w:pStyle w:val="ListParagraph"/>
        <w:spacing w:line="360" w:lineRule="auto"/>
        <w:jc w:val="both"/>
        <w:rPr>
          <w:rFonts w:ascii="Sylfaen" w:hAnsi="Sylfaen"/>
          <w:sz w:val="24"/>
          <w:szCs w:val="24"/>
          <w:lang w:val="ka-GE"/>
        </w:rPr>
      </w:pPr>
      <w:r>
        <w:rPr>
          <w:rFonts w:ascii="Sylfaen" w:hAnsi="Sylfaen"/>
          <w:sz w:val="24"/>
          <w:szCs w:val="24"/>
          <w:lang w:val="ka-GE"/>
        </w:rPr>
        <w:t>გ. აზოტისა და ელექტროლიტების, როგორიცაა ნატრიუმი და კალიუმი</w:t>
      </w:r>
      <w:r w:rsidR="00D57E0A">
        <w:rPr>
          <w:rFonts w:ascii="Sylfaen" w:hAnsi="Sylfaen"/>
          <w:sz w:val="24"/>
          <w:szCs w:val="24"/>
          <w:lang w:val="ka-GE"/>
        </w:rPr>
        <w:t xml:space="preserve">, გაზრდილი გამოყოფა. </w:t>
      </w:r>
    </w:p>
    <w:p w:rsidR="00D57E0A" w:rsidRDefault="00D57E0A" w:rsidP="00416ADF">
      <w:pPr>
        <w:pStyle w:val="ListParagraph"/>
        <w:spacing w:line="360" w:lineRule="auto"/>
        <w:jc w:val="both"/>
        <w:rPr>
          <w:rFonts w:ascii="Sylfaen" w:hAnsi="Sylfaen"/>
          <w:sz w:val="24"/>
          <w:szCs w:val="24"/>
          <w:lang w:val="ka-GE"/>
        </w:rPr>
      </w:pPr>
      <w:r>
        <w:rPr>
          <w:rFonts w:ascii="Sylfaen" w:hAnsi="Sylfaen"/>
          <w:sz w:val="24"/>
          <w:szCs w:val="24"/>
          <w:lang w:val="ka-GE"/>
        </w:rPr>
        <w:t xml:space="preserve">დ. სიკვდილი (წყლის შეზღუდვის გამო, რამოდენიმე დღეში)                                                       </w:t>
      </w:r>
    </w:p>
    <w:p w:rsidR="00D57E0A" w:rsidRDefault="00D57E0A" w:rsidP="00416ADF">
      <w:pPr>
        <w:pStyle w:val="ListParagraph"/>
        <w:spacing w:line="360" w:lineRule="auto"/>
        <w:jc w:val="both"/>
        <w:rPr>
          <w:rFonts w:ascii="Sylfaen" w:hAnsi="Sylfaen"/>
          <w:sz w:val="24"/>
          <w:szCs w:val="24"/>
          <w:lang w:val="ka-GE"/>
        </w:rPr>
      </w:pPr>
      <w:r>
        <w:rPr>
          <w:rFonts w:ascii="Sylfaen" w:hAnsi="Sylfaen"/>
          <w:sz w:val="24"/>
          <w:szCs w:val="24"/>
          <w:lang w:val="ka-GE"/>
        </w:rPr>
        <w:t xml:space="preserve"> </w:t>
      </w:r>
    </w:p>
    <w:p w:rsidR="000B7C4C" w:rsidRDefault="00D57E0A" w:rsidP="000B7C4C">
      <w:pPr>
        <w:pStyle w:val="ListParagraph"/>
        <w:spacing w:line="360" w:lineRule="auto"/>
        <w:jc w:val="both"/>
        <w:rPr>
          <w:rStyle w:val="Emphasis"/>
          <w:rFonts w:ascii="Sylfaen" w:hAnsi="Sylfaen" w:cs="Sylfaen"/>
          <w:lang w:val="ka-GE"/>
        </w:rPr>
      </w:pPr>
      <w:r w:rsidRPr="0031036B">
        <w:rPr>
          <w:rStyle w:val="Emphasis"/>
          <w:rFonts w:ascii="Sylfaen" w:hAnsi="Sylfaen" w:cs="Sylfaen"/>
          <w:lang w:val="ka-GE"/>
        </w:rPr>
        <w:t>გ</w:t>
      </w:r>
      <w:r w:rsidRPr="0031036B">
        <w:rPr>
          <w:rStyle w:val="Emphasis"/>
          <w:lang w:val="ka-GE"/>
        </w:rPr>
        <w:t xml:space="preserve">. </w:t>
      </w:r>
      <w:r w:rsidRPr="0031036B">
        <w:rPr>
          <w:rStyle w:val="Emphasis"/>
          <w:rFonts w:ascii="Sylfaen" w:hAnsi="Sylfaen" w:cs="Sylfaen"/>
          <w:lang w:val="ka-GE"/>
        </w:rPr>
        <w:t>წყლის</w:t>
      </w:r>
      <w:r w:rsidRPr="0031036B">
        <w:rPr>
          <w:rStyle w:val="Emphasis"/>
          <w:lang w:val="ka-GE"/>
        </w:rPr>
        <w:t xml:space="preserve"> </w:t>
      </w:r>
      <w:r w:rsidRPr="0031036B">
        <w:rPr>
          <w:rStyle w:val="Emphasis"/>
          <w:rFonts w:ascii="Sylfaen" w:hAnsi="Sylfaen" w:cs="Sylfaen"/>
          <w:lang w:val="ka-GE"/>
        </w:rPr>
        <w:t>წყარო</w:t>
      </w:r>
      <w:r w:rsidRPr="0031036B">
        <w:rPr>
          <w:rStyle w:val="Emphasis"/>
          <w:lang w:val="ka-GE"/>
        </w:rPr>
        <w:t xml:space="preserve"> </w:t>
      </w:r>
      <w:r w:rsidRPr="0031036B">
        <w:rPr>
          <w:rStyle w:val="Emphasis"/>
          <w:rFonts w:ascii="Sylfaen" w:hAnsi="Sylfaen" w:cs="Sylfaen"/>
          <w:lang w:val="ka-GE"/>
        </w:rPr>
        <w:t>ცხოველისთვის</w:t>
      </w:r>
      <w:r w:rsidR="000B7C4C">
        <w:rPr>
          <w:rStyle w:val="Emphasis"/>
          <w:rFonts w:ascii="Sylfaen" w:hAnsi="Sylfaen" w:cs="Sylfaen"/>
          <w:lang w:val="ka-GE"/>
        </w:rPr>
        <w:tab/>
      </w:r>
      <w:r w:rsidR="000B7C4C">
        <w:rPr>
          <w:rStyle w:val="Emphasis"/>
          <w:rFonts w:ascii="Sylfaen" w:hAnsi="Sylfaen" w:cs="Sylfaen"/>
          <w:lang w:val="ka-GE"/>
        </w:rPr>
        <w:tab/>
      </w:r>
      <w:r w:rsidR="000B7C4C">
        <w:rPr>
          <w:rStyle w:val="Emphasis"/>
          <w:rFonts w:ascii="Sylfaen" w:hAnsi="Sylfaen" w:cs="Sylfaen"/>
          <w:lang w:val="ka-GE"/>
        </w:rPr>
        <w:tab/>
      </w:r>
      <w:r w:rsidR="000B7C4C">
        <w:rPr>
          <w:rStyle w:val="Emphasis"/>
          <w:rFonts w:ascii="Sylfaen" w:hAnsi="Sylfaen" w:cs="Sylfaen"/>
          <w:lang w:val="ka-GE"/>
        </w:rPr>
        <w:tab/>
      </w:r>
      <w:r w:rsidR="000B7C4C">
        <w:rPr>
          <w:rStyle w:val="Emphasis"/>
          <w:rFonts w:ascii="Sylfaen" w:hAnsi="Sylfaen" w:cs="Sylfaen"/>
          <w:lang w:val="ka-GE"/>
        </w:rPr>
        <w:tab/>
      </w:r>
      <w:r w:rsidR="000B7C4C">
        <w:rPr>
          <w:rStyle w:val="Emphasis"/>
          <w:rFonts w:ascii="Sylfaen" w:hAnsi="Sylfaen" w:cs="Sylfaen"/>
          <w:lang w:val="ka-GE"/>
        </w:rPr>
        <w:tab/>
      </w:r>
    </w:p>
    <w:p w:rsidR="00B332A1" w:rsidRPr="000B7C4C" w:rsidRDefault="00D57E0A" w:rsidP="000B7C4C">
      <w:pPr>
        <w:pStyle w:val="ListParagraph"/>
        <w:spacing w:line="360" w:lineRule="auto"/>
        <w:jc w:val="both"/>
        <w:rPr>
          <w:i/>
          <w:iCs/>
          <w:lang w:val="ka-GE"/>
        </w:rPr>
      </w:pPr>
      <w:r w:rsidRPr="000B7C4C">
        <w:rPr>
          <w:rFonts w:ascii="Sylfaen" w:hAnsi="Sylfaen"/>
          <w:sz w:val="24"/>
          <w:szCs w:val="24"/>
          <w:lang w:val="ka-GE"/>
        </w:rPr>
        <w:t xml:space="preserve">1. წყლის სმა </w:t>
      </w:r>
    </w:p>
    <w:p w:rsidR="00D57E0A" w:rsidRDefault="00D57E0A" w:rsidP="00416ADF">
      <w:pPr>
        <w:pStyle w:val="ListParagraph"/>
        <w:spacing w:line="360" w:lineRule="auto"/>
        <w:jc w:val="both"/>
        <w:rPr>
          <w:rFonts w:ascii="Sylfaen" w:hAnsi="Sylfaen"/>
          <w:sz w:val="24"/>
          <w:szCs w:val="24"/>
          <w:lang w:val="ka-GE"/>
        </w:rPr>
      </w:pPr>
      <w:r>
        <w:rPr>
          <w:rFonts w:ascii="Sylfaen" w:hAnsi="Sylfaen"/>
          <w:sz w:val="24"/>
          <w:szCs w:val="24"/>
          <w:lang w:val="ka-GE"/>
        </w:rPr>
        <w:lastRenderedPageBreak/>
        <w:t xml:space="preserve">     ა</w:t>
      </w:r>
      <w:r w:rsidR="006D58DD">
        <w:rPr>
          <w:rFonts w:ascii="Sylfaen" w:hAnsi="Sylfaen"/>
          <w:sz w:val="24"/>
          <w:szCs w:val="24"/>
          <w:lang w:val="ka-GE"/>
        </w:rPr>
        <w:t>.</w:t>
      </w:r>
      <w:r>
        <w:rPr>
          <w:rFonts w:ascii="Sylfaen" w:hAnsi="Sylfaen"/>
          <w:sz w:val="24"/>
          <w:szCs w:val="24"/>
          <w:lang w:val="ka-GE"/>
        </w:rPr>
        <w:t xml:space="preserve"> ფაქტორები, რაც ზემოქმედებს სასმელი წყლის მოხმარებაზე. </w:t>
      </w:r>
      <w:r w:rsidR="006D58DD">
        <w:rPr>
          <w:rFonts w:ascii="Sylfaen" w:hAnsi="Sylfaen"/>
          <w:sz w:val="24"/>
          <w:szCs w:val="24"/>
          <w:lang w:val="ka-GE"/>
        </w:rPr>
        <w:t xml:space="preserve"> </w:t>
      </w:r>
    </w:p>
    <w:p w:rsidR="006D58DD" w:rsidRDefault="006D58DD" w:rsidP="00416ADF">
      <w:pPr>
        <w:pStyle w:val="ListParagraph"/>
        <w:spacing w:line="360" w:lineRule="auto"/>
        <w:jc w:val="both"/>
        <w:rPr>
          <w:rFonts w:ascii="Sylfaen" w:hAnsi="Sylfaen"/>
          <w:sz w:val="24"/>
          <w:szCs w:val="24"/>
          <w:lang w:val="ka-GE"/>
        </w:rPr>
      </w:pPr>
      <w:r>
        <w:rPr>
          <w:rFonts w:ascii="Sylfaen" w:hAnsi="Sylfaen"/>
          <w:sz w:val="24"/>
          <w:szCs w:val="24"/>
          <w:lang w:val="ka-GE"/>
        </w:rPr>
        <w:t xml:space="preserve">     (1) გარემო ტემპერატურა და ტენიანობა (გაზრდილი წყლის მოხმარება სიცხით გამოწვეული სტრესის გამო) </w:t>
      </w:r>
    </w:p>
    <w:p w:rsidR="006D58DD" w:rsidRDefault="006D58DD" w:rsidP="00416ADF">
      <w:pPr>
        <w:pStyle w:val="ListParagraph"/>
        <w:tabs>
          <w:tab w:val="left" w:pos="1155"/>
        </w:tabs>
        <w:spacing w:line="360" w:lineRule="auto"/>
        <w:jc w:val="both"/>
        <w:rPr>
          <w:rFonts w:ascii="Sylfaen" w:hAnsi="Sylfaen"/>
          <w:sz w:val="24"/>
          <w:szCs w:val="24"/>
          <w:lang w:val="ka-GE"/>
        </w:rPr>
      </w:pPr>
      <w:r>
        <w:rPr>
          <w:rFonts w:ascii="Sylfaen" w:hAnsi="Sylfaen"/>
          <w:sz w:val="24"/>
          <w:szCs w:val="24"/>
          <w:lang w:val="ka-GE"/>
        </w:rPr>
        <w:t xml:space="preserve">     (2) მშრალი მასალის მოხმარება (წყლის მოხმარება უშუალოდ მოდის თანაფარდობაში საშუალო ტემპერატურასთან.)</w:t>
      </w:r>
      <w:r w:rsidR="009A5539">
        <w:rPr>
          <w:rFonts w:ascii="Sylfaen" w:hAnsi="Sylfaen"/>
          <w:sz w:val="24"/>
          <w:szCs w:val="24"/>
          <w:lang w:val="ka-GE"/>
        </w:rPr>
        <w:t xml:space="preserve"> </w:t>
      </w:r>
    </w:p>
    <w:p w:rsidR="009A5539" w:rsidRDefault="00E539D9" w:rsidP="00416ADF">
      <w:pPr>
        <w:pStyle w:val="ListParagraph"/>
        <w:tabs>
          <w:tab w:val="left" w:pos="1155"/>
        </w:tabs>
        <w:spacing w:line="360" w:lineRule="auto"/>
        <w:jc w:val="both"/>
        <w:rPr>
          <w:rFonts w:ascii="Sylfaen" w:hAnsi="Sylfaen"/>
          <w:sz w:val="24"/>
          <w:szCs w:val="24"/>
          <w:lang w:val="ka-GE"/>
        </w:rPr>
      </w:pPr>
      <w:r>
        <w:rPr>
          <w:rFonts w:ascii="Sylfaen" w:hAnsi="Sylfaen"/>
          <w:sz w:val="24"/>
          <w:szCs w:val="24"/>
          <w:lang w:val="ka-GE"/>
        </w:rPr>
        <w:t xml:space="preserve">     (3)</w:t>
      </w:r>
      <w:r w:rsidRPr="0031036B">
        <w:rPr>
          <w:rFonts w:ascii="Sylfaen" w:hAnsi="Sylfaen"/>
          <w:sz w:val="24"/>
          <w:szCs w:val="24"/>
          <w:lang w:val="ka-GE"/>
        </w:rPr>
        <w:t>ულუფის</w:t>
      </w:r>
      <w:r w:rsidR="009A5539">
        <w:rPr>
          <w:rFonts w:ascii="Sylfaen" w:hAnsi="Sylfaen"/>
          <w:sz w:val="24"/>
          <w:szCs w:val="24"/>
          <w:lang w:val="ka-GE"/>
        </w:rPr>
        <w:t xml:space="preserve"> ფაქტორები </w:t>
      </w:r>
    </w:p>
    <w:p w:rsidR="00E539D9" w:rsidRPr="00E539D9" w:rsidRDefault="00E539D9" w:rsidP="00416ADF">
      <w:pPr>
        <w:pStyle w:val="ListParagraph"/>
        <w:tabs>
          <w:tab w:val="left" w:pos="1155"/>
        </w:tabs>
        <w:spacing w:line="360" w:lineRule="auto"/>
        <w:jc w:val="both"/>
        <w:rPr>
          <w:rFonts w:ascii="Sylfaen" w:hAnsi="Sylfaen"/>
          <w:sz w:val="24"/>
          <w:szCs w:val="24"/>
          <w:lang w:val="ka-GE"/>
        </w:rPr>
      </w:pPr>
      <w:r>
        <w:rPr>
          <w:rFonts w:ascii="Sylfaen" w:hAnsi="Sylfaen"/>
          <w:sz w:val="24"/>
          <w:szCs w:val="24"/>
          <w:lang w:val="ka-GE"/>
        </w:rPr>
        <w:t>ა) საკვებში წყლის მაღალი შემცველობა, ამცირებს სმის მოთხოვნილებას.</w:t>
      </w:r>
    </w:p>
    <w:p w:rsidR="00B3762E" w:rsidRDefault="00E539D9" w:rsidP="00416ADF">
      <w:pPr>
        <w:pStyle w:val="ListParagraph"/>
        <w:tabs>
          <w:tab w:val="left" w:pos="1155"/>
        </w:tabs>
        <w:spacing w:line="360" w:lineRule="auto"/>
        <w:jc w:val="both"/>
        <w:rPr>
          <w:rFonts w:ascii="Sylfaen" w:hAnsi="Sylfaen"/>
          <w:sz w:val="24"/>
          <w:szCs w:val="24"/>
          <w:lang w:val="ka-GE"/>
        </w:rPr>
      </w:pPr>
      <w:r>
        <w:rPr>
          <w:rFonts w:ascii="Sylfaen" w:hAnsi="Sylfaen"/>
          <w:sz w:val="24"/>
          <w:szCs w:val="24"/>
          <w:lang w:val="ka-GE"/>
        </w:rPr>
        <w:t>ბ) მარილის, ცილების და</w:t>
      </w:r>
      <w:r w:rsidR="00B63559">
        <w:rPr>
          <w:rFonts w:ascii="Sylfaen" w:hAnsi="Sylfaen"/>
          <w:sz w:val="24"/>
          <w:szCs w:val="24"/>
          <w:lang w:val="ka-GE"/>
        </w:rPr>
        <w:t xml:space="preserve">უჯრედანის </w:t>
      </w:r>
      <w:r>
        <w:rPr>
          <w:rFonts w:ascii="Sylfaen" w:hAnsi="Sylfaen"/>
          <w:sz w:val="24"/>
          <w:szCs w:val="24"/>
          <w:lang w:val="ka-GE"/>
        </w:rPr>
        <w:t>შემადგენლობა</w:t>
      </w:r>
      <w:r w:rsidR="00B3762E">
        <w:rPr>
          <w:rFonts w:ascii="Sylfaen" w:hAnsi="Sylfaen"/>
          <w:sz w:val="24"/>
          <w:szCs w:val="24"/>
          <w:lang w:val="ka-GE"/>
        </w:rPr>
        <w:t xml:space="preserve"> ულუფაში ზრდის სმის მოთხოვნილება.</w:t>
      </w:r>
    </w:p>
    <w:p w:rsidR="00B3762E" w:rsidRDefault="00B3762E" w:rsidP="00416ADF">
      <w:pPr>
        <w:pStyle w:val="ListParagraph"/>
        <w:tabs>
          <w:tab w:val="left" w:pos="1155"/>
        </w:tabs>
        <w:spacing w:line="360" w:lineRule="auto"/>
        <w:jc w:val="both"/>
        <w:rPr>
          <w:rFonts w:ascii="Sylfaen" w:hAnsi="Sylfaen"/>
          <w:sz w:val="24"/>
          <w:szCs w:val="24"/>
          <w:lang w:val="ka-GE"/>
        </w:rPr>
      </w:pPr>
      <w:r>
        <w:rPr>
          <w:rFonts w:ascii="Sylfaen" w:hAnsi="Sylfaen"/>
          <w:sz w:val="24"/>
          <w:szCs w:val="24"/>
          <w:lang w:val="ka-GE"/>
        </w:rPr>
        <w:t>(4) წყლის მისადგომები (წყლის სადინარების მდებარეობა და რიცხვი და სხვა).</w:t>
      </w:r>
    </w:p>
    <w:p w:rsidR="00001274" w:rsidRDefault="00B3762E" w:rsidP="00416ADF">
      <w:pPr>
        <w:pStyle w:val="ListParagraph"/>
        <w:tabs>
          <w:tab w:val="left" w:pos="1155"/>
        </w:tabs>
        <w:spacing w:line="360" w:lineRule="auto"/>
        <w:jc w:val="both"/>
        <w:rPr>
          <w:rFonts w:ascii="Sylfaen" w:hAnsi="Sylfaen"/>
          <w:sz w:val="24"/>
          <w:szCs w:val="24"/>
          <w:lang w:val="ka-GE"/>
        </w:rPr>
      </w:pPr>
      <w:r>
        <w:rPr>
          <w:rFonts w:ascii="Sylfaen" w:hAnsi="Sylfaen"/>
          <w:sz w:val="24"/>
          <w:szCs w:val="24"/>
          <w:lang w:val="ka-GE"/>
        </w:rPr>
        <w:t xml:space="preserve">(5) </w:t>
      </w:r>
      <w:r w:rsidR="00001274">
        <w:rPr>
          <w:rFonts w:ascii="Sylfaen" w:hAnsi="Sylfaen"/>
          <w:sz w:val="24"/>
          <w:szCs w:val="24"/>
          <w:lang w:val="ka-GE"/>
        </w:rPr>
        <w:t>ცხოველის ფუნქცია (მაგ. ლაქტაციაში მყოფი ძროხები, ან მშრალი ძროხები).</w:t>
      </w:r>
    </w:p>
    <w:p w:rsidR="00001274" w:rsidRDefault="00001274" w:rsidP="00416ADF">
      <w:pPr>
        <w:pStyle w:val="ListParagraph"/>
        <w:tabs>
          <w:tab w:val="left" w:pos="1155"/>
        </w:tabs>
        <w:spacing w:line="360" w:lineRule="auto"/>
        <w:jc w:val="both"/>
        <w:rPr>
          <w:rFonts w:ascii="Sylfaen" w:hAnsi="Sylfaen"/>
          <w:sz w:val="24"/>
          <w:szCs w:val="24"/>
          <w:lang w:val="ka-GE"/>
        </w:rPr>
      </w:pPr>
      <w:r>
        <w:rPr>
          <w:rFonts w:ascii="Sylfaen" w:hAnsi="Sylfaen"/>
          <w:sz w:val="24"/>
          <w:szCs w:val="24"/>
          <w:lang w:val="ka-GE"/>
        </w:rPr>
        <w:t>(6) საშარდე სისტემის სახეები (ძუძუმწორვრები ან ფრინველების მსგავსნი).</w:t>
      </w:r>
    </w:p>
    <w:p w:rsidR="00001274" w:rsidRDefault="00001274" w:rsidP="00416ADF">
      <w:pPr>
        <w:pStyle w:val="ListParagraph"/>
        <w:tabs>
          <w:tab w:val="left" w:pos="1155"/>
        </w:tabs>
        <w:spacing w:line="360" w:lineRule="auto"/>
        <w:jc w:val="both"/>
        <w:rPr>
          <w:rFonts w:ascii="Sylfaen" w:hAnsi="Sylfaen"/>
          <w:sz w:val="24"/>
          <w:szCs w:val="24"/>
          <w:lang w:val="ka-GE"/>
        </w:rPr>
      </w:pPr>
      <w:r>
        <w:rPr>
          <w:rFonts w:ascii="Sylfaen" w:hAnsi="Sylfaen"/>
          <w:sz w:val="24"/>
          <w:szCs w:val="24"/>
          <w:lang w:val="ka-GE"/>
        </w:rPr>
        <w:t>(7) წყლის ხარისხი.</w:t>
      </w:r>
    </w:p>
    <w:p w:rsidR="00A3510A" w:rsidRDefault="00001274" w:rsidP="00416ADF">
      <w:pPr>
        <w:pStyle w:val="ListParagraph"/>
        <w:tabs>
          <w:tab w:val="left" w:pos="1155"/>
        </w:tabs>
        <w:spacing w:line="360" w:lineRule="auto"/>
        <w:jc w:val="both"/>
        <w:rPr>
          <w:rFonts w:ascii="Sylfaen" w:hAnsi="Sylfaen"/>
          <w:sz w:val="24"/>
          <w:szCs w:val="24"/>
          <w:lang w:val="ka-GE"/>
        </w:rPr>
      </w:pPr>
      <w:r>
        <w:rPr>
          <w:rFonts w:ascii="Sylfaen" w:hAnsi="Sylfaen"/>
          <w:sz w:val="24"/>
          <w:szCs w:val="24"/>
          <w:lang w:val="ka-GE"/>
        </w:rPr>
        <w:t xml:space="preserve">      (ა) კარგ წყალში უნდა იყოს მთლიანი დაშლილი მყარი სხეულების 2.5გ/ლიტრზე ნაკლებ ორგანულ მასალას</w:t>
      </w:r>
      <w:r w:rsidR="00A3510A">
        <w:rPr>
          <w:rFonts w:ascii="Sylfaen" w:hAnsi="Sylfaen"/>
          <w:sz w:val="24"/>
          <w:szCs w:val="24"/>
          <w:lang w:val="ka-GE"/>
        </w:rPr>
        <w:t xml:space="preserve"> (ფიგურა 1-3).</w:t>
      </w:r>
    </w:p>
    <w:p w:rsidR="00A3510A" w:rsidRDefault="00A3510A" w:rsidP="00416ADF">
      <w:pPr>
        <w:pStyle w:val="ListParagraph"/>
        <w:tabs>
          <w:tab w:val="left" w:pos="1155"/>
        </w:tabs>
        <w:spacing w:line="360" w:lineRule="auto"/>
        <w:jc w:val="both"/>
        <w:rPr>
          <w:rFonts w:ascii="Sylfaen" w:hAnsi="Sylfaen"/>
          <w:sz w:val="24"/>
          <w:szCs w:val="24"/>
          <w:lang w:val="ka-GE"/>
        </w:rPr>
      </w:pPr>
      <w:r>
        <w:rPr>
          <w:rFonts w:ascii="Sylfaen" w:hAnsi="Sylfaen"/>
          <w:sz w:val="24"/>
          <w:szCs w:val="24"/>
          <w:lang w:val="ka-GE"/>
        </w:rPr>
        <w:t xml:space="preserve">      (ბ) სასურველია 0.5 გ/ლიტრ სულფატებზე ნაკლები.</w:t>
      </w:r>
    </w:p>
    <w:p w:rsidR="00A3510A" w:rsidRDefault="00A3510A" w:rsidP="00416ADF">
      <w:pPr>
        <w:pStyle w:val="ListParagraph"/>
        <w:tabs>
          <w:tab w:val="left" w:pos="1155"/>
        </w:tabs>
        <w:spacing w:line="360" w:lineRule="auto"/>
        <w:jc w:val="both"/>
        <w:rPr>
          <w:rFonts w:ascii="Sylfaen" w:hAnsi="Sylfaen"/>
          <w:sz w:val="24"/>
          <w:szCs w:val="24"/>
          <w:lang w:val="ka-GE"/>
        </w:rPr>
      </w:pPr>
      <w:r>
        <w:rPr>
          <w:rFonts w:ascii="Sylfaen" w:hAnsi="Sylfaen"/>
          <w:sz w:val="24"/>
          <w:szCs w:val="24"/>
          <w:lang w:val="ka-GE"/>
        </w:rPr>
        <w:t xml:space="preserve">            1) წყლის შემადგენლობა 1გ/ლიტრ სულფატს შეიძლება გამოიწვიოს დეარეა, თუმცა ცხოველებს შეუძლიათ სულფატის მაღალი რაოდენობის შემცვლელობის წყალთან ადაპტირება.</w:t>
      </w:r>
    </w:p>
    <w:p w:rsidR="00A3510A" w:rsidRDefault="00A3510A" w:rsidP="00416ADF">
      <w:pPr>
        <w:pStyle w:val="ListParagraph"/>
        <w:tabs>
          <w:tab w:val="left" w:pos="1155"/>
        </w:tabs>
        <w:spacing w:line="360" w:lineRule="auto"/>
        <w:jc w:val="both"/>
        <w:rPr>
          <w:rFonts w:ascii="Sylfaen" w:hAnsi="Sylfaen"/>
          <w:sz w:val="24"/>
          <w:szCs w:val="24"/>
          <w:lang w:val="ka-GE"/>
        </w:rPr>
      </w:pPr>
      <w:r>
        <w:rPr>
          <w:rFonts w:ascii="Sylfaen" w:hAnsi="Sylfaen"/>
          <w:sz w:val="24"/>
          <w:szCs w:val="24"/>
          <w:lang w:val="ka-GE"/>
        </w:rPr>
        <w:t xml:space="preserve">            2) წყალში სულფატის მაღალმა შემცველობამ შეიძლება </w:t>
      </w:r>
      <w:r w:rsidR="00B7395C">
        <w:rPr>
          <w:rFonts w:ascii="Sylfaen" w:hAnsi="Sylfaen"/>
          <w:sz w:val="24"/>
          <w:szCs w:val="24"/>
          <w:lang w:val="ka-GE"/>
        </w:rPr>
        <w:t>გაუჩ</w:t>
      </w:r>
      <w:r w:rsidR="00B63559">
        <w:rPr>
          <w:rFonts w:ascii="Sylfaen" w:hAnsi="Sylfaen"/>
          <w:sz w:val="24"/>
          <w:szCs w:val="24"/>
          <w:lang w:val="ka-GE"/>
        </w:rPr>
        <w:t>ი</w:t>
      </w:r>
      <w:r w:rsidR="00B7395C">
        <w:rPr>
          <w:rFonts w:ascii="Sylfaen" w:hAnsi="Sylfaen"/>
          <w:sz w:val="24"/>
          <w:szCs w:val="24"/>
          <w:lang w:val="ka-GE"/>
        </w:rPr>
        <w:t>ნოს</w:t>
      </w:r>
      <w:r w:rsidR="00B63559">
        <w:rPr>
          <w:rFonts w:ascii="Sylfaen" w:hAnsi="Sylfaen"/>
          <w:sz w:val="24"/>
          <w:szCs w:val="24"/>
          <w:lang w:val="ka-GE"/>
        </w:rPr>
        <w:t xml:space="preserve"> წყალს</w:t>
      </w:r>
      <w:r w:rsidR="00B7395C">
        <w:rPr>
          <w:rFonts w:ascii="Sylfaen" w:hAnsi="Sylfaen"/>
          <w:sz w:val="24"/>
          <w:szCs w:val="24"/>
          <w:lang w:val="ka-GE"/>
        </w:rPr>
        <w:t xml:space="preserve"> ლაყე კვერცხის სუნი.</w:t>
      </w:r>
    </w:p>
    <w:p w:rsidR="001B1F62" w:rsidRDefault="00B7395C" w:rsidP="00416ADF">
      <w:pPr>
        <w:pStyle w:val="ListParagraph"/>
        <w:tabs>
          <w:tab w:val="left" w:pos="1155"/>
        </w:tabs>
        <w:spacing w:line="360" w:lineRule="auto"/>
        <w:jc w:val="both"/>
        <w:rPr>
          <w:rFonts w:ascii="Sylfaen" w:hAnsi="Sylfaen" w:cs="Arial"/>
          <w:color w:val="252525"/>
          <w:sz w:val="24"/>
          <w:szCs w:val="24"/>
          <w:shd w:val="clear" w:color="auto" w:fill="FFFFFF"/>
          <w:lang w:val="ka-GE"/>
        </w:rPr>
      </w:pPr>
      <w:r>
        <w:rPr>
          <w:rFonts w:ascii="Sylfaen" w:hAnsi="Sylfaen"/>
          <w:sz w:val="24"/>
          <w:szCs w:val="24"/>
          <w:lang w:val="ka-GE"/>
        </w:rPr>
        <w:t xml:space="preserve">      (გ) 0.1-0.2გ/ლიტრზე მეტი ნიტრატების შემცველობა ტოქსიკურია. ბაქტერია გარდაქმის ნიტრატს (</w:t>
      </w:r>
      <w:r w:rsidRPr="0031036B">
        <w:rPr>
          <w:rFonts w:ascii="Arial" w:hAnsi="Arial" w:cs="Arial"/>
          <w:color w:val="222222"/>
          <w:sz w:val="20"/>
          <w:szCs w:val="20"/>
          <w:shd w:val="clear" w:color="auto" w:fill="FFFFFF"/>
          <w:lang w:val="ka-GE"/>
        </w:rPr>
        <w:t>NO</w:t>
      </w:r>
      <w:r w:rsidRPr="0031036B">
        <w:rPr>
          <w:rFonts w:ascii="Cambria Math" w:hAnsi="Cambria Math" w:cs="Cambria Math"/>
          <w:color w:val="222222"/>
          <w:sz w:val="20"/>
          <w:szCs w:val="20"/>
          <w:shd w:val="clear" w:color="auto" w:fill="FFFFFF"/>
          <w:lang w:val="ka-GE"/>
        </w:rPr>
        <w:t>₃</w:t>
      </w:r>
      <w:r>
        <w:rPr>
          <w:rFonts w:ascii="Sylfaen" w:hAnsi="Sylfaen" w:cs="Cambria Math"/>
          <w:color w:val="222222"/>
          <w:sz w:val="20"/>
          <w:szCs w:val="20"/>
          <w:shd w:val="clear" w:color="auto" w:fill="FFFFFF"/>
          <w:lang w:val="ka-GE"/>
        </w:rPr>
        <w:t xml:space="preserve">¯) </w:t>
      </w:r>
      <w:r w:rsidR="00B63559">
        <w:rPr>
          <w:rFonts w:ascii="Sylfaen" w:hAnsi="Sylfaen" w:cs="Cambria Math"/>
          <w:color w:val="222222"/>
          <w:sz w:val="24"/>
          <w:szCs w:val="24"/>
          <w:shd w:val="clear" w:color="auto" w:fill="FFFFFF"/>
          <w:lang w:val="ka-GE"/>
        </w:rPr>
        <w:t>ნიტრი</w:t>
      </w:r>
      <w:r>
        <w:rPr>
          <w:rFonts w:ascii="Sylfaen" w:hAnsi="Sylfaen" w:cs="Cambria Math"/>
          <w:color w:val="222222"/>
          <w:sz w:val="24"/>
          <w:szCs w:val="24"/>
          <w:shd w:val="clear" w:color="auto" w:fill="FFFFFF"/>
          <w:lang w:val="ka-GE"/>
        </w:rPr>
        <w:t>ტად (</w:t>
      </w:r>
      <w:r w:rsidRPr="0031036B">
        <w:rPr>
          <w:rFonts w:ascii="Arial" w:hAnsi="Arial" w:cs="Arial"/>
          <w:color w:val="252525"/>
          <w:sz w:val="21"/>
          <w:szCs w:val="21"/>
          <w:shd w:val="clear" w:color="auto" w:fill="FFFFFF"/>
          <w:lang w:val="ka-GE"/>
        </w:rPr>
        <w:t>NO</w:t>
      </w:r>
      <w:r w:rsidRPr="0031036B">
        <w:rPr>
          <w:rFonts w:ascii="Arial" w:hAnsi="Arial" w:cs="Arial"/>
          <w:color w:val="252525"/>
          <w:sz w:val="18"/>
          <w:szCs w:val="18"/>
          <w:shd w:val="clear" w:color="auto" w:fill="FFFFFF"/>
          <w:vertAlign w:val="subscript"/>
          <w:lang w:val="ka-GE"/>
        </w:rPr>
        <w:t>2</w:t>
      </w:r>
      <w:r w:rsidRPr="0031036B">
        <w:rPr>
          <w:rFonts w:ascii="Arial" w:hAnsi="Arial" w:cs="Arial"/>
          <w:color w:val="252525"/>
          <w:sz w:val="17"/>
          <w:szCs w:val="17"/>
          <w:shd w:val="clear" w:color="auto" w:fill="FFFFFF"/>
          <w:vertAlign w:val="superscript"/>
          <w:lang w:val="ka-GE"/>
        </w:rPr>
        <w:t>−</w:t>
      </w:r>
      <w:r w:rsidR="001B1F62">
        <w:rPr>
          <w:rFonts w:ascii="Sylfaen" w:hAnsi="Sylfaen" w:cs="Arial"/>
          <w:color w:val="252525"/>
          <w:sz w:val="24"/>
          <w:szCs w:val="24"/>
          <w:shd w:val="clear" w:color="auto" w:fill="FFFFFF"/>
          <w:lang w:val="ka-GE"/>
        </w:rPr>
        <w:t>), რომელიც მტკიცედ ეკვრის ჰემოგლობინს, წარმოქმნის მეტჰემოგლობინს, რომელსაც არ შეუძლია ჟანგბადის გადატანა.</w:t>
      </w:r>
    </w:p>
    <w:p w:rsidR="001B1F62" w:rsidRDefault="001B1F62" w:rsidP="00C94A03">
      <w:pPr>
        <w:pStyle w:val="ListParagraph"/>
        <w:tabs>
          <w:tab w:val="left" w:pos="1155"/>
        </w:tabs>
        <w:jc w:val="both"/>
        <w:rPr>
          <w:rFonts w:ascii="Sylfaen" w:hAnsi="Sylfaen" w:cs="Arial"/>
          <w:color w:val="252525"/>
          <w:sz w:val="24"/>
          <w:szCs w:val="24"/>
          <w:shd w:val="clear" w:color="auto" w:fill="FFFFFF"/>
          <w:lang w:val="ka-GE"/>
        </w:rPr>
      </w:pPr>
      <w:r>
        <w:rPr>
          <w:rFonts w:ascii="Sylfaen" w:hAnsi="Sylfaen" w:cs="Arial"/>
          <w:color w:val="252525"/>
          <w:sz w:val="24"/>
          <w:szCs w:val="24"/>
          <w:shd w:val="clear" w:color="auto" w:fill="FFFFFF"/>
          <w:lang w:val="ka-GE"/>
        </w:rPr>
        <w:t>დ. წყლის მოხმარება დაახლოებით (ზრდასრული და არასტრესურებული ცხოველი)</w:t>
      </w:r>
    </w:p>
    <w:p w:rsidR="001E073F" w:rsidRPr="005813C9" w:rsidRDefault="001E073F" w:rsidP="00C94A03">
      <w:pPr>
        <w:jc w:val="both"/>
        <w:rPr>
          <w:shd w:val="clear" w:color="auto" w:fill="FFFFFF"/>
          <w:lang w:val="ka-GE"/>
        </w:rPr>
      </w:pPr>
      <w:r w:rsidRPr="001E073F">
        <w:rPr>
          <w:shd w:val="clear" w:color="auto" w:fill="FFFFFF"/>
          <w:lang w:val="ka-GE"/>
        </w:rPr>
        <w:t xml:space="preserve">       (1) </w:t>
      </w:r>
      <w:r w:rsidRPr="001E073F">
        <w:rPr>
          <w:rFonts w:ascii="Sylfaen" w:hAnsi="Sylfaen" w:cs="Sylfaen"/>
          <w:shd w:val="clear" w:color="auto" w:fill="FFFFFF"/>
          <w:lang w:val="ka-GE"/>
        </w:rPr>
        <w:t>ღორი</w:t>
      </w:r>
      <w:r w:rsidRPr="001E073F">
        <w:rPr>
          <w:shd w:val="clear" w:color="auto" w:fill="FFFFFF"/>
          <w:lang w:val="ka-GE"/>
        </w:rPr>
        <w:t>–</w:t>
      </w:r>
      <w:r w:rsidRPr="0031036B">
        <w:rPr>
          <w:rFonts w:ascii="Arial" w:hAnsi="Arial"/>
          <w:color w:val="222222"/>
          <w:lang w:val="ka-GE"/>
        </w:rPr>
        <w:t xml:space="preserve"> </w:t>
      </w:r>
      <w:r w:rsidRPr="001E073F">
        <w:rPr>
          <w:bCs/>
          <w:color w:val="222222"/>
          <w:lang w:val="ka-GE"/>
        </w:rPr>
        <w:t>2</w:t>
      </w:r>
      <w:r w:rsidRPr="0031036B">
        <w:rPr>
          <w:rFonts w:ascii="Arial" w:hAnsi="Arial"/>
          <w:shd w:val="clear" w:color="auto" w:fill="FFFFFF"/>
          <w:lang w:val="ka-GE"/>
        </w:rPr>
        <w:t>½</w:t>
      </w:r>
      <w:r w:rsidRPr="001E073F">
        <w:rPr>
          <w:shd w:val="clear" w:color="auto" w:fill="FFFFFF"/>
          <w:lang w:val="ka-GE"/>
        </w:rPr>
        <w:t xml:space="preserve">-5 </w:t>
      </w:r>
      <w:r w:rsidR="005813C9">
        <w:rPr>
          <w:shd w:val="clear" w:color="auto" w:fill="FFFFFF"/>
          <w:lang w:val="ka-GE"/>
        </w:rPr>
        <w:t>(</w:t>
      </w:r>
      <w:r w:rsidR="00B63559">
        <w:rPr>
          <w:rFonts w:ascii="Sylfaen" w:hAnsi="Sylfaen"/>
          <w:shd w:val="clear" w:color="auto" w:fill="FFFFFF"/>
          <w:lang w:val="ka-GE"/>
        </w:rPr>
        <w:t xml:space="preserve"> 2</w:t>
      </w:r>
      <w:r w:rsidR="005813C9" w:rsidRPr="005813C9">
        <w:rPr>
          <w:rFonts w:ascii="Sylfaen" w:hAnsi="Sylfaen" w:cs="Sylfaen"/>
          <w:shd w:val="clear" w:color="auto" w:fill="FFFFFF"/>
          <w:lang w:val="ka-GE"/>
        </w:rPr>
        <w:t>წილი</w:t>
      </w:r>
      <w:r w:rsidR="005813C9" w:rsidRPr="005813C9">
        <w:rPr>
          <w:shd w:val="clear" w:color="auto" w:fill="FFFFFF"/>
          <w:lang w:val="ka-GE"/>
        </w:rPr>
        <w:t xml:space="preserve"> </w:t>
      </w:r>
      <w:r w:rsidR="005813C9" w:rsidRPr="005813C9">
        <w:rPr>
          <w:rFonts w:ascii="Sylfaen" w:hAnsi="Sylfaen" w:cs="Sylfaen"/>
          <w:shd w:val="clear" w:color="auto" w:fill="FFFFFF"/>
          <w:lang w:val="ka-GE"/>
        </w:rPr>
        <w:t>წყალი</w:t>
      </w:r>
      <w:r w:rsidR="005813C9" w:rsidRPr="005813C9">
        <w:rPr>
          <w:shd w:val="clear" w:color="auto" w:fill="FFFFFF"/>
          <w:lang w:val="ka-GE"/>
        </w:rPr>
        <w:t xml:space="preserve"> </w:t>
      </w:r>
      <w:r w:rsidR="005813C9" w:rsidRPr="005813C9">
        <w:rPr>
          <w:rFonts w:ascii="Sylfaen" w:hAnsi="Sylfaen" w:cs="Sylfaen"/>
          <w:shd w:val="clear" w:color="auto" w:fill="FFFFFF"/>
          <w:lang w:val="ka-GE"/>
        </w:rPr>
        <w:t>ყოველ</w:t>
      </w:r>
      <w:r w:rsidR="005813C9" w:rsidRPr="005813C9">
        <w:rPr>
          <w:shd w:val="clear" w:color="auto" w:fill="FFFFFF"/>
          <w:lang w:val="ka-GE"/>
        </w:rPr>
        <w:t xml:space="preserve"> </w:t>
      </w:r>
      <w:r w:rsidR="005813C9" w:rsidRPr="005813C9">
        <w:rPr>
          <w:rFonts w:ascii="Sylfaen" w:hAnsi="Sylfaen" w:cs="Sylfaen"/>
          <w:shd w:val="clear" w:color="auto" w:fill="FFFFFF"/>
          <w:lang w:val="ka-GE"/>
        </w:rPr>
        <w:t>ერთ</w:t>
      </w:r>
      <w:r w:rsidR="005813C9" w:rsidRPr="005813C9">
        <w:rPr>
          <w:shd w:val="clear" w:color="auto" w:fill="FFFFFF"/>
          <w:lang w:val="ka-GE"/>
        </w:rPr>
        <w:t xml:space="preserve"> </w:t>
      </w:r>
      <w:r w:rsidR="005813C9" w:rsidRPr="005813C9">
        <w:rPr>
          <w:rFonts w:ascii="Sylfaen" w:hAnsi="Sylfaen" w:cs="Sylfaen"/>
          <w:shd w:val="clear" w:color="auto" w:fill="FFFFFF"/>
          <w:lang w:val="ka-GE"/>
        </w:rPr>
        <w:t>წილ</w:t>
      </w:r>
      <w:r w:rsidR="005813C9" w:rsidRPr="005813C9">
        <w:rPr>
          <w:shd w:val="clear" w:color="auto" w:fill="FFFFFF"/>
          <w:lang w:val="ka-GE"/>
        </w:rPr>
        <w:t xml:space="preserve"> </w:t>
      </w:r>
      <w:r w:rsidR="005813C9" w:rsidRPr="005813C9">
        <w:rPr>
          <w:rFonts w:ascii="Sylfaen" w:hAnsi="Sylfaen" w:cs="Sylfaen"/>
          <w:shd w:val="clear" w:color="auto" w:fill="FFFFFF"/>
          <w:lang w:val="ka-GE"/>
        </w:rPr>
        <w:t>მშრალ</w:t>
      </w:r>
      <w:r w:rsidR="005813C9" w:rsidRPr="005813C9">
        <w:rPr>
          <w:shd w:val="clear" w:color="auto" w:fill="FFFFFF"/>
          <w:lang w:val="ka-GE"/>
        </w:rPr>
        <w:t xml:space="preserve"> </w:t>
      </w:r>
      <w:r w:rsidR="005813C9" w:rsidRPr="005813C9">
        <w:rPr>
          <w:rFonts w:ascii="Sylfaen" w:hAnsi="Sylfaen" w:cs="Sylfaen"/>
          <w:shd w:val="clear" w:color="auto" w:fill="FFFFFF"/>
          <w:lang w:val="ka-GE"/>
        </w:rPr>
        <w:t>საკვებზე</w:t>
      </w:r>
      <w:r w:rsidR="005813C9">
        <w:rPr>
          <w:shd w:val="clear" w:color="auto" w:fill="FFFFFF"/>
          <w:lang w:val="ka-GE"/>
        </w:rPr>
        <w:t>)</w:t>
      </w:r>
    </w:p>
    <w:p w:rsidR="001E073F" w:rsidRPr="001E073F" w:rsidRDefault="001E073F" w:rsidP="000B7C4C">
      <w:pPr>
        <w:jc w:val="both"/>
        <w:rPr>
          <w:rFonts w:ascii="Sylfaen" w:hAnsi="Sylfaen" w:cs="Arial"/>
          <w:color w:val="252525"/>
          <w:sz w:val="24"/>
          <w:szCs w:val="24"/>
          <w:shd w:val="clear" w:color="auto" w:fill="FFFFFF"/>
          <w:lang w:val="ka-GE"/>
        </w:rPr>
      </w:pPr>
      <w:r w:rsidRPr="001E073F">
        <w:rPr>
          <w:rFonts w:ascii="Sylfaen" w:hAnsi="Sylfaen"/>
          <w:sz w:val="24"/>
          <w:szCs w:val="24"/>
          <w:lang w:val="ka-GE"/>
        </w:rPr>
        <w:lastRenderedPageBreak/>
        <w:t xml:space="preserve">        (2) ცხვარი</w:t>
      </w:r>
      <w:r w:rsidRPr="001E073F">
        <w:rPr>
          <w:rFonts w:ascii="Sylfaen" w:hAnsi="Sylfaen" w:cs="Arial"/>
          <w:b/>
          <w:color w:val="252525"/>
          <w:sz w:val="24"/>
          <w:szCs w:val="24"/>
          <w:shd w:val="clear" w:color="auto" w:fill="FFFFFF"/>
          <w:lang w:val="ka-GE"/>
        </w:rPr>
        <w:t xml:space="preserve">– </w:t>
      </w:r>
      <w:r w:rsidRPr="001E073F">
        <w:rPr>
          <w:rFonts w:ascii="Sylfaen" w:hAnsi="Sylfaen" w:cs="Arial"/>
          <w:color w:val="252525"/>
          <w:sz w:val="24"/>
          <w:szCs w:val="24"/>
          <w:shd w:val="clear" w:color="auto" w:fill="FFFFFF"/>
          <w:lang w:val="ka-GE"/>
        </w:rPr>
        <w:t>1-4</w:t>
      </w:r>
    </w:p>
    <w:p w:rsidR="001E073F" w:rsidRDefault="001E073F" w:rsidP="000B7C4C">
      <w:pPr>
        <w:jc w:val="both"/>
        <w:rPr>
          <w:rFonts w:ascii="Sylfaen" w:hAnsi="Sylfaen" w:cs="Arial"/>
          <w:color w:val="252525"/>
          <w:sz w:val="24"/>
          <w:szCs w:val="24"/>
          <w:shd w:val="clear" w:color="auto" w:fill="FFFFFF"/>
          <w:lang w:val="ka-GE"/>
        </w:rPr>
      </w:pPr>
      <w:r>
        <w:rPr>
          <w:rFonts w:ascii="Sylfaen" w:hAnsi="Sylfaen" w:cs="Arial"/>
          <w:color w:val="252525"/>
          <w:sz w:val="24"/>
          <w:szCs w:val="24"/>
          <w:shd w:val="clear" w:color="auto" w:fill="FFFFFF"/>
          <w:lang w:val="ka-GE"/>
        </w:rPr>
        <w:t xml:space="preserve">       (3) მსხვილრქოსანი საქონელი</w:t>
      </w:r>
      <w:r>
        <w:rPr>
          <w:rFonts w:ascii="Sylfaen" w:hAnsi="Sylfaen" w:cs="Arial"/>
          <w:b/>
          <w:color w:val="252525"/>
          <w:sz w:val="24"/>
          <w:szCs w:val="24"/>
          <w:shd w:val="clear" w:color="auto" w:fill="FFFFFF"/>
          <w:lang w:val="ka-GE"/>
        </w:rPr>
        <w:t xml:space="preserve">– </w:t>
      </w:r>
      <w:r>
        <w:rPr>
          <w:rFonts w:ascii="Sylfaen" w:hAnsi="Sylfaen" w:cs="Arial"/>
          <w:color w:val="252525"/>
          <w:sz w:val="24"/>
          <w:szCs w:val="24"/>
          <w:shd w:val="clear" w:color="auto" w:fill="FFFFFF"/>
          <w:lang w:val="ka-GE"/>
        </w:rPr>
        <w:t>8-16</w:t>
      </w:r>
    </w:p>
    <w:p w:rsidR="001E073F" w:rsidRDefault="001E073F" w:rsidP="000B7C4C">
      <w:pPr>
        <w:jc w:val="both"/>
        <w:rPr>
          <w:rFonts w:ascii="Sylfaen" w:hAnsi="Sylfaen" w:cs="Arial"/>
          <w:color w:val="252525"/>
          <w:sz w:val="24"/>
          <w:szCs w:val="24"/>
          <w:shd w:val="clear" w:color="auto" w:fill="FFFFFF"/>
          <w:lang w:val="ka-GE"/>
        </w:rPr>
      </w:pPr>
      <w:r>
        <w:rPr>
          <w:rFonts w:ascii="Sylfaen" w:hAnsi="Sylfaen" w:cs="Arial"/>
          <w:color w:val="252525"/>
          <w:sz w:val="24"/>
          <w:szCs w:val="24"/>
          <w:shd w:val="clear" w:color="auto" w:fill="FFFFFF"/>
          <w:lang w:val="ka-GE"/>
        </w:rPr>
        <w:t xml:space="preserve">       (4) ცხენები</w:t>
      </w:r>
      <w:r>
        <w:rPr>
          <w:rFonts w:ascii="Sylfaen" w:hAnsi="Sylfaen" w:cs="Arial"/>
          <w:b/>
          <w:color w:val="252525"/>
          <w:sz w:val="24"/>
          <w:szCs w:val="24"/>
          <w:shd w:val="clear" w:color="auto" w:fill="FFFFFF"/>
          <w:lang w:val="ka-GE"/>
        </w:rPr>
        <w:t xml:space="preserve">– </w:t>
      </w:r>
      <w:r>
        <w:rPr>
          <w:rFonts w:ascii="Sylfaen" w:hAnsi="Sylfaen" w:cs="Arial"/>
          <w:color w:val="252525"/>
          <w:sz w:val="24"/>
          <w:szCs w:val="24"/>
          <w:shd w:val="clear" w:color="auto" w:fill="FFFFFF"/>
          <w:lang w:val="ka-GE"/>
        </w:rPr>
        <w:t>10-14</w:t>
      </w:r>
    </w:p>
    <w:p w:rsidR="001E073F" w:rsidRDefault="001E073F" w:rsidP="000B7C4C">
      <w:pPr>
        <w:jc w:val="both"/>
        <w:rPr>
          <w:rFonts w:ascii="Sylfaen" w:hAnsi="Sylfaen" w:cs="Arial"/>
          <w:color w:val="252525"/>
          <w:sz w:val="24"/>
          <w:szCs w:val="24"/>
          <w:shd w:val="clear" w:color="auto" w:fill="FFFFFF"/>
          <w:lang w:val="ka-GE"/>
        </w:rPr>
      </w:pPr>
      <w:r>
        <w:rPr>
          <w:rFonts w:ascii="Sylfaen" w:hAnsi="Sylfaen" w:cs="Arial"/>
          <w:color w:val="252525"/>
          <w:sz w:val="24"/>
          <w:szCs w:val="24"/>
          <w:shd w:val="clear" w:color="auto" w:fill="FFFFFF"/>
          <w:lang w:val="ka-GE"/>
        </w:rPr>
        <w:t xml:space="preserve">       (5) შინაური ფრინველები</w:t>
      </w:r>
      <w:r>
        <w:rPr>
          <w:rFonts w:ascii="Sylfaen" w:hAnsi="Sylfaen" w:cs="Arial"/>
          <w:b/>
          <w:color w:val="252525"/>
          <w:sz w:val="24"/>
          <w:szCs w:val="24"/>
          <w:shd w:val="clear" w:color="auto" w:fill="FFFFFF"/>
          <w:lang w:val="ka-GE"/>
        </w:rPr>
        <w:t xml:space="preserve">– </w:t>
      </w:r>
      <w:r>
        <w:rPr>
          <w:rFonts w:ascii="Sylfaen" w:hAnsi="Sylfaen" w:cs="Arial"/>
          <w:color w:val="252525"/>
          <w:sz w:val="24"/>
          <w:szCs w:val="24"/>
          <w:shd w:val="clear" w:color="auto" w:fill="FFFFFF"/>
          <w:lang w:val="ka-GE"/>
        </w:rPr>
        <w:t>2</w:t>
      </w:r>
      <w:r w:rsidR="005813C9">
        <w:rPr>
          <w:rFonts w:ascii="Sylfaen" w:hAnsi="Sylfaen" w:cs="Arial"/>
          <w:color w:val="252525"/>
          <w:sz w:val="24"/>
          <w:szCs w:val="24"/>
          <w:shd w:val="clear" w:color="auto" w:fill="FFFFFF"/>
          <w:lang w:val="ka-GE"/>
        </w:rPr>
        <w:t xml:space="preserve"> წილი წყალი ყოველ ერთ წილ მშრალ საკვებზე</w:t>
      </w:r>
    </w:p>
    <w:p w:rsidR="005813C9" w:rsidRDefault="005813C9" w:rsidP="000B7C4C">
      <w:pPr>
        <w:jc w:val="both"/>
        <w:rPr>
          <w:rFonts w:ascii="Sylfaen" w:hAnsi="Sylfaen" w:cs="Arial"/>
          <w:color w:val="252525"/>
          <w:sz w:val="24"/>
          <w:szCs w:val="24"/>
          <w:shd w:val="clear" w:color="auto" w:fill="FFFFFF"/>
          <w:lang w:val="ka-GE"/>
        </w:rPr>
      </w:pPr>
      <w:r>
        <w:rPr>
          <w:rFonts w:ascii="Sylfaen" w:hAnsi="Sylfaen" w:cs="Arial"/>
          <w:color w:val="252525"/>
          <w:sz w:val="24"/>
          <w:szCs w:val="24"/>
          <w:shd w:val="clear" w:color="auto" w:fill="FFFFFF"/>
          <w:lang w:val="ka-GE"/>
        </w:rPr>
        <w:t>2. საკვებში წყლის შემადგენლობა</w:t>
      </w:r>
    </w:p>
    <w:p w:rsidR="005813C9" w:rsidRDefault="005813C9" w:rsidP="000B7C4C">
      <w:pPr>
        <w:jc w:val="both"/>
        <w:rPr>
          <w:rFonts w:ascii="Sylfaen" w:hAnsi="Sylfaen" w:cs="Arial"/>
          <w:color w:val="252525"/>
          <w:sz w:val="24"/>
          <w:szCs w:val="24"/>
          <w:shd w:val="clear" w:color="auto" w:fill="FFFFFF"/>
          <w:lang w:val="ka-GE"/>
        </w:rPr>
      </w:pPr>
      <w:r>
        <w:rPr>
          <w:rFonts w:ascii="Sylfaen" w:hAnsi="Sylfaen" w:cs="Arial"/>
          <w:color w:val="252525"/>
          <w:sz w:val="24"/>
          <w:szCs w:val="24"/>
          <w:shd w:val="clear" w:color="auto" w:fill="FFFFFF"/>
          <w:lang w:val="ka-GE"/>
        </w:rPr>
        <w:t xml:space="preserve">   ა. მაღალცვალებადი კომბინირებული საკვები.</w:t>
      </w:r>
    </w:p>
    <w:p w:rsidR="005813C9" w:rsidRDefault="005813C9" w:rsidP="000B7C4C">
      <w:pPr>
        <w:jc w:val="both"/>
        <w:rPr>
          <w:rFonts w:ascii="Sylfaen" w:hAnsi="Sylfaen" w:cs="Arial"/>
          <w:color w:val="252525"/>
          <w:sz w:val="24"/>
          <w:szCs w:val="24"/>
          <w:shd w:val="clear" w:color="auto" w:fill="FFFFFF"/>
          <w:lang w:val="ka-GE"/>
        </w:rPr>
      </w:pPr>
      <w:r>
        <w:rPr>
          <w:rFonts w:ascii="Sylfaen" w:hAnsi="Sylfaen" w:cs="Arial"/>
          <w:color w:val="252525"/>
          <w:sz w:val="24"/>
          <w:szCs w:val="24"/>
          <w:shd w:val="clear" w:color="auto" w:fill="FFFFFF"/>
          <w:lang w:val="ka-GE"/>
        </w:rPr>
        <w:t xml:space="preserve">        (1) მარცვლეულში შეიძლება იყოს 8%-ზე ნაკლებიდან 30%-ზე მეტი წყალი</w:t>
      </w:r>
    </w:p>
    <w:p w:rsidR="005813C9" w:rsidRDefault="005813C9" w:rsidP="000B7C4C">
      <w:pPr>
        <w:jc w:val="both"/>
        <w:rPr>
          <w:rFonts w:ascii="Sylfaen" w:hAnsi="Sylfaen" w:cs="Arial"/>
          <w:color w:val="252525"/>
          <w:sz w:val="24"/>
          <w:szCs w:val="24"/>
          <w:shd w:val="clear" w:color="auto" w:fill="FFFFFF"/>
          <w:lang w:val="ka-GE"/>
        </w:rPr>
      </w:pPr>
      <w:r>
        <w:rPr>
          <w:rFonts w:ascii="Sylfaen" w:hAnsi="Sylfaen" w:cs="Arial"/>
          <w:color w:val="252525"/>
          <w:sz w:val="24"/>
          <w:szCs w:val="24"/>
          <w:shd w:val="clear" w:color="auto" w:fill="FFFFFF"/>
          <w:lang w:val="ka-GE"/>
        </w:rPr>
        <w:t xml:space="preserve">        (2) </w:t>
      </w:r>
      <w:r w:rsidR="00026731">
        <w:rPr>
          <w:rFonts w:ascii="Sylfaen" w:hAnsi="Sylfaen" w:cs="Arial"/>
          <w:color w:val="252525"/>
          <w:sz w:val="24"/>
          <w:szCs w:val="24"/>
          <w:shd w:val="clear" w:color="auto" w:fill="FFFFFF"/>
          <w:lang w:val="ka-GE"/>
        </w:rPr>
        <w:t xml:space="preserve">მშრალი </w:t>
      </w:r>
      <w:r w:rsidR="005176A4">
        <w:rPr>
          <w:rFonts w:ascii="Sylfaen" w:hAnsi="Sylfaen" w:cs="Arial"/>
          <w:color w:val="252525"/>
          <w:sz w:val="24"/>
          <w:szCs w:val="24"/>
          <w:shd w:val="clear" w:color="auto" w:fill="FFFFFF"/>
          <w:lang w:val="ka-GE"/>
        </w:rPr>
        <w:t>თივაში</w:t>
      </w:r>
      <w:r w:rsidR="00026731">
        <w:rPr>
          <w:rFonts w:ascii="Sylfaen" w:hAnsi="Sylfaen" w:cs="Arial"/>
          <w:color w:val="252525"/>
          <w:sz w:val="24"/>
          <w:szCs w:val="24"/>
          <w:shd w:val="clear" w:color="auto" w:fill="FFFFFF"/>
          <w:lang w:val="ka-GE"/>
        </w:rPr>
        <w:t xml:space="preserve">  </w:t>
      </w:r>
      <w:r>
        <w:rPr>
          <w:rFonts w:ascii="Sylfaen" w:hAnsi="Sylfaen" w:cs="Arial"/>
          <w:color w:val="252525"/>
          <w:sz w:val="24"/>
          <w:szCs w:val="24"/>
          <w:shd w:val="clear" w:color="auto" w:fill="FFFFFF"/>
          <w:lang w:val="ka-GE"/>
        </w:rPr>
        <w:t>შეიძლება იყოს 5%</w:t>
      </w:r>
      <w:r w:rsidR="00026731">
        <w:rPr>
          <w:rFonts w:ascii="Sylfaen" w:hAnsi="Sylfaen" w:cs="Arial"/>
          <w:color w:val="252525"/>
          <w:sz w:val="24"/>
          <w:szCs w:val="24"/>
          <w:shd w:val="clear" w:color="auto" w:fill="FFFFFF"/>
          <w:lang w:val="ka-GE"/>
        </w:rPr>
        <w:t>-ზე ნაკლებიდან 90%-ზე მეტი (წვნიანი)  ახალგაზრდა ბალახი.</w:t>
      </w:r>
    </w:p>
    <w:p w:rsidR="00026731" w:rsidRDefault="00026731" w:rsidP="000B7C4C">
      <w:pPr>
        <w:jc w:val="both"/>
        <w:rPr>
          <w:rFonts w:ascii="Sylfaen" w:hAnsi="Sylfaen" w:cs="Arial"/>
          <w:color w:val="252525"/>
          <w:sz w:val="24"/>
          <w:szCs w:val="24"/>
          <w:shd w:val="clear" w:color="auto" w:fill="FFFFFF"/>
          <w:lang w:val="ka-GE"/>
        </w:rPr>
      </w:pPr>
      <w:r>
        <w:rPr>
          <w:rFonts w:ascii="Sylfaen" w:hAnsi="Sylfaen" w:cs="Arial"/>
          <w:color w:val="252525"/>
          <w:sz w:val="24"/>
          <w:szCs w:val="24"/>
          <w:shd w:val="clear" w:color="auto" w:fill="FFFFFF"/>
          <w:lang w:val="ka-GE"/>
        </w:rPr>
        <w:t xml:space="preserve">        (3) სილოსის საკვებში შეიძლება იყოს 30-დან 50% წყალი.</w:t>
      </w:r>
    </w:p>
    <w:p w:rsidR="00026731" w:rsidRDefault="00026731" w:rsidP="000B7C4C">
      <w:pPr>
        <w:jc w:val="both"/>
        <w:rPr>
          <w:rFonts w:ascii="Sylfaen" w:hAnsi="Sylfaen" w:cs="Arial"/>
          <w:color w:val="252525"/>
          <w:sz w:val="24"/>
          <w:szCs w:val="24"/>
          <w:shd w:val="clear" w:color="auto" w:fill="FFFFFF"/>
          <w:lang w:val="ka-GE"/>
        </w:rPr>
      </w:pPr>
      <w:r>
        <w:rPr>
          <w:rFonts w:ascii="Sylfaen" w:hAnsi="Sylfaen" w:cs="Arial"/>
          <w:color w:val="252525"/>
          <w:sz w:val="24"/>
          <w:szCs w:val="24"/>
          <w:shd w:val="clear" w:color="auto" w:fill="FFFFFF"/>
          <w:lang w:val="ka-GE"/>
        </w:rPr>
        <w:t>ბ. საკვებში არსებულმა ნალექმა და ცვარმა , შეიძლება შეამციროს წყლის მოხმარება.</w:t>
      </w:r>
    </w:p>
    <w:p w:rsidR="00026731" w:rsidRDefault="00026731" w:rsidP="000B7C4C">
      <w:pPr>
        <w:jc w:val="both"/>
        <w:rPr>
          <w:rFonts w:ascii="Sylfaen" w:hAnsi="Sylfaen" w:cs="Arial"/>
          <w:color w:val="252525"/>
          <w:sz w:val="24"/>
          <w:szCs w:val="24"/>
          <w:shd w:val="clear" w:color="auto" w:fill="FFFFFF"/>
          <w:lang w:val="ka-GE"/>
        </w:rPr>
      </w:pPr>
      <w:r>
        <w:rPr>
          <w:rFonts w:ascii="Sylfaen" w:hAnsi="Sylfaen" w:cs="Arial"/>
          <w:color w:val="252525"/>
          <w:sz w:val="24"/>
          <w:szCs w:val="24"/>
          <w:shd w:val="clear" w:color="auto" w:fill="FFFFFF"/>
          <w:lang w:val="ka-GE"/>
        </w:rPr>
        <w:t>3.</w:t>
      </w:r>
      <w:r w:rsidR="00C479D9">
        <w:rPr>
          <w:rFonts w:ascii="Sylfaen" w:hAnsi="Sylfaen" w:cs="Arial"/>
          <w:color w:val="252525"/>
          <w:sz w:val="24"/>
          <w:szCs w:val="24"/>
          <w:shd w:val="clear" w:color="auto" w:fill="FFFFFF"/>
          <w:lang w:val="ka-GE"/>
        </w:rPr>
        <w:t xml:space="preserve"> </w:t>
      </w:r>
      <w:r>
        <w:rPr>
          <w:rFonts w:ascii="Sylfaen" w:hAnsi="Sylfaen" w:cs="Arial"/>
          <w:color w:val="252525"/>
          <w:sz w:val="24"/>
          <w:szCs w:val="24"/>
          <w:shd w:val="clear" w:color="auto" w:fill="FFFFFF"/>
          <w:lang w:val="ka-GE"/>
        </w:rPr>
        <w:t>მეტაბოლური წყალი</w:t>
      </w:r>
    </w:p>
    <w:p w:rsidR="00C479D9" w:rsidRDefault="00C479D9" w:rsidP="000B7C4C">
      <w:pPr>
        <w:jc w:val="both"/>
        <w:rPr>
          <w:rFonts w:ascii="Sylfaen" w:hAnsi="Sylfaen" w:cs="Arial"/>
          <w:color w:val="252525"/>
          <w:sz w:val="24"/>
          <w:szCs w:val="24"/>
          <w:shd w:val="clear" w:color="auto" w:fill="FFFFFF"/>
          <w:lang w:val="ka-GE"/>
        </w:rPr>
      </w:pPr>
      <w:r>
        <w:rPr>
          <w:rFonts w:ascii="Sylfaen" w:hAnsi="Sylfaen" w:cs="Arial"/>
          <w:color w:val="252525"/>
          <w:sz w:val="24"/>
          <w:szCs w:val="24"/>
          <w:shd w:val="clear" w:color="auto" w:fill="FFFFFF"/>
          <w:lang w:val="ka-GE"/>
        </w:rPr>
        <w:t>ა. ორგანული საკვები ნივთიერებების ქსოვილებში დაჟანგვის პროცესის შედეგია.</w:t>
      </w:r>
    </w:p>
    <w:p w:rsidR="001E073F" w:rsidRDefault="00C479D9" w:rsidP="000B7C4C">
      <w:pPr>
        <w:jc w:val="both"/>
        <w:rPr>
          <w:rFonts w:ascii="Sylfaen" w:hAnsi="Sylfaen"/>
          <w:sz w:val="24"/>
          <w:szCs w:val="24"/>
          <w:lang w:val="ka-GE"/>
        </w:rPr>
      </w:pPr>
      <w:r>
        <w:rPr>
          <w:rFonts w:ascii="Sylfaen" w:hAnsi="Sylfaen" w:cs="Arial"/>
          <w:color w:val="252525"/>
          <w:sz w:val="24"/>
          <w:szCs w:val="24"/>
          <w:shd w:val="clear" w:color="auto" w:fill="FFFFFF"/>
          <w:lang w:val="ka-GE"/>
        </w:rPr>
        <w:t xml:space="preserve">    (მაგ. </w:t>
      </w:r>
      <w:r w:rsidRPr="0031036B">
        <w:rPr>
          <w:sz w:val="24"/>
          <w:szCs w:val="24"/>
          <w:lang w:val="ka-GE"/>
        </w:rPr>
        <w:t>C</w:t>
      </w:r>
      <w:r w:rsidRPr="0031036B">
        <w:rPr>
          <w:sz w:val="24"/>
          <w:szCs w:val="24"/>
          <w:vertAlign w:val="subscript"/>
          <w:lang w:val="ka-GE"/>
        </w:rPr>
        <w:t>6</w:t>
      </w:r>
      <w:r w:rsidRPr="0031036B">
        <w:rPr>
          <w:sz w:val="24"/>
          <w:szCs w:val="24"/>
          <w:lang w:val="ka-GE"/>
        </w:rPr>
        <w:t>H</w:t>
      </w:r>
      <w:r w:rsidRPr="0031036B">
        <w:rPr>
          <w:sz w:val="24"/>
          <w:szCs w:val="24"/>
          <w:vertAlign w:val="subscript"/>
          <w:lang w:val="ka-GE"/>
        </w:rPr>
        <w:t>12</w:t>
      </w:r>
      <w:r w:rsidRPr="0031036B">
        <w:rPr>
          <w:sz w:val="24"/>
          <w:szCs w:val="24"/>
          <w:lang w:val="ka-GE"/>
        </w:rPr>
        <w:t>O</w:t>
      </w:r>
      <w:r w:rsidRPr="0031036B">
        <w:rPr>
          <w:sz w:val="24"/>
          <w:szCs w:val="24"/>
          <w:vertAlign w:val="subscript"/>
          <w:lang w:val="ka-GE"/>
        </w:rPr>
        <w:t>6</w:t>
      </w:r>
      <w:r w:rsidRPr="0031036B">
        <w:rPr>
          <w:sz w:val="24"/>
          <w:szCs w:val="24"/>
          <w:lang w:val="ka-GE"/>
        </w:rPr>
        <w:t xml:space="preserve"> + 6O</w:t>
      </w:r>
      <w:r w:rsidRPr="0031036B">
        <w:rPr>
          <w:sz w:val="24"/>
          <w:szCs w:val="24"/>
          <w:vertAlign w:val="subscript"/>
          <w:lang w:val="ka-GE"/>
        </w:rPr>
        <w:t>2</w:t>
      </w:r>
      <w:r w:rsidRPr="0031036B">
        <w:rPr>
          <w:sz w:val="24"/>
          <w:szCs w:val="24"/>
          <w:lang w:val="ka-GE"/>
        </w:rPr>
        <w:t xml:space="preserve"> -&gt; 6CO</w:t>
      </w:r>
      <w:r w:rsidRPr="0031036B">
        <w:rPr>
          <w:sz w:val="24"/>
          <w:szCs w:val="24"/>
          <w:vertAlign w:val="subscript"/>
          <w:lang w:val="ka-GE"/>
        </w:rPr>
        <w:t>2</w:t>
      </w:r>
      <w:r w:rsidRPr="0031036B">
        <w:rPr>
          <w:sz w:val="24"/>
          <w:szCs w:val="24"/>
          <w:lang w:val="ka-GE"/>
        </w:rPr>
        <w:t xml:space="preserve"> + 6H</w:t>
      </w:r>
      <w:r w:rsidRPr="0031036B">
        <w:rPr>
          <w:sz w:val="24"/>
          <w:szCs w:val="24"/>
          <w:vertAlign w:val="subscript"/>
          <w:lang w:val="ka-GE"/>
        </w:rPr>
        <w:t>2</w:t>
      </w:r>
      <w:r w:rsidRPr="0031036B">
        <w:rPr>
          <w:sz w:val="24"/>
          <w:szCs w:val="24"/>
          <w:lang w:val="ka-GE"/>
        </w:rPr>
        <w:t>O</w:t>
      </w:r>
      <w:r>
        <w:rPr>
          <w:rFonts w:ascii="Sylfaen" w:hAnsi="Sylfaen"/>
          <w:sz w:val="24"/>
          <w:szCs w:val="24"/>
          <w:lang w:val="ka-GE"/>
        </w:rPr>
        <w:t>).</w:t>
      </w:r>
    </w:p>
    <w:p w:rsidR="00C479D9" w:rsidRDefault="001C11E3" w:rsidP="000B7C4C">
      <w:pPr>
        <w:jc w:val="both"/>
        <w:rPr>
          <w:rFonts w:ascii="Sylfaen" w:hAnsi="Sylfaen"/>
          <w:sz w:val="24"/>
          <w:szCs w:val="24"/>
          <w:lang w:val="ka-GE"/>
        </w:rPr>
      </w:pPr>
      <w:r>
        <w:rPr>
          <w:rFonts w:ascii="Sylfaen" w:hAnsi="Sylfaen"/>
          <w:sz w:val="24"/>
          <w:szCs w:val="24"/>
          <w:lang w:val="ka-GE"/>
        </w:rPr>
        <w:t>ბ. შეიძლება შეადგინოს მთლიანი წყლის მოხმარების 5-10 %</w:t>
      </w:r>
    </w:p>
    <w:p w:rsidR="001C11E3" w:rsidRDefault="001C11E3" w:rsidP="000B7C4C">
      <w:pPr>
        <w:jc w:val="both"/>
        <w:rPr>
          <w:rFonts w:ascii="Sylfaen" w:hAnsi="Sylfaen"/>
          <w:sz w:val="24"/>
          <w:szCs w:val="24"/>
          <w:lang w:val="ka-GE"/>
        </w:rPr>
      </w:pPr>
      <w:r>
        <w:rPr>
          <w:rFonts w:ascii="Sylfaen" w:hAnsi="Sylfaen"/>
          <w:sz w:val="24"/>
          <w:szCs w:val="24"/>
          <w:lang w:val="ka-GE"/>
        </w:rPr>
        <w:t>დ. ცხოველის სხეულიდან წყლის დაკარგვა</w:t>
      </w:r>
    </w:p>
    <w:p w:rsidR="001C11E3" w:rsidRDefault="001C11E3" w:rsidP="000B7C4C">
      <w:pPr>
        <w:jc w:val="both"/>
        <w:rPr>
          <w:rFonts w:ascii="Sylfaen" w:hAnsi="Sylfaen"/>
          <w:sz w:val="24"/>
          <w:szCs w:val="24"/>
          <w:lang w:val="ka-GE"/>
        </w:rPr>
      </w:pPr>
      <w:r>
        <w:rPr>
          <w:rFonts w:ascii="Sylfaen" w:hAnsi="Sylfaen"/>
          <w:sz w:val="24"/>
          <w:szCs w:val="24"/>
          <w:lang w:val="ka-GE"/>
        </w:rPr>
        <w:t>1. შარდი.</w:t>
      </w:r>
    </w:p>
    <w:p w:rsidR="001C11E3" w:rsidRDefault="001C11E3" w:rsidP="000B7C4C">
      <w:pPr>
        <w:jc w:val="both"/>
        <w:rPr>
          <w:rFonts w:ascii="Sylfaen" w:hAnsi="Sylfaen"/>
          <w:sz w:val="24"/>
          <w:szCs w:val="24"/>
          <w:lang w:val="ka-GE"/>
        </w:rPr>
      </w:pPr>
      <w:r>
        <w:rPr>
          <w:rFonts w:ascii="Sylfaen" w:hAnsi="Sylfaen"/>
          <w:sz w:val="24"/>
          <w:szCs w:val="24"/>
          <w:lang w:val="ka-GE"/>
        </w:rPr>
        <w:t>2. განავალი.</w:t>
      </w:r>
    </w:p>
    <w:p w:rsidR="001C11E3" w:rsidRDefault="001C11E3" w:rsidP="000B7C4C">
      <w:pPr>
        <w:jc w:val="both"/>
        <w:rPr>
          <w:rFonts w:ascii="Sylfaen" w:hAnsi="Sylfaen"/>
          <w:sz w:val="24"/>
          <w:szCs w:val="24"/>
          <w:lang w:val="ka-GE"/>
        </w:rPr>
      </w:pPr>
      <w:r>
        <w:rPr>
          <w:rFonts w:ascii="Sylfaen" w:hAnsi="Sylfaen"/>
          <w:sz w:val="24"/>
          <w:szCs w:val="24"/>
          <w:lang w:val="ka-GE"/>
        </w:rPr>
        <w:t>3. ფილტვებიდან აორთქლება</w:t>
      </w:r>
      <w:r w:rsidR="002F6775">
        <w:rPr>
          <w:rFonts w:ascii="Sylfaen" w:hAnsi="Sylfaen"/>
          <w:sz w:val="24"/>
          <w:szCs w:val="24"/>
          <w:lang w:val="ka-GE"/>
        </w:rPr>
        <w:t xml:space="preserve"> და კანიდან დისიპაცია</w:t>
      </w:r>
    </w:p>
    <w:p w:rsidR="002F6775" w:rsidRDefault="002F6775" w:rsidP="000B7C4C">
      <w:pPr>
        <w:jc w:val="both"/>
        <w:rPr>
          <w:rFonts w:ascii="Sylfaen" w:hAnsi="Sylfaen"/>
          <w:sz w:val="24"/>
          <w:szCs w:val="24"/>
          <w:lang w:val="ka-GE"/>
        </w:rPr>
      </w:pPr>
      <w:r>
        <w:rPr>
          <w:rFonts w:ascii="Sylfaen" w:hAnsi="Sylfaen"/>
          <w:sz w:val="24"/>
          <w:szCs w:val="24"/>
          <w:lang w:val="ka-GE"/>
        </w:rPr>
        <w:t xml:space="preserve">4. </w:t>
      </w:r>
      <w:r w:rsidR="005176A4">
        <w:rPr>
          <w:rFonts w:ascii="Sylfaen" w:hAnsi="Sylfaen"/>
          <w:sz w:val="24"/>
          <w:szCs w:val="24"/>
          <w:lang w:val="ka-GE"/>
        </w:rPr>
        <w:t>ო</w:t>
      </w:r>
      <w:r>
        <w:rPr>
          <w:rFonts w:ascii="Sylfaen" w:hAnsi="Sylfaen"/>
          <w:sz w:val="24"/>
          <w:szCs w:val="24"/>
          <w:lang w:val="ka-GE"/>
        </w:rPr>
        <w:t>ფლის გამოყოფა ჯირკვლებიდან</w:t>
      </w:r>
    </w:p>
    <w:p w:rsidR="002F6775" w:rsidRDefault="002F6775" w:rsidP="000B7C4C">
      <w:pPr>
        <w:jc w:val="both"/>
        <w:rPr>
          <w:rFonts w:ascii="Sylfaen" w:hAnsi="Sylfaen"/>
          <w:sz w:val="24"/>
          <w:szCs w:val="24"/>
          <w:lang w:val="ka-GE"/>
        </w:rPr>
      </w:pPr>
      <w:r>
        <w:rPr>
          <w:rFonts w:ascii="Sylfaen" w:hAnsi="Sylfaen"/>
          <w:sz w:val="24"/>
          <w:szCs w:val="24"/>
          <w:lang w:val="ka-GE"/>
        </w:rPr>
        <w:t>5. რძე და კვერცხები.</w:t>
      </w:r>
    </w:p>
    <w:p w:rsidR="002F6775" w:rsidRDefault="002F6775" w:rsidP="000B7C4C">
      <w:pPr>
        <w:jc w:val="both"/>
        <w:rPr>
          <w:rFonts w:ascii="Sylfaen" w:hAnsi="Sylfaen"/>
          <w:sz w:val="24"/>
          <w:szCs w:val="24"/>
          <w:lang w:val="ka-GE"/>
        </w:rPr>
      </w:pPr>
      <w:r>
        <w:rPr>
          <w:rFonts w:ascii="Sylfaen" w:hAnsi="Sylfaen"/>
          <w:sz w:val="24"/>
          <w:szCs w:val="24"/>
          <w:lang w:val="ka-GE"/>
        </w:rPr>
        <w:t>ე. წყლის შთანთქმა.</w:t>
      </w:r>
    </w:p>
    <w:p w:rsidR="002F6775" w:rsidRDefault="002F6775" w:rsidP="000B7C4C">
      <w:pPr>
        <w:jc w:val="both"/>
        <w:rPr>
          <w:rFonts w:ascii="Sylfaen" w:hAnsi="Sylfaen"/>
          <w:sz w:val="24"/>
          <w:szCs w:val="24"/>
          <w:lang w:val="ka-GE"/>
        </w:rPr>
      </w:pPr>
      <w:r>
        <w:rPr>
          <w:rFonts w:ascii="Sylfaen" w:hAnsi="Sylfaen"/>
          <w:sz w:val="24"/>
          <w:szCs w:val="24"/>
          <w:lang w:val="ka-GE"/>
        </w:rPr>
        <w:t>1.</w:t>
      </w:r>
      <w:r w:rsidR="008D380B">
        <w:rPr>
          <w:rFonts w:ascii="Sylfaen" w:hAnsi="Sylfaen"/>
          <w:sz w:val="24"/>
          <w:szCs w:val="24"/>
          <w:lang w:val="ka-GE"/>
        </w:rPr>
        <w:t xml:space="preserve"> წყალი ადვილად შთაინთქმება გასტროინტესტინალური ტრაქტის ყველაზე მეტი სექციებიდან.</w:t>
      </w:r>
    </w:p>
    <w:p w:rsidR="008D380B" w:rsidRDefault="008D380B" w:rsidP="000B7C4C">
      <w:pPr>
        <w:jc w:val="both"/>
        <w:rPr>
          <w:rFonts w:ascii="Sylfaen" w:hAnsi="Sylfaen"/>
          <w:sz w:val="24"/>
          <w:szCs w:val="24"/>
          <w:lang w:val="ka-GE"/>
        </w:rPr>
      </w:pPr>
      <w:r>
        <w:rPr>
          <w:rFonts w:ascii="Sylfaen" w:hAnsi="Sylfaen"/>
          <w:sz w:val="24"/>
          <w:szCs w:val="24"/>
          <w:lang w:val="ka-GE"/>
        </w:rPr>
        <w:t>ა. მცოხნელებში- ფაშვი</w:t>
      </w:r>
      <w:r w:rsidR="00C3414C">
        <w:rPr>
          <w:rFonts w:ascii="Sylfaen" w:hAnsi="Sylfaen"/>
          <w:sz w:val="24"/>
          <w:szCs w:val="24"/>
          <w:lang w:val="ka-GE"/>
        </w:rPr>
        <w:t>დან და წიგნარა.</w:t>
      </w:r>
    </w:p>
    <w:p w:rsidR="00C3414C" w:rsidRDefault="00C3414C" w:rsidP="000B7C4C">
      <w:pPr>
        <w:jc w:val="both"/>
        <w:rPr>
          <w:rFonts w:ascii="Sylfaen" w:hAnsi="Sylfaen"/>
          <w:sz w:val="24"/>
          <w:szCs w:val="24"/>
          <w:lang w:val="ka-GE"/>
        </w:rPr>
      </w:pPr>
      <w:r>
        <w:rPr>
          <w:rFonts w:ascii="Sylfaen" w:hAnsi="Sylfaen"/>
          <w:sz w:val="24"/>
          <w:szCs w:val="24"/>
          <w:lang w:val="ka-GE"/>
        </w:rPr>
        <w:lastRenderedPageBreak/>
        <w:t>ბ. ყველა სივრციდან-მსხვილი ნაწლავი და სხვს მისთ.</w:t>
      </w:r>
    </w:p>
    <w:p w:rsidR="00C3414C" w:rsidRDefault="00C3414C" w:rsidP="000B7C4C">
      <w:pPr>
        <w:jc w:val="both"/>
        <w:rPr>
          <w:rFonts w:ascii="Sylfaen" w:hAnsi="Sylfaen"/>
          <w:sz w:val="24"/>
          <w:szCs w:val="24"/>
          <w:lang w:val="ka-GE"/>
        </w:rPr>
      </w:pPr>
      <w:r>
        <w:rPr>
          <w:rFonts w:ascii="Sylfaen" w:hAnsi="Sylfaen"/>
          <w:sz w:val="24"/>
          <w:szCs w:val="24"/>
          <w:lang w:val="ka-GE"/>
        </w:rPr>
        <w:t>2. შთანთქმული წყლის რაოდენობა.</w:t>
      </w:r>
    </w:p>
    <w:p w:rsidR="00C3414C" w:rsidRDefault="00C3414C" w:rsidP="000B7C4C">
      <w:pPr>
        <w:jc w:val="both"/>
        <w:rPr>
          <w:rFonts w:ascii="Sylfaen" w:hAnsi="Sylfaen"/>
          <w:sz w:val="24"/>
          <w:szCs w:val="24"/>
          <w:lang w:val="ka-GE"/>
        </w:rPr>
      </w:pPr>
      <w:r>
        <w:rPr>
          <w:rFonts w:ascii="Sylfaen" w:hAnsi="Sylfaen"/>
          <w:sz w:val="24"/>
          <w:szCs w:val="24"/>
          <w:lang w:val="ka-GE"/>
        </w:rPr>
        <w:t>ა. იცვლება სივრცეების და ულუფის მიხედვით.</w:t>
      </w:r>
    </w:p>
    <w:p w:rsidR="00C3414C" w:rsidRDefault="00C3414C" w:rsidP="000B7C4C">
      <w:pPr>
        <w:jc w:val="both"/>
        <w:rPr>
          <w:rFonts w:ascii="Sylfaen" w:hAnsi="Sylfaen"/>
          <w:sz w:val="24"/>
          <w:szCs w:val="24"/>
          <w:lang w:val="ka-GE"/>
        </w:rPr>
      </w:pPr>
      <w:r>
        <w:rPr>
          <w:rFonts w:ascii="Sylfaen" w:hAnsi="Sylfaen"/>
          <w:sz w:val="24"/>
          <w:szCs w:val="24"/>
          <w:lang w:val="ka-GE"/>
        </w:rPr>
        <w:t>ბ.</w:t>
      </w:r>
      <w:r w:rsidR="00D47F1A">
        <w:rPr>
          <w:rFonts w:ascii="Sylfaen" w:hAnsi="Sylfaen"/>
          <w:sz w:val="24"/>
          <w:szCs w:val="24"/>
          <w:lang w:val="ka-GE"/>
        </w:rPr>
        <w:t xml:space="preserve"> საკვების პექსტინები წარმოქმნის ჟელეს, რომელიც ამცირებს წყლის შთანთქმას.</w:t>
      </w:r>
    </w:p>
    <w:p w:rsidR="00D47F1A" w:rsidRDefault="00D47F1A" w:rsidP="000B7C4C">
      <w:pPr>
        <w:jc w:val="both"/>
        <w:rPr>
          <w:rFonts w:ascii="Sylfaen" w:hAnsi="Sylfaen"/>
          <w:sz w:val="24"/>
          <w:szCs w:val="24"/>
          <w:lang w:val="ka-GE"/>
        </w:rPr>
      </w:pPr>
      <w:r>
        <w:rPr>
          <w:rFonts w:ascii="Sylfaen" w:hAnsi="Sylfaen"/>
          <w:sz w:val="24"/>
          <w:szCs w:val="24"/>
          <w:lang w:val="ka-GE"/>
        </w:rPr>
        <w:t>გ.</w:t>
      </w:r>
      <w:r w:rsidR="000C55BD">
        <w:rPr>
          <w:rFonts w:ascii="Sylfaen" w:hAnsi="Sylfaen"/>
          <w:sz w:val="24"/>
          <w:szCs w:val="24"/>
          <w:lang w:val="ka-GE"/>
        </w:rPr>
        <w:t>საკვებ</w:t>
      </w:r>
      <w:r>
        <w:rPr>
          <w:rFonts w:ascii="Sylfaen" w:hAnsi="Sylfaen"/>
          <w:sz w:val="24"/>
          <w:szCs w:val="24"/>
          <w:lang w:val="ka-GE"/>
        </w:rPr>
        <w:t>ის ბო</w:t>
      </w:r>
      <w:r w:rsidR="000C55BD">
        <w:rPr>
          <w:rFonts w:ascii="Sylfaen" w:hAnsi="Sylfaen"/>
          <w:sz w:val="24"/>
          <w:szCs w:val="24"/>
          <w:lang w:val="ka-GE"/>
        </w:rPr>
        <w:t>ჭკოებს შეუძლიათ წყლის შთანთქმის შემცირება.</w:t>
      </w:r>
    </w:p>
    <w:p w:rsidR="000C55BD" w:rsidRDefault="000C55BD" w:rsidP="000B7C4C">
      <w:pPr>
        <w:jc w:val="both"/>
        <w:rPr>
          <w:rFonts w:ascii="Sylfaen" w:hAnsi="Sylfaen"/>
          <w:sz w:val="24"/>
          <w:szCs w:val="24"/>
          <w:lang w:val="ka-GE"/>
        </w:rPr>
      </w:pPr>
      <w:r>
        <w:rPr>
          <w:rFonts w:ascii="Sylfaen" w:hAnsi="Sylfaen"/>
          <w:sz w:val="24"/>
          <w:szCs w:val="24"/>
          <w:lang w:val="ka-GE"/>
        </w:rPr>
        <w:t>დ. ზოგიერთი ტოქსინები და სტრესფაქტორები რაც ახდენს ნაწლავის სტიმულირებას.</w:t>
      </w:r>
    </w:p>
    <w:p w:rsidR="00664E96" w:rsidRPr="003D7726" w:rsidRDefault="00664E96" w:rsidP="00664E96">
      <w:pPr>
        <w:spacing w:line="360" w:lineRule="auto"/>
        <w:jc w:val="both"/>
        <w:rPr>
          <w:rFonts w:ascii="Sylfaen" w:hAnsi="Sylfaen"/>
          <w:sz w:val="24"/>
          <w:szCs w:val="24"/>
          <w:lang w:val="ka-GE"/>
        </w:rPr>
      </w:pPr>
      <w:r>
        <w:rPr>
          <w:rFonts w:ascii="Sylfaen" w:hAnsi="Sylfaen"/>
          <w:sz w:val="24"/>
          <w:szCs w:val="24"/>
          <w:lang w:val="ka-GE"/>
        </w:rPr>
        <w:t>სოფლის მეურნეობის ერთ-ერთი უმნიშვნელოვანესი დარგის, მეცხოველეობის მთავარი დანიშნულება იმაში მდგომარეობს, რომ მზარდი რაოდენობით აწარმოოს კვების პროდუქტები მოსახლეობისათვის და ნედლეული მრეწველობისათვის. ამის უზრუნველსაყოფად  ყველაზე მნიშვნელოვან როლდ თამაშობს  მეცხოველეობაში სწორი ორგანიზაცია მოშენება-შენახვის და ასევე  მათი კვება, სადაც გათვალისწინებულია  ცხოველთა მოთხოვნილება ენერგიაზე, საზრდო და ბიოლოგიურად აქტიურ ნივთიერებებზე, რის საფუძველზეც დამუშავდა  თვითოეული სახის ცხოველისატვის სქესობრივ -ასაკობრივი ჯგუფების და დათვირთვის მიხედვით კვების ნორმები.</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დაბალანსებული საზრდოობის თეორიდაან გამომდინარე ადამიანი დღე-ღამესი უნდა ღებულობდეს: წყალს-2ლ, სხვადასხვა ცილებს-80-100 გ(მათ შორის დაახლოებიტ 50% უნდა მოდიოდეს ცხოველურ ცილებზე), ნახშირწყლებს-400-500 გ, ცხიმებს-80-100გ(მათ შორის 90% უნდა მოდიოდეს ცხოველურ ცხიმებზე), ვიტამინებს-0,1გ, მარილებს 20 გრამამდე (მ.შ. სუფრის მარილს-10 გ).</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სამწუხაროდ მსოფლიოს სტატისტიკური მონაცემები გვამცნობს,  რომ პლანეტის მცხოვრებთა მხოლოდ გარკვეული ნაწილია უზრუნველყოფილი კვების იმ რაოდენობის პროდუქტებიტ, რაც მეცნიერულად დასაბუთებული ნორმითაა გათვალისწინებული. ამის მიზეზედა მრავალი ფაქტორი არსებობს, კერძოდ ყველაზე მთავრია  შემდეგი:</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1.განვითარებად ქვეყბნებში სასოფლო-სამეურნეო პროდუქტების წარმოების დაბალი დონე;</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lastRenderedPageBreak/>
        <w:tab/>
        <w:t>2.არასაკმარისი ყურადღება, რომელსაც მსოფლიო მეცნიერება უთმობს საკვები რესურსების გადიდების პრობლემას;</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3.ჩვენ პლანეტაზე მოსახლეობის ზრდის მაღალი ტემპი-იგივე დემოგრაფი-ული  აფეთქება.</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ყოველივე ზემოთ აღნიშნული, რომ გადაწყდეს, საჭიროა მეცხოველეობის დარგის შემდგომი ამაღლება, სადაც გადამწყვეტი მნიშვნელობა ენიჭება საკვები ბაზის განვითარების ღონისძიებას და ცხოველთა სწორი კვების ორგანიზაციას. კვება კი თავისთავად წარმოადგენს ადამიანის მიერ ორგანიზებულ, კონტროლირებულ და რეგულირებულ სასოფლო სამეურნეო ცხოველტა საზრდოობას.</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 xml:space="preserve">მეცნიერება-სასოფლო-სამეურნეო ცხოველტა კვების შესახებ დაკავშირებულია ისეთ დისციპლინებტან, როგორიცაა ბიოქიმია და ფიზიოლოგია, აგრეთვე მომშენებლობა, მეძროხეობა, მეცხვარეობა, მეფრინველეობა და ა.შ.. </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საგნის დანიშნულებაა ძირითადად კვების ულუფებისა და სქემების ამუშავება, რომელიც უზრუნველყოფს ცხოველტა პროდუქტიულობის გენეტიკური პოტენციალის მაქსიმალურ რეალიზაციას და კანმრთელობას, რაც შეიძლება მეტი ხნის განმავლობაში.</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სადღეისოდ დადგენილია, რომ ცხოველის არაგადამდები დაავადებების ნახევარზე მეტი გამოწვეულია  ნივთიერებათა ცვლის დარღვევით, რომელიც არაბალანსირებული საზრდოობის შედეგს წარმოადგენს, ასევე ცხოველის დაავადება შეიძლება გამოწვეული იყოს არა სწორი ტექნიკითაც.</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არაბალანსირებული კვების შედეგად ცხოველის ორგანიზმში ირღვევა ცილოვანი, ნახშირწყლოვან-ცხიმოვანი, მინერალური ვიტამინოვანი მიმოცვლის ნორმალური მსვლელობა და ამ ნიადაგზე ვითარდება დაავადება</w:t>
      </w:r>
      <w:r>
        <w:rPr>
          <w:rFonts w:ascii="Sylfaen" w:hAnsi="Sylfaen"/>
          <w:sz w:val="24"/>
          <w:szCs w:val="24"/>
          <w:lang w:val="ka-GE"/>
        </w:rPr>
        <w:tab/>
        <w:t>.</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ძროხას, ღორს ცხვარს და ასევე საბეწვე ნადირს ბაგურ პერიოდში უჩნდება დაავადება კეტოზი</w:t>
      </w:r>
      <w:r>
        <w:rPr>
          <w:rFonts w:ascii="Sylfaen" w:hAnsi="Sylfaen"/>
          <w:sz w:val="24"/>
          <w:szCs w:val="24"/>
          <w:lang w:val="ka-GE"/>
        </w:rPr>
        <w:tab/>
        <w:t xml:space="preserve">. მისი მიზეზები შემდეგია: ულუფაში შაქრის,სახამებლისა და უჯრედისის არასაკმარისი რაოდენობა და კეტოგენური მოქმედების მქონე საკვების ჭარბი ოდენობა, არასრულფასოვანი და ერთფეროვანი კვება, მჟავე ნიადაგზე მოყვანილი საკვების  გამოყენება, მაღალკონცენტრირებული კვების ტიპი ადვილადხსნადი  </w:t>
      </w:r>
      <w:r>
        <w:rPr>
          <w:rFonts w:ascii="Sylfaen" w:hAnsi="Sylfaen"/>
          <w:sz w:val="24"/>
          <w:szCs w:val="24"/>
          <w:lang w:val="ka-GE"/>
        </w:rPr>
        <w:lastRenderedPageBreak/>
        <w:t>ნახშირწყლების არასაკმარისი შემცველობით; ერბომჟავას და 30%-ზე მეტი ძმარმჟავას შემცველი სილოსით ხანგრძლივი კვება, უხარისხო სენაჟით კვება, ასევე გადამჟავებული ჟენჟოსა და ბუყის დიდი რაოდენობით გამოყენება.. თანამგზავრ მიზეზებს წარმოადგენს შენახვის ზოოჰიგიენური პირობების დარღვევა და მოციონის უქონლობა.</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კეტოზით დაავადებული ფურის სისხლსა და შარდში არსებითად იცვლება ნახშირწყლოვან-ცხიმოვანი და ენერგეტიკული მიმოცვლის მეტაბოლიტების შმცველობა, იცვლება რძის შედგენილობაც.</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კეტოზის აღმოჩენისას აუცილებელია ყველა ცხოველს შეუმცირდეს ცილით და ცხიმით მდიდარი საკვები და შეიცვალოს იგი ნახშირწყლოვანი საკვებით. ავადმყოფი ცხოველის ულუფაში უნდა ჩაირთოს 5-10 კგ ჭარხალი, კარტოფილი, სტაფილო, კოპტონი და შროტი უნდა შეიცვალოს შვრიით ან ქერით, სასურველია 1-2 კგ ბადაგი. აუცილებელია აქტიური მოციონი და ცურის ულტრაიისფერი დასხივება.</w:t>
      </w:r>
      <w:r>
        <w:rPr>
          <w:rFonts w:ascii="Sylfaen" w:hAnsi="Sylfaen"/>
          <w:sz w:val="24"/>
          <w:szCs w:val="24"/>
          <w:lang w:val="ka-GE"/>
        </w:rPr>
        <w:tab/>
      </w:r>
      <w:r>
        <w:rPr>
          <w:rFonts w:ascii="Sylfaen" w:hAnsi="Sylfaen"/>
          <w:sz w:val="24"/>
          <w:szCs w:val="24"/>
          <w:lang w:val="ka-GE"/>
        </w:rPr>
        <w:tab/>
      </w:r>
      <w:r>
        <w:rPr>
          <w:rFonts w:ascii="Sylfaen" w:hAnsi="Sylfaen"/>
          <w:b/>
          <w:sz w:val="24"/>
          <w:szCs w:val="24"/>
          <w:lang w:val="ka-GE"/>
        </w:rPr>
        <w:t xml:space="preserve">ვიტამინების ნაკლებობით გამოწვეული დაავადებანი.  </w:t>
      </w:r>
      <w:r>
        <w:rPr>
          <w:rFonts w:ascii="Sylfaen" w:hAnsi="Sylfaen"/>
          <w:sz w:val="24"/>
          <w:szCs w:val="24"/>
          <w:lang w:val="ka-GE"/>
        </w:rPr>
        <w:t xml:space="preserve"> კმარისობის ხარისხის მიხედვით ამ დაავადებებს უწოდებენ ჰიპოვიტამინოზს (ნაწილობრივ უკმარისობა) ან ავიტამინოზს (ორგანიზმში სრულუ უქონლობის).</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ჰიპოვიტამინოზი ძალინ ნელა ვიტრდება და მისი დიაგნოზირება პრაქტიკულად შეუძლებელია. ერთი ან რამდნიმე ვიტამონების ნაწილობრივი ნაკლებობა გავლენას ახდენს ცხოველის პროდუქტიულობასა და ორგანიზმის რეზიტენტობაზე. ჰიპოვიტამინოზი უარყოფით გავლენას ახდენს ნაყოფის განვიტარებაზე მაკე ცხოველში და შეიძლება აბორტის ან სუსტი ნამატის მიზეზიც გახდეს.</w:t>
      </w:r>
      <w:r>
        <w:rPr>
          <w:rFonts w:ascii="Sylfaen" w:hAnsi="Sylfaen"/>
          <w:sz w:val="24"/>
          <w:szCs w:val="24"/>
          <w:lang w:val="ka-GE"/>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r>
      <w:r>
        <w:rPr>
          <w:rFonts w:ascii="Sylfaen" w:hAnsi="Sylfaen"/>
          <w:sz w:val="24"/>
          <w:szCs w:val="24"/>
        </w:rPr>
        <w:tab/>
        <w:t>A</w:t>
      </w:r>
      <w:r>
        <w:rPr>
          <w:rFonts w:ascii="Sylfaen" w:hAnsi="Sylfaen"/>
          <w:sz w:val="24"/>
          <w:szCs w:val="24"/>
          <w:lang w:val="ka-GE"/>
        </w:rPr>
        <w:t xml:space="preserve">-ავიტამინოზი-ქსეროფტამია ყველა სახის ცხოელში ვითარდება კაროტის უკმარისი შემცველობის დროს, ერტფეროვანი  კვების ნიადაგზე. მის განვითარებას ხელს უწყობს ულუფაში ცხი,ის დაბალი დონე, ხოლო მცოხნავებში-ნიტრატების გადიდებული შემცველობა საკვებსი. </w:t>
      </w:r>
      <w:r>
        <w:rPr>
          <w:rFonts w:ascii="Sylfaen" w:hAnsi="Sylfaen"/>
          <w:sz w:val="24"/>
          <w:szCs w:val="24"/>
          <w:lang w:val="ka-GE"/>
        </w:rPr>
        <w:tab/>
      </w:r>
      <w:r>
        <w:rPr>
          <w:rFonts w:ascii="Sylfaen" w:hAnsi="Sylfaen"/>
          <w:sz w:val="24"/>
          <w:szCs w:val="24"/>
        </w:rPr>
        <w:t>A</w:t>
      </w:r>
      <w:r>
        <w:rPr>
          <w:rFonts w:ascii="Sylfaen" w:hAnsi="Sylfaen"/>
          <w:sz w:val="24"/>
          <w:szCs w:val="24"/>
          <w:lang w:val="ka-GE"/>
        </w:rPr>
        <w:t>-ავიტამის უკმარისობა უარყოფით გავლენას ახდენს მიმოცვლის ბევრი სხვა პროცესის მსვლელობაზეც, რის შედეგადაც ცხოველი დაბეჩავებულ, შეწუხებულ სახეს იღებს და წინასწარგანწყობილია სხვადასხვა დაავადებებისადმი.</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rPr>
        <w:t>A</w:t>
      </w:r>
      <w:r>
        <w:rPr>
          <w:rFonts w:ascii="Sylfaen" w:hAnsi="Sylfaen"/>
          <w:sz w:val="24"/>
          <w:szCs w:val="24"/>
          <w:lang w:val="ka-GE"/>
        </w:rPr>
        <w:t xml:space="preserve">-ავიტამინოზის განვითარების ნიშნებია: „ქათმის სიბრმავე“-საღამო  ჟამს </w:t>
      </w:r>
      <w:r>
        <w:rPr>
          <w:rFonts w:ascii="Sylfaen" w:hAnsi="Sylfaen"/>
          <w:sz w:val="24"/>
          <w:szCs w:val="24"/>
          <w:lang w:val="ka-GE"/>
        </w:rPr>
        <w:lastRenderedPageBreak/>
        <w:t>მხედველობის გაუარესება, ბეწვის ან ბუმბულის აბურძგნა, განაყოფიერების უნარის დაქვეითება, მოზარდეულში სახსრების შესიება.</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rPr>
        <w:t>D-</w:t>
      </w:r>
      <w:r>
        <w:rPr>
          <w:rFonts w:ascii="Sylfaen" w:hAnsi="Sylfaen"/>
          <w:sz w:val="24"/>
          <w:szCs w:val="24"/>
          <w:lang w:val="ka-GE"/>
        </w:rPr>
        <w:t xml:space="preserve">ავიტამინოზი (რაქიტი) ყველა სახის ცხოველში ვითარდება ზამთრის პერიოდში. </w:t>
      </w:r>
      <w:r>
        <w:rPr>
          <w:rFonts w:ascii="Sylfaen" w:hAnsi="Sylfaen"/>
          <w:sz w:val="24"/>
          <w:szCs w:val="24"/>
          <w:lang w:val="ka-GE"/>
        </w:rPr>
        <w:tab/>
      </w:r>
      <w:r>
        <w:rPr>
          <w:rFonts w:ascii="Sylfaen" w:hAnsi="Sylfaen"/>
          <w:sz w:val="24"/>
          <w:szCs w:val="24"/>
        </w:rPr>
        <w:t>D</w:t>
      </w:r>
      <w:r>
        <w:rPr>
          <w:rFonts w:ascii="Sylfaen" w:hAnsi="Sylfaen"/>
          <w:sz w:val="24"/>
          <w:szCs w:val="24"/>
          <w:lang w:val="ka-GE"/>
        </w:rPr>
        <w:t xml:space="preserve"> ვიტამინის საკვების წყაროს წარმოადგენს მზეზე გამშრალი თივა. ცხოველში მისი ძირიტადი მარაგი იქმნება  გაზაფხულ-ზაფხულის პერიოდში.</w:t>
      </w:r>
      <w:r>
        <w:rPr>
          <w:rFonts w:ascii="Sylfaen" w:hAnsi="Sylfaen"/>
          <w:sz w:val="24"/>
          <w:szCs w:val="24"/>
          <w:lang w:val="ka-GE"/>
        </w:rPr>
        <w:tab/>
      </w:r>
      <w:r>
        <w:rPr>
          <w:rFonts w:ascii="Sylfaen" w:hAnsi="Sylfaen"/>
          <w:sz w:val="24"/>
          <w:szCs w:val="24"/>
        </w:rPr>
        <w:t>D-</w:t>
      </w:r>
      <w:r>
        <w:rPr>
          <w:rFonts w:ascii="Sylfaen" w:hAnsi="Sylfaen"/>
          <w:sz w:val="24"/>
          <w:szCs w:val="24"/>
          <w:lang w:val="ka-GE"/>
        </w:rPr>
        <w:t>ავიტამინოზის განვითარების მიზეზი არის  არასაკმარისი ინსოლაცია და ულუფაში თივის შეუტანლობა. რაქიტის განვითარებას ხელს უწყობს ულუფაში ცხიმის ნაკლებონბა, კალციუმის და ფოსფორის  უკმარისობა ან მათ შორის შეფარდების დარღვევა.</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რაქიტი ნიშნები ასეთია: მუხლისა და სახტომი სახსრების გამსხვილება, ტკივილები მოძრაობისას, შესაძლოა ნეკნების შესივება გულმკერდის ძვალტან შეერთების ადგილებსი, ძვლების დარბილება და გამრუდება. რაქითიტ ავადდება მოზარდეული ზამთარში და ადრე გაზაფხულზე დაბადებულნი, რადგან დედის ორგანიზმშ არ შეუძლია განვითარებად ნაყოფში</w:t>
      </w:r>
      <w:r>
        <w:rPr>
          <w:rFonts w:ascii="Sylfaen" w:hAnsi="Sylfaen"/>
          <w:sz w:val="24"/>
          <w:szCs w:val="24"/>
        </w:rPr>
        <w:t>D-</w:t>
      </w:r>
      <w:r>
        <w:rPr>
          <w:rFonts w:ascii="Sylfaen" w:hAnsi="Sylfaen"/>
          <w:sz w:val="24"/>
          <w:szCs w:val="24"/>
          <w:lang w:val="ka-GE"/>
        </w:rPr>
        <w:t>-ვიტამინის მარაგი შექმნას.</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რაქიტის თავიდან ასაცილებლად საჭიროა ცხოველი გვყავდეს მოციონზე და მიეცეს     ამ ვიატამინით მდიდარი საკვები ან შემცვლელი პრეპარატები.</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rPr>
        <w:t>E</w:t>
      </w:r>
      <w:r>
        <w:rPr>
          <w:rFonts w:ascii="Sylfaen" w:hAnsi="Sylfaen"/>
          <w:sz w:val="24"/>
          <w:szCs w:val="24"/>
          <w:lang w:val="ka-GE"/>
        </w:rPr>
        <w:t>-ავიტამინოზი-გამომწვევი მ</w:t>
      </w:r>
      <w:r>
        <w:rPr>
          <w:rFonts w:ascii="Sylfaen" w:hAnsi="Sylfaen"/>
          <w:sz w:val="24"/>
          <w:szCs w:val="24"/>
          <w:lang w:val="ka-GE"/>
        </w:rPr>
        <w:tab/>
        <w:t>იზეზებია: დარღვევები ცხოველის საზრდოობაში მისი ინტენსიური ზრდისას, მცენარეებში ნიტრიტების შემცველობის გაზრდა აზოტოვანი სასუქების მაღალი დოზების გამოყენების შედეგად. ნიადაგში სელენის დაბალი დონე. მოზარდეულში მჟავნდება კუნთების სითეთრის დაავადება, რომელიც გულის უკმარისობით, პარალეჩითა და კუნთების დისტროფიით ხასიათდება . ამ ვიტამინის ნაკლებობა ზრდასრულ ცხოველებში იწვევს სასქესო ფუნქციების დენორმალიზებას და შეიძლება უნაყოფობის მიზეზიც გახდეს.</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უნდა გვახსივდეს, რომ  ცხოველბში  ავიტამონოზის გა განვითარებას ხელს უწყობს უხარისხო, განსაკუთრებით  ცხოველური წარმოშობის საკვების გამოყენება, ულუფაში შაქრის ჭარხლის და ჭარხლის ფოჩის , აგრეთვე მისგან დამზადებული სილოსის დიდ ხვედრითი წილი, განასაკუთრებით, საშიშია უხარისხო, დამძაღებული კომბინირებული საკვებოის მიღება.</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lastRenderedPageBreak/>
        <w:tab/>
      </w:r>
      <w:r>
        <w:rPr>
          <w:rFonts w:ascii="Sylfaen" w:hAnsi="Sylfaen"/>
          <w:b/>
          <w:sz w:val="24"/>
          <w:szCs w:val="24"/>
          <w:lang w:val="ka-GE"/>
        </w:rPr>
        <w:t xml:space="preserve">მინერალური ნივთიერებატა მიმოცვლის დარღვევით გამოწვეულის დაავადებები:  </w:t>
      </w:r>
      <w:r>
        <w:rPr>
          <w:rFonts w:ascii="Sylfaen" w:hAnsi="Sylfaen"/>
          <w:sz w:val="24"/>
          <w:szCs w:val="24"/>
          <w:lang w:val="ka-GE"/>
        </w:rPr>
        <w:t>ცხოელებსი ფართოდ გავრცელებული დაავადების-ოსტეოდისტროფიის მიზეზს წარმოადგენს ყლყფაში კალციუმის და ფოსფორის უკმარისობა და მათ შორის დარღვეული ბალანსი..იგი მჟღავნდება ძლოვანი ქსოვილის დისტროფიული ცვლილებებით ოსტეომალაციის, ოსტეოპოროზის ან ფიბროზული ოსტეოდისტროფიის ფორმით</w:t>
      </w:r>
    </w:p>
    <w:p w:rsidR="00664E96" w:rsidRPr="005B0908" w:rsidRDefault="00664E96" w:rsidP="00664E96">
      <w:pPr>
        <w:spacing w:line="360" w:lineRule="auto"/>
        <w:jc w:val="both"/>
        <w:rPr>
          <w:rFonts w:ascii="Sylfaen" w:hAnsi="Sylfaen"/>
          <w:b/>
          <w:sz w:val="24"/>
          <w:szCs w:val="24"/>
        </w:rPr>
      </w:pPr>
    </w:p>
    <w:p w:rsidR="00CD1ED3" w:rsidRDefault="00CD1ED3" w:rsidP="00E64C60">
      <w:pPr>
        <w:spacing w:line="360" w:lineRule="auto"/>
        <w:jc w:val="both"/>
        <w:rPr>
          <w:rStyle w:val="chemf"/>
          <w:rFonts w:ascii="Sylfaen" w:hAnsi="Sylfaen" w:cs="Arial"/>
          <w:b/>
          <w:bCs/>
          <w:color w:val="252525"/>
          <w:sz w:val="28"/>
          <w:szCs w:val="28"/>
          <w:shd w:val="clear" w:color="auto" w:fill="FFFFFF"/>
          <w:lang w:val="ka-GE"/>
        </w:rPr>
      </w:pPr>
    </w:p>
    <w:p w:rsidR="00C979F8" w:rsidRPr="000B7C4C" w:rsidRDefault="00E64C60" w:rsidP="00E64C60">
      <w:pPr>
        <w:spacing w:line="360" w:lineRule="auto"/>
        <w:jc w:val="both"/>
        <w:rPr>
          <w:rStyle w:val="chemf"/>
          <w:rFonts w:ascii="Sylfaen" w:hAnsi="Sylfaen" w:cs="Arial"/>
          <w:b/>
          <w:bCs/>
          <w:color w:val="252525"/>
          <w:sz w:val="28"/>
          <w:szCs w:val="28"/>
          <w:shd w:val="clear" w:color="auto" w:fill="FFFFFF"/>
          <w:lang w:val="ka-GE"/>
        </w:rPr>
      </w:pPr>
      <w:r w:rsidRPr="0031036B">
        <w:rPr>
          <w:rStyle w:val="chemf"/>
          <w:rFonts w:ascii="Sylfaen" w:hAnsi="Sylfaen" w:cs="Arial"/>
          <w:b/>
          <w:bCs/>
          <w:color w:val="252525"/>
          <w:sz w:val="28"/>
          <w:szCs w:val="28"/>
          <w:shd w:val="clear" w:color="auto" w:fill="FFFFFF"/>
          <w:lang w:val="ka-GE"/>
        </w:rPr>
        <w:t>2.ცხოველთა საზრდოობაში პროტეინის, ცალკეული ამინომჟავების მნიშვნელობა</w:t>
      </w:r>
      <w:r w:rsidR="00C979F8" w:rsidRPr="000B7C4C">
        <w:rPr>
          <w:rStyle w:val="chemf"/>
          <w:rFonts w:ascii="Sylfaen" w:hAnsi="Sylfaen" w:cs="Arial"/>
          <w:b/>
          <w:bCs/>
          <w:color w:val="252525"/>
          <w:sz w:val="28"/>
          <w:szCs w:val="28"/>
          <w:shd w:val="clear" w:color="auto" w:fill="FFFFFF"/>
          <w:lang w:val="ka-GE"/>
        </w:rPr>
        <w:t>.</w:t>
      </w:r>
    </w:p>
    <w:p w:rsidR="00C979F8" w:rsidRDefault="00C979F8" w:rsidP="00E64C60">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
          <w:bCs/>
          <w:color w:val="252525"/>
          <w:sz w:val="28"/>
          <w:szCs w:val="28"/>
          <w:shd w:val="clear" w:color="auto" w:fill="FFFFFF"/>
          <w:lang w:val="ka-GE"/>
        </w:rPr>
        <w:t xml:space="preserve"> </w:t>
      </w:r>
      <w:r w:rsidR="00EA7BAE">
        <w:rPr>
          <w:rStyle w:val="chemf"/>
          <w:rFonts w:ascii="Sylfaen" w:hAnsi="Sylfaen" w:cs="Arial"/>
          <w:b/>
          <w:bCs/>
          <w:color w:val="252525"/>
          <w:sz w:val="28"/>
          <w:szCs w:val="28"/>
          <w:shd w:val="clear" w:color="auto" w:fill="FFFFFF"/>
          <w:lang w:val="ka-GE"/>
        </w:rPr>
        <w:t xml:space="preserve"> </w:t>
      </w:r>
      <w:r>
        <w:rPr>
          <w:rStyle w:val="chemf"/>
          <w:rFonts w:ascii="Sylfaen" w:hAnsi="Sylfaen" w:cs="Arial"/>
          <w:b/>
          <w:bCs/>
          <w:color w:val="252525"/>
          <w:sz w:val="28"/>
          <w:szCs w:val="28"/>
          <w:shd w:val="clear" w:color="auto" w:fill="FFFFFF"/>
          <w:lang w:val="ka-GE"/>
        </w:rPr>
        <w:t xml:space="preserve"> </w:t>
      </w:r>
      <w:r w:rsidRPr="00C979F8">
        <w:rPr>
          <w:rStyle w:val="chemf"/>
          <w:rFonts w:ascii="Sylfaen" w:hAnsi="Sylfaen" w:cs="Arial"/>
          <w:bCs/>
          <w:color w:val="252525"/>
          <w:sz w:val="24"/>
          <w:szCs w:val="24"/>
          <w:shd w:val="clear" w:color="auto" w:fill="FFFFFF"/>
          <w:lang w:val="ka-GE"/>
        </w:rPr>
        <w:t>ცილები ცხოველის ორგანიზმში სპეციფიკურ ფუნქციებს ასრულებენ და</w:t>
      </w:r>
      <w:r>
        <w:rPr>
          <w:rStyle w:val="chemf"/>
          <w:rFonts w:ascii="Sylfaen" w:hAnsi="Sylfaen" w:cs="Arial"/>
          <w:bCs/>
          <w:color w:val="252525"/>
          <w:sz w:val="24"/>
          <w:szCs w:val="24"/>
          <w:shd w:val="clear" w:color="auto" w:fill="FFFFFF"/>
          <w:lang w:val="ka-GE"/>
        </w:rPr>
        <w:t xml:space="preserve"> არავითარ </w:t>
      </w:r>
      <w:r w:rsidR="00814475">
        <w:rPr>
          <w:rStyle w:val="chemf"/>
          <w:rFonts w:ascii="Sylfaen" w:hAnsi="Sylfaen" w:cs="Arial"/>
          <w:bCs/>
          <w:color w:val="252525"/>
          <w:sz w:val="24"/>
          <w:szCs w:val="24"/>
          <w:shd w:val="clear" w:color="auto" w:fill="FFFFFF"/>
          <w:lang w:val="ka-GE"/>
        </w:rPr>
        <w:t>შ</w:t>
      </w:r>
      <w:r>
        <w:rPr>
          <w:rStyle w:val="chemf"/>
          <w:rFonts w:ascii="Sylfaen" w:hAnsi="Sylfaen" w:cs="Arial"/>
          <w:bCs/>
          <w:color w:val="252525"/>
          <w:sz w:val="24"/>
          <w:szCs w:val="24"/>
          <w:shd w:val="clear" w:color="auto" w:fill="FFFFFF"/>
          <w:lang w:val="ka-GE"/>
        </w:rPr>
        <w:t xml:space="preserve">ემთხვევაში ვერ </w:t>
      </w:r>
      <w:r w:rsidR="00814475">
        <w:rPr>
          <w:rStyle w:val="chemf"/>
          <w:rFonts w:ascii="Sylfaen" w:hAnsi="Sylfaen" w:cs="Arial"/>
          <w:bCs/>
          <w:color w:val="252525"/>
          <w:sz w:val="24"/>
          <w:szCs w:val="24"/>
          <w:shd w:val="clear" w:color="auto" w:fill="FFFFFF"/>
          <w:lang w:val="ka-GE"/>
        </w:rPr>
        <w:t>შ</w:t>
      </w:r>
      <w:r>
        <w:rPr>
          <w:rStyle w:val="chemf"/>
          <w:rFonts w:ascii="Sylfaen" w:hAnsi="Sylfaen" w:cs="Arial"/>
          <w:bCs/>
          <w:color w:val="252525"/>
          <w:sz w:val="24"/>
          <w:szCs w:val="24"/>
          <w:shd w:val="clear" w:color="auto" w:fill="FFFFFF"/>
          <w:lang w:val="ka-GE"/>
        </w:rPr>
        <w:t>ეიცვლებიან</w:t>
      </w:r>
      <w:r w:rsidR="00814475">
        <w:rPr>
          <w:rStyle w:val="chemf"/>
          <w:rFonts w:ascii="Sylfaen" w:hAnsi="Sylfaen" w:cs="Arial"/>
          <w:bCs/>
          <w:color w:val="252525"/>
          <w:sz w:val="24"/>
          <w:szCs w:val="24"/>
          <w:shd w:val="clear" w:color="auto" w:fill="FFFFFF"/>
          <w:lang w:val="ka-GE"/>
        </w:rPr>
        <w:t xml:space="preserve"> რომელიმე სხვა საზრდო ნივთიერებებით.</w:t>
      </w:r>
      <w:r w:rsidR="00EA7BAE">
        <w:rPr>
          <w:rStyle w:val="chemf"/>
          <w:rFonts w:ascii="Sylfaen" w:hAnsi="Sylfaen" w:cs="Arial"/>
          <w:bCs/>
          <w:color w:val="252525"/>
          <w:sz w:val="24"/>
          <w:szCs w:val="24"/>
          <w:shd w:val="clear" w:color="auto" w:fill="FFFFFF"/>
          <w:lang w:val="ka-GE"/>
        </w:rPr>
        <w:t xml:space="preserve"> თუ</w:t>
      </w:r>
      <w:r w:rsidR="00CD1ED3">
        <w:rPr>
          <w:rStyle w:val="chemf"/>
          <w:rFonts w:ascii="Sylfaen" w:hAnsi="Sylfaen" w:cs="Arial"/>
          <w:bCs/>
          <w:color w:val="252525"/>
          <w:sz w:val="24"/>
          <w:szCs w:val="24"/>
          <w:shd w:val="clear" w:color="auto" w:fill="FFFFFF"/>
          <w:lang w:val="ka-GE"/>
        </w:rPr>
        <w:t xml:space="preserve"> </w:t>
      </w:r>
      <w:r w:rsidR="00EA7BAE">
        <w:rPr>
          <w:rStyle w:val="chemf"/>
          <w:rFonts w:ascii="Sylfaen" w:hAnsi="Sylfaen" w:cs="Arial"/>
          <w:bCs/>
          <w:color w:val="252525"/>
          <w:sz w:val="24"/>
          <w:szCs w:val="24"/>
          <w:shd w:val="clear" w:color="auto" w:fill="FFFFFF"/>
          <w:lang w:val="ka-GE"/>
        </w:rPr>
        <w:t>რაციონში ცილა მინიმალურ მოთხოვნილებაზე მეტია, მაშინ ნაჭარბი გამოიყენება პროდუქტის შესაქმნელად</w:t>
      </w:r>
      <w:r w:rsidR="00CD1ED3">
        <w:rPr>
          <w:rStyle w:val="chemf"/>
          <w:rFonts w:ascii="Sylfaen" w:hAnsi="Sylfaen" w:cs="Arial"/>
          <w:bCs/>
          <w:color w:val="252525"/>
          <w:sz w:val="24"/>
          <w:szCs w:val="24"/>
          <w:shd w:val="clear" w:color="auto" w:fill="FFFFFF"/>
          <w:lang w:val="ka-GE"/>
        </w:rPr>
        <w:t>.</w:t>
      </w:r>
    </w:p>
    <w:p w:rsidR="00E64C60" w:rsidRDefault="00CD1ED3" w:rsidP="00E64C60">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w:t>
      </w:r>
      <w:r w:rsidR="00EA7BAE">
        <w:rPr>
          <w:rStyle w:val="chemf"/>
          <w:rFonts w:ascii="Sylfaen" w:hAnsi="Sylfaen" w:cs="Arial"/>
          <w:bCs/>
          <w:color w:val="252525"/>
          <w:sz w:val="24"/>
          <w:szCs w:val="24"/>
          <w:shd w:val="clear" w:color="auto" w:fill="FFFFFF"/>
          <w:lang w:val="ka-GE"/>
        </w:rPr>
        <w:t xml:space="preserve"> ამ შემთხვევაში ძირეულად განხვავდებიან ზრდასრული და მოზარდი ცხოველები. ზრდასრული ცხოველები ჭარბ ცილოვან ნივთიერებებს მათი დეზამინირების  შემდეგ იყენებენ ენერგიის წყაროდ და </w:t>
      </w:r>
      <w:r w:rsidR="008950A5">
        <w:rPr>
          <w:rStyle w:val="chemf"/>
          <w:rFonts w:ascii="Sylfaen" w:hAnsi="Sylfaen" w:cs="Arial"/>
          <w:bCs/>
          <w:color w:val="252525"/>
          <w:sz w:val="24"/>
          <w:szCs w:val="24"/>
          <w:shd w:val="clear" w:color="auto" w:fill="FFFFFF"/>
          <w:lang w:val="ka-GE"/>
        </w:rPr>
        <w:t>ც</w:t>
      </w:r>
      <w:r w:rsidR="00EA7BAE">
        <w:rPr>
          <w:rStyle w:val="chemf"/>
          <w:rFonts w:ascii="Sylfaen" w:hAnsi="Sylfaen" w:cs="Arial"/>
          <w:bCs/>
          <w:color w:val="252525"/>
          <w:sz w:val="24"/>
          <w:szCs w:val="24"/>
          <w:shd w:val="clear" w:color="auto" w:fill="FFFFFF"/>
          <w:lang w:val="ka-GE"/>
        </w:rPr>
        <w:t>ხიმის დასაგროვებლად.</w:t>
      </w:r>
      <w:r w:rsidR="00EA7BAE">
        <w:rPr>
          <w:rStyle w:val="chemf"/>
          <w:rFonts w:ascii="Sylfaen" w:hAnsi="Sylfaen" w:cs="Arial"/>
          <w:bCs/>
          <w:color w:val="252525"/>
          <w:sz w:val="24"/>
          <w:szCs w:val="24"/>
          <w:shd w:val="clear" w:color="auto" w:fill="FFFFFF"/>
          <w:lang w:val="ka-GE"/>
        </w:rPr>
        <w:tab/>
      </w:r>
      <w:r w:rsidR="00EA7BAE">
        <w:rPr>
          <w:rStyle w:val="chemf"/>
          <w:rFonts w:ascii="Sylfaen" w:hAnsi="Sylfaen" w:cs="Arial"/>
          <w:bCs/>
          <w:color w:val="252525"/>
          <w:sz w:val="24"/>
          <w:szCs w:val="24"/>
          <w:shd w:val="clear" w:color="auto" w:fill="FFFFFF"/>
          <w:lang w:val="ka-GE"/>
        </w:rPr>
        <w:tab/>
      </w:r>
      <w:r w:rsidR="00EA7BAE">
        <w:rPr>
          <w:rStyle w:val="chemf"/>
          <w:rFonts w:ascii="Sylfaen" w:hAnsi="Sylfaen" w:cs="Arial"/>
          <w:bCs/>
          <w:color w:val="252525"/>
          <w:sz w:val="24"/>
          <w:szCs w:val="24"/>
          <w:shd w:val="clear" w:color="auto" w:fill="FFFFFF"/>
          <w:lang w:val="ka-GE"/>
        </w:rPr>
        <w:tab/>
      </w:r>
      <w:r w:rsidR="00EA7BAE">
        <w:rPr>
          <w:rStyle w:val="chemf"/>
          <w:rFonts w:ascii="Sylfaen" w:hAnsi="Sylfaen" w:cs="Arial"/>
          <w:bCs/>
          <w:color w:val="252525"/>
          <w:sz w:val="24"/>
          <w:szCs w:val="24"/>
          <w:shd w:val="clear" w:color="auto" w:fill="FFFFFF"/>
          <w:lang w:val="ka-GE"/>
        </w:rPr>
        <w:tab/>
      </w:r>
      <w:r w:rsidR="00EA7BAE">
        <w:rPr>
          <w:rStyle w:val="chemf"/>
          <w:rFonts w:ascii="Sylfaen" w:hAnsi="Sylfaen" w:cs="Arial"/>
          <w:bCs/>
          <w:color w:val="252525"/>
          <w:sz w:val="24"/>
          <w:szCs w:val="24"/>
          <w:shd w:val="clear" w:color="auto" w:fill="FFFFFF"/>
          <w:lang w:val="ka-GE"/>
        </w:rPr>
        <w:tab/>
      </w:r>
      <w:r w:rsidR="00EA7BAE">
        <w:rPr>
          <w:rStyle w:val="chemf"/>
          <w:rFonts w:ascii="Sylfaen" w:hAnsi="Sylfaen" w:cs="Arial"/>
          <w:bCs/>
          <w:color w:val="252525"/>
          <w:sz w:val="24"/>
          <w:szCs w:val="24"/>
          <w:shd w:val="clear" w:color="auto" w:fill="FFFFFF"/>
          <w:lang w:val="ka-GE"/>
        </w:rPr>
        <w:tab/>
        <w:t>ცილა შედგება:</w:t>
      </w:r>
      <w:r w:rsidR="00EA7BAE">
        <w:rPr>
          <w:rStyle w:val="chemf"/>
          <w:rFonts w:ascii="Sylfaen" w:hAnsi="Sylfaen" w:cs="Arial"/>
          <w:bCs/>
          <w:color w:val="252525"/>
          <w:sz w:val="24"/>
          <w:szCs w:val="24"/>
          <w:shd w:val="clear" w:color="auto" w:fill="FFFFFF"/>
          <w:lang w:val="ka-GE"/>
        </w:rPr>
        <w:tab/>
      </w:r>
      <w:r w:rsidR="008950A5">
        <w:rPr>
          <w:rStyle w:val="chemf"/>
          <w:rFonts w:ascii="Sylfaen" w:hAnsi="Sylfaen" w:cs="Arial"/>
          <w:bCs/>
          <w:color w:val="252525"/>
          <w:sz w:val="24"/>
          <w:szCs w:val="24"/>
          <w:shd w:val="clear" w:color="auto" w:fill="FFFFFF"/>
          <w:lang w:val="ka-GE"/>
        </w:rPr>
        <w:t xml:space="preserve">შედგენა (%-ით მოლი წონა) ნახშირბადი -53 %, წყალბადი- 7 %, ჟანგბადი- 23 %,აზოტი- 16 %, ~გოგირდს და პოსპორს 1%-ზე ნაკლებს. </w:t>
      </w:r>
      <w:r w:rsidR="008950A5" w:rsidRPr="009927FE">
        <w:rPr>
          <w:rStyle w:val="chemf"/>
          <w:rFonts w:ascii="Sylfaen" w:hAnsi="Sylfaen" w:cs="Arial"/>
          <w:bCs/>
          <w:color w:val="252525"/>
          <w:sz w:val="24"/>
          <w:szCs w:val="24"/>
          <w:shd w:val="clear" w:color="auto" w:fill="FFFFFF"/>
          <w:lang w:val="ka-GE"/>
        </w:rPr>
        <w:t xml:space="preserve"> </w:t>
      </w:r>
      <w:r w:rsidR="008950A5">
        <w:rPr>
          <w:rStyle w:val="chemf"/>
          <w:rFonts w:ascii="Sylfaen" w:hAnsi="Sylfaen" w:cs="Arial"/>
          <w:bCs/>
          <w:color w:val="252525"/>
          <w:sz w:val="24"/>
          <w:szCs w:val="24"/>
          <w:shd w:val="clear" w:color="auto" w:fill="FFFFFF"/>
          <w:lang w:val="ka-GE"/>
        </w:rPr>
        <w:tab/>
      </w:r>
      <w:r w:rsidR="008950A5">
        <w:rPr>
          <w:rStyle w:val="chemf"/>
          <w:rFonts w:ascii="Sylfaen" w:hAnsi="Sylfaen" w:cs="Arial"/>
          <w:bCs/>
          <w:color w:val="252525"/>
          <w:sz w:val="24"/>
          <w:szCs w:val="24"/>
          <w:shd w:val="clear" w:color="auto" w:fill="FFFFFF"/>
          <w:lang w:val="ka-GE"/>
        </w:rPr>
        <w:tab/>
      </w:r>
      <w:r w:rsidR="008950A5">
        <w:rPr>
          <w:rStyle w:val="chemf"/>
          <w:rFonts w:ascii="Sylfaen" w:hAnsi="Sylfaen" w:cs="Arial"/>
          <w:bCs/>
          <w:color w:val="252525"/>
          <w:sz w:val="24"/>
          <w:szCs w:val="24"/>
          <w:shd w:val="clear" w:color="auto" w:fill="FFFFFF"/>
          <w:lang w:val="ka-GE"/>
        </w:rPr>
        <w:tab/>
        <w:t xml:space="preserve"> ცილაზე გვაქვს რიგი ჩამონათვალი რომლის აუცილობასაც განსაზღვრავს მისი ორგანიზმში არსებობა:</w:t>
      </w:r>
      <w:r w:rsidR="00EA7BAE">
        <w:rPr>
          <w:rStyle w:val="chemf"/>
          <w:rFonts w:ascii="Sylfaen" w:hAnsi="Sylfaen" w:cs="Arial"/>
          <w:bCs/>
          <w:color w:val="252525"/>
          <w:sz w:val="24"/>
          <w:szCs w:val="24"/>
          <w:shd w:val="clear" w:color="auto" w:fill="FFFFFF"/>
          <w:lang w:val="ka-GE"/>
        </w:rPr>
        <w:tab/>
      </w:r>
      <w:r w:rsidR="00EA7BAE">
        <w:rPr>
          <w:rStyle w:val="chemf"/>
          <w:rFonts w:ascii="Sylfaen" w:hAnsi="Sylfaen" w:cs="Arial"/>
          <w:bCs/>
          <w:color w:val="252525"/>
          <w:sz w:val="24"/>
          <w:szCs w:val="24"/>
          <w:shd w:val="clear" w:color="auto" w:fill="FFFFFF"/>
          <w:lang w:val="ka-GE"/>
        </w:rPr>
        <w:tab/>
      </w:r>
      <w:r w:rsidR="00EA7BAE">
        <w:rPr>
          <w:rStyle w:val="chemf"/>
          <w:rFonts w:ascii="Sylfaen" w:hAnsi="Sylfaen" w:cs="Arial"/>
          <w:bCs/>
          <w:color w:val="252525"/>
          <w:sz w:val="24"/>
          <w:szCs w:val="24"/>
          <w:shd w:val="clear" w:color="auto" w:fill="FFFFFF"/>
          <w:lang w:val="ka-GE"/>
        </w:rPr>
        <w:tab/>
      </w:r>
      <w:r w:rsidR="00EA7BAE">
        <w:rPr>
          <w:rStyle w:val="chemf"/>
          <w:rFonts w:ascii="Sylfaen" w:hAnsi="Sylfaen" w:cs="Arial"/>
          <w:bCs/>
          <w:color w:val="252525"/>
          <w:sz w:val="24"/>
          <w:szCs w:val="24"/>
          <w:shd w:val="clear" w:color="auto" w:fill="FFFFFF"/>
          <w:lang w:val="ka-GE"/>
        </w:rPr>
        <w:tab/>
      </w:r>
      <w:r w:rsidR="00EA7BAE">
        <w:rPr>
          <w:rStyle w:val="chemf"/>
          <w:rFonts w:ascii="Sylfaen" w:hAnsi="Sylfaen" w:cs="Arial"/>
          <w:bCs/>
          <w:color w:val="252525"/>
          <w:sz w:val="24"/>
          <w:szCs w:val="24"/>
          <w:shd w:val="clear" w:color="auto" w:fill="FFFFFF"/>
          <w:lang w:val="ka-GE"/>
        </w:rPr>
        <w:tab/>
      </w:r>
      <w:r w:rsidR="00EA7BAE">
        <w:rPr>
          <w:rStyle w:val="chemf"/>
          <w:rFonts w:ascii="Sylfaen" w:hAnsi="Sylfaen" w:cs="Arial"/>
          <w:bCs/>
          <w:color w:val="252525"/>
          <w:sz w:val="24"/>
          <w:szCs w:val="24"/>
          <w:shd w:val="clear" w:color="auto" w:fill="FFFFFF"/>
          <w:lang w:val="ka-GE"/>
        </w:rPr>
        <w:tab/>
      </w:r>
    </w:p>
    <w:p w:rsidR="00E64C60" w:rsidRDefault="008950A5" w:rsidP="00E64C60">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1</w:t>
      </w:r>
      <w:r w:rsidR="00E64C60">
        <w:rPr>
          <w:rStyle w:val="chemf"/>
          <w:rFonts w:ascii="Sylfaen" w:hAnsi="Sylfaen" w:cs="Arial"/>
          <w:bCs/>
          <w:color w:val="252525"/>
          <w:sz w:val="24"/>
          <w:szCs w:val="24"/>
          <w:shd w:val="clear" w:color="auto" w:fill="FFFFFF"/>
          <w:lang w:val="ka-GE"/>
        </w:rPr>
        <w:t>.ცილა არის ცხოველის სხეულის ორგანოების  და რბილი სტრუქტურების ძირითადი კომპონენტი.</w:t>
      </w:r>
    </w:p>
    <w:p w:rsidR="00E64C60" w:rsidRDefault="00E64C60" w:rsidP="00E64C60">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3. საკვების </w:t>
      </w:r>
      <w:r w:rsidR="00EA7BAE">
        <w:rPr>
          <w:rStyle w:val="chemf"/>
          <w:rFonts w:ascii="Sylfaen" w:hAnsi="Sylfaen" w:cs="Arial"/>
          <w:bCs/>
          <w:color w:val="252525"/>
          <w:sz w:val="24"/>
          <w:szCs w:val="24"/>
          <w:shd w:val="clear" w:color="auto" w:fill="FFFFFF"/>
          <w:lang w:val="ka-GE"/>
        </w:rPr>
        <w:t xml:space="preserve">მოთხოვნილებებში პროტეინის პროცენტული მოთხოვნა </w:t>
      </w:r>
      <w:r>
        <w:rPr>
          <w:rStyle w:val="chemf"/>
          <w:rFonts w:ascii="Sylfaen" w:hAnsi="Sylfaen" w:cs="Arial"/>
          <w:bCs/>
          <w:color w:val="252525"/>
          <w:sz w:val="24"/>
          <w:szCs w:val="24"/>
          <w:shd w:val="clear" w:color="auto" w:fill="FFFFFF"/>
          <w:lang w:val="ka-GE"/>
        </w:rPr>
        <w:t>უმაღლეს დონეზეა ახალგაზრდა, მზარდ ცხოველში და სიმწიფესთან ერთად თანდათანობით იკლებს</w:t>
      </w:r>
      <w:r w:rsidR="00EA7BAE">
        <w:rPr>
          <w:rStyle w:val="chemf"/>
          <w:rFonts w:ascii="Sylfaen" w:hAnsi="Sylfaen" w:cs="Arial"/>
          <w:bCs/>
          <w:color w:val="252525"/>
          <w:sz w:val="24"/>
          <w:szCs w:val="24"/>
          <w:shd w:val="clear" w:color="auto" w:fill="FFFFFF"/>
          <w:lang w:val="ka-GE"/>
        </w:rPr>
        <w:t xml:space="preserve">  </w:t>
      </w:r>
      <w:r w:rsidR="00EA7BAE">
        <w:rPr>
          <w:rStyle w:val="chemf"/>
          <w:rFonts w:ascii="Sylfaen" w:hAnsi="Sylfaen" w:cs="Arial"/>
          <w:bCs/>
          <w:color w:val="252525"/>
          <w:sz w:val="24"/>
          <w:szCs w:val="24"/>
          <w:shd w:val="clear" w:color="auto" w:fill="FFFFFF"/>
          <w:lang w:val="ka-GE"/>
        </w:rPr>
        <w:lastRenderedPageBreak/>
        <w:t>პროტეინის მოთხოვნილება</w:t>
      </w:r>
      <w:r>
        <w:rPr>
          <w:rStyle w:val="chemf"/>
          <w:rFonts w:ascii="Sylfaen" w:hAnsi="Sylfaen" w:cs="Arial"/>
          <w:bCs/>
          <w:color w:val="252525"/>
          <w:sz w:val="24"/>
          <w:szCs w:val="24"/>
          <w:shd w:val="clear" w:color="auto" w:fill="FFFFFF"/>
          <w:lang w:val="ka-GE"/>
        </w:rPr>
        <w:t>.</w:t>
      </w:r>
      <w:r w:rsidR="00CD1ED3">
        <w:rPr>
          <w:rStyle w:val="chemf"/>
          <w:rFonts w:ascii="Sylfaen" w:hAnsi="Sylfaen" w:cs="Arial"/>
          <w:bCs/>
          <w:color w:val="252525"/>
          <w:sz w:val="24"/>
          <w:szCs w:val="24"/>
          <w:shd w:val="clear" w:color="auto" w:fill="FFFFFF"/>
          <w:lang w:val="ka-GE"/>
        </w:rPr>
        <w:tab/>
      </w:r>
      <w:r w:rsidR="00CD1ED3">
        <w:rPr>
          <w:rStyle w:val="chemf"/>
          <w:rFonts w:ascii="Sylfaen" w:hAnsi="Sylfaen" w:cs="Arial"/>
          <w:bCs/>
          <w:color w:val="252525"/>
          <w:sz w:val="24"/>
          <w:szCs w:val="24"/>
          <w:shd w:val="clear" w:color="auto" w:fill="FFFFFF"/>
          <w:lang w:val="ka-GE"/>
        </w:rPr>
        <w:tab/>
      </w:r>
      <w:r w:rsidR="00CD1ED3">
        <w:rPr>
          <w:rStyle w:val="chemf"/>
          <w:rFonts w:ascii="Sylfaen" w:hAnsi="Sylfaen" w:cs="Arial"/>
          <w:bCs/>
          <w:color w:val="252525"/>
          <w:sz w:val="24"/>
          <w:szCs w:val="24"/>
          <w:shd w:val="clear" w:color="auto" w:fill="FFFFFF"/>
          <w:lang w:val="ka-GE"/>
        </w:rPr>
        <w:tab/>
      </w:r>
      <w:r w:rsidR="00CD1ED3">
        <w:rPr>
          <w:rStyle w:val="chemf"/>
          <w:rFonts w:ascii="Sylfaen" w:hAnsi="Sylfaen" w:cs="Arial"/>
          <w:bCs/>
          <w:color w:val="252525"/>
          <w:sz w:val="24"/>
          <w:szCs w:val="24"/>
          <w:shd w:val="clear" w:color="auto" w:fill="FFFFFF"/>
          <w:lang w:val="ka-GE"/>
        </w:rPr>
        <w:tab/>
      </w:r>
      <w:r w:rsidR="00CD1ED3">
        <w:rPr>
          <w:rStyle w:val="chemf"/>
          <w:rFonts w:ascii="Sylfaen" w:hAnsi="Sylfaen" w:cs="Arial"/>
          <w:bCs/>
          <w:color w:val="252525"/>
          <w:sz w:val="24"/>
          <w:szCs w:val="24"/>
          <w:shd w:val="clear" w:color="auto" w:fill="FFFFFF"/>
          <w:lang w:val="ka-GE"/>
        </w:rPr>
        <w:tab/>
      </w:r>
      <w:r w:rsidR="00CD1ED3">
        <w:rPr>
          <w:rStyle w:val="chemf"/>
          <w:rFonts w:ascii="Sylfaen" w:hAnsi="Sylfaen" w:cs="Arial"/>
          <w:bCs/>
          <w:color w:val="252525"/>
          <w:sz w:val="24"/>
          <w:szCs w:val="24"/>
          <w:shd w:val="clear" w:color="auto" w:fill="FFFFFF"/>
          <w:lang w:val="ka-GE"/>
        </w:rPr>
        <w:tab/>
      </w:r>
      <w:r w:rsidR="00CD1ED3">
        <w:rPr>
          <w:rStyle w:val="chemf"/>
          <w:rFonts w:ascii="Sylfaen" w:hAnsi="Sylfaen" w:cs="Arial"/>
          <w:bCs/>
          <w:color w:val="252525"/>
          <w:sz w:val="24"/>
          <w:szCs w:val="24"/>
          <w:shd w:val="clear" w:color="auto" w:fill="FFFFFF"/>
          <w:lang w:val="ka-GE"/>
        </w:rPr>
        <w:tab/>
      </w:r>
      <w:r w:rsidR="00CD1ED3">
        <w:rPr>
          <w:rStyle w:val="chemf"/>
          <w:rFonts w:ascii="Sylfaen" w:hAnsi="Sylfaen" w:cs="Arial"/>
          <w:bCs/>
          <w:color w:val="252525"/>
          <w:sz w:val="24"/>
          <w:szCs w:val="24"/>
          <w:shd w:val="clear" w:color="auto" w:fill="FFFFFF"/>
          <w:lang w:val="ka-GE"/>
        </w:rPr>
        <w:tab/>
      </w:r>
      <w:r w:rsidR="00CD1ED3">
        <w:rPr>
          <w:rStyle w:val="chemf"/>
          <w:rFonts w:ascii="Sylfaen" w:hAnsi="Sylfaen" w:cs="Arial"/>
          <w:bCs/>
          <w:color w:val="252525"/>
          <w:sz w:val="24"/>
          <w:szCs w:val="24"/>
          <w:shd w:val="clear" w:color="auto" w:fill="FFFFFF"/>
          <w:lang w:val="ka-GE"/>
        </w:rPr>
        <w:tab/>
      </w:r>
      <w:r w:rsidR="00CD1ED3">
        <w:rPr>
          <w:rStyle w:val="chemf"/>
          <w:rFonts w:ascii="Sylfaen" w:hAnsi="Sylfaen" w:cs="Arial"/>
          <w:bCs/>
          <w:color w:val="252525"/>
          <w:sz w:val="24"/>
          <w:szCs w:val="24"/>
          <w:shd w:val="clear" w:color="auto" w:fill="FFFFFF"/>
          <w:lang w:val="ka-GE"/>
        </w:rPr>
        <w:tab/>
      </w:r>
      <w:r>
        <w:rPr>
          <w:rStyle w:val="chemf"/>
          <w:rFonts w:ascii="Sylfaen" w:hAnsi="Sylfaen" w:cs="Arial"/>
          <w:bCs/>
          <w:color w:val="252525"/>
          <w:sz w:val="24"/>
          <w:szCs w:val="24"/>
          <w:shd w:val="clear" w:color="auto" w:fill="FFFFFF"/>
          <w:lang w:val="ka-GE"/>
        </w:rPr>
        <w:t>4. ცილები არის დიდი მოლეკულები, მოლეკულური წონის დიაპაზონით დაახლოებით 5000 მრავალ მილიონზე. მათი დიდი  ზომის გამო , ისინი ფართოდ იცვლება ქიმიურ კომპოზიციაში, ფიზიკური საკუთრებებით, გამოსახულებით, ხსანადობით და ბიოლოგიური ფუნქციებით.</w:t>
      </w:r>
    </w:p>
    <w:p w:rsidR="00E64C60" w:rsidRDefault="00E64C60" w:rsidP="00E64C60">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ბ. ცილების  სტრუქტურა</w:t>
      </w:r>
      <w:r w:rsidR="00EA7BAE">
        <w:rPr>
          <w:rStyle w:val="chemf"/>
          <w:rFonts w:ascii="Sylfaen" w:hAnsi="Sylfaen" w:cs="Arial"/>
          <w:bCs/>
          <w:color w:val="252525"/>
          <w:sz w:val="24"/>
          <w:szCs w:val="24"/>
          <w:shd w:val="clear" w:color="auto" w:fill="FFFFFF"/>
          <w:lang w:val="ka-GE"/>
        </w:rPr>
        <w:t xml:space="preserve"> ანუ აღნაგობა:</w:t>
      </w:r>
    </w:p>
    <w:p w:rsidR="00E64C60" w:rsidRDefault="00E64C60" w:rsidP="00E64C60">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1. ყველა ცილას აქვს ერთი საერთო საკუთრება:  მათი საბაზო სტრუქტურა  შედგენილია მარტივი კავშირებისგან, ამინო მჟავებისგან</w:t>
      </w:r>
      <w:r w:rsidRPr="00DE34D6">
        <w:rPr>
          <w:rStyle w:val="chemf"/>
          <w:rFonts w:ascii="Sylfaen" w:hAnsi="Sylfaen" w:cs="Arial"/>
          <w:bCs/>
          <w:color w:val="252525"/>
          <w:sz w:val="24"/>
          <w:szCs w:val="24"/>
          <w:shd w:val="clear" w:color="auto" w:fill="FFFFFF"/>
          <w:lang w:val="ka-GE"/>
        </w:rPr>
        <w:t xml:space="preserve"> (AA). </w:t>
      </w:r>
      <w:r>
        <w:rPr>
          <w:rStyle w:val="chemf"/>
          <w:rFonts w:ascii="Sylfaen" w:hAnsi="Sylfaen" w:cs="Arial"/>
          <w:bCs/>
          <w:color w:val="252525"/>
          <w:sz w:val="24"/>
          <w:szCs w:val="24"/>
          <w:shd w:val="clear" w:color="auto" w:fill="FFFFFF"/>
          <w:lang w:val="ka-GE"/>
        </w:rPr>
        <w:t>ძირითადი სტრუქტურა, რომელიც წარმოადგენს ამინო მჟავებს ( პროლინის და ჰიდროქსიპროლინის გარდა) ნაჩვენებია ქვემოთ:</w:t>
      </w:r>
    </w:p>
    <w:p w:rsidR="00E64C60" w:rsidRDefault="00E64C60" w:rsidP="00E64C60">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ძირითადი კომპონენტი  არის ამინო ჯგუფი (</w:t>
      </w:r>
      <w:r w:rsidRPr="00DE34D6">
        <w:rPr>
          <w:rStyle w:val="chemf"/>
          <w:rFonts w:ascii="Sylfaen" w:hAnsi="Sylfaen" w:cs="Arial"/>
          <w:bCs/>
          <w:color w:val="252525"/>
          <w:sz w:val="24"/>
          <w:szCs w:val="24"/>
          <w:shd w:val="clear" w:color="auto" w:fill="FFFFFF"/>
          <w:lang w:val="ka-GE"/>
        </w:rPr>
        <w:t>NH</w:t>
      </w:r>
      <w:r w:rsidRPr="00DE34D6">
        <w:rPr>
          <w:rStyle w:val="chemf"/>
          <w:rFonts w:ascii="Sylfaen" w:hAnsi="Sylfaen" w:cs="Arial"/>
          <w:bCs/>
          <w:color w:val="252525"/>
          <w:sz w:val="24"/>
          <w:szCs w:val="24"/>
          <w:shd w:val="clear" w:color="auto" w:fill="FFFFFF"/>
          <w:vertAlign w:val="subscript"/>
          <w:lang w:val="ka-GE"/>
        </w:rPr>
        <w:t>2</w:t>
      </w:r>
      <w:r w:rsidRPr="00DE34D6">
        <w:rPr>
          <w:rStyle w:val="chemf"/>
          <w:rFonts w:ascii="Sylfaen" w:hAnsi="Sylfaen" w:cs="Arial"/>
          <w:bCs/>
          <w:color w:val="252525"/>
          <w:sz w:val="24"/>
          <w:szCs w:val="24"/>
          <w:shd w:val="clear" w:color="auto" w:fill="FFFFFF"/>
          <w:lang w:val="ka-GE"/>
        </w:rPr>
        <w:t xml:space="preserve">)  </w:t>
      </w:r>
      <w:r>
        <w:rPr>
          <w:rStyle w:val="chemf"/>
          <w:rFonts w:ascii="Sylfaen" w:hAnsi="Sylfaen" w:cs="Arial"/>
          <w:bCs/>
          <w:color w:val="252525"/>
          <w:sz w:val="24"/>
          <w:szCs w:val="24"/>
          <w:shd w:val="clear" w:color="auto" w:fill="FFFFFF"/>
          <w:lang w:val="ka-GE"/>
        </w:rPr>
        <w:t>ალფა(α</w:t>
      </w:r>
      <w:r w:rsidRPr="00DE34D6">
        <w:rPr>
          <w:rStyle w:val="chemf"/>
          <w:rFonts w:ascii="Sylfaen" w:hAnsi="Sylfaen" w:cs="Arial"/>
          <w:bCs/>
          <w:color w:val="252525"/>
          <w:sz w:val="24"/>
          <w:szCs w:val="24"/>
          <w:shd w:val="clear" w:color="auto" w:fill="FFFFFF"/>
          <w:lang w:val="ka-GE"/>
        </w:rPr>
        <w:t xml:space="preserve">) C </w:t>
      </w:r>
      <w:r>
        <w:rPr>
          <w:rStyle w:val="chemf"/>
          <w:rFonts w:ascii="Sylfaen" w:hAnsi="Sylfaen" w:cs="Arial"/>
          <w:bCs/>
          <w:color w:val="252525"/>
          <w:sz w:val="24"/>
          <w:szCs w:val="24"/>
          <w:shd w:val="clear" w:color="auto" w:fill="FFFFFF"/>
          <w:lang w:val="ka-GE"/>
        </w:rPr>
        <w:t>ატომზე მოსაზღვრე კარბოქსილ ჯგუფი (—</w:t>
      </w:r>
      <w:r w:rsidRPr="00DE34D6">
        <w:rPr>
          <w:rStyle w:val="chemf"/>
          <w:rFonts w:ascii="Sylfaen" w:hAnsi="Sylfaen" w:cs="Arial"/>
          <w:bCs/>
          <w:color w:val="252525"/>
          <w:sz w:val="24"/>
          <w:szCs w:val="24"/>
          <w:shd w:val="clear" w:color="auto" w:fill="FFFFFF"/>
          <w:lang w:val="ka-GE"/>
        </w:rPr>
        <w:t xml:space="preserve">COOH). R </w:t>
      </w:r>
      <w:r>
        <w:rPr>
          <w:rStyle w:val="chemf"/>
          <w:rFonts w:ascii="Sylfaen" w:hAnsi="Sylfaen" w:cs="Arial"/>
          <w:bCs/>
          <w:color w:val="252525"/>
          <w:sz w:val="24"/>
          <w:szCs w:val="24"/>
          <w:shd w:val="clear" w:color="auto" w:fill="FFFFFF"/>
          <w:lang w:val="ka-GE"/>
        </w:rPr>
        <w:t xml:space="preserve">წარმოადგენს მოლეკულის  ნარჩენს მიკრობილია </w:t>
      </w:r>
      <w:r w:rsidRPr="00DE34D6">
        <w:rPr>
          <w:rStyle w:val="chemf"/>
          <w:rFonts w:ascii="Sylfaen" w:hAnsi="Sylfaen" w:cs="Arial"/>
          <w:bCs/>
          <w:color w:val="252525"/>
          <w:sz w:val="24"/>
          <w:szCs w:val="24"/>
          <w:shd w:val="clear" w:color="auto" w:fill="FFFFFF"/>
          <w:lang w:val="ka-GE"/>
        </w:rPr>
        <w:t xml:space="preserve">C </w:t>
      </w:r>
      <w:r>
        <w:rPr>
          <w:rStyle w:val="chemf"/>
          <w:rFonts w:ascii="Sylfaen" w:hAnsi="Sylfaen" w:cs="Arial"/>
          <w:bCs/>
          <w:color w:val="252525"/>
          <w:sz w:val="24"/>
          <w:szCs w:val="24"/>
          <w:shd w:val="clear" w:color="auto" w:fill="FFFFFF"/>
          <w:lang w:val="ka-GE"/>
        </w:rPr>
        <w:t>ატომთან, დაკავშირებულია ამინო მჟავების α-ამინო ჯგუფთან.</w:t>
      </w:r>
    </w:p>
    <w:p w:rsidR="00E64C60" w:rsidRDefault="00E64C60" w:rsidP="00E64C60">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2. საშუალოდ,</w:t>
      </w:r>
      <w:r w:rsidR="00CD1ED3">
        <w:rPr>
          <w:rStyle w:val="chemf"/>
          <w:rFonts w:ascii="Sylfaen" w:hAnsi="Sylfaen" w:cs="Arial"/>
          <w:bCs/>
          <w:color w:val="252525"/>
          <w:sz w:val="24"/>
          <w:szCs w:val="24"/>
          <w:shd w:val="clear" w:color="auto" w:fill="FFFFFF"/>
          <w:lang w:val="ka-GE"/>
        </w:rPr>
        <w:t xml:space="preserve"> </w:t>
      </w:r>
      <w:r>
        <w:rPr>
          <w:rStyle w:val="chemf"/>
          <w:rFonts w:ascii="Sylfaen" w:hAnsi="Sylfaen" w:cs="Arial"/>
          <w:bCs/>
          <w:color w:val="252525"/>
          <w:sz w:val="24"/>
          <w:szCs w:val="24"/>
          <w:shd w:val="clear" w:color="auto" w:fill="FFFFFF"/>
          <w:lang w:val="ka-GE"/>
        </w:rPr>
        <w:t>ოცდაორი ამინომჟავა ნაპოვნი ცილებში: ისინი ერთმანეთთან დაკავშირებულია პეპტიდების კავშირებით, რომელიც უერთდება  α-კარბოქსილ ჯგუფს, ერთი ამინომჟავების ნარჩენით, სხვა ნარჩენების α-ამინო ჯგუფზე, რომლის ილუსტრაციაც მოცემულია ქვემოთ.</w:t>
      </w:r>
    </w:p>
    <w:p w:rsidR="00E64C60" w:rsidRDefault="00E64C60" w:rsidP="00E64C60">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3.ჯაჭვზე </w:t>
      </w:r>
      <w:r w:rsidR="00EA7BAE">
        <w:rPr>
          <w:rStyle w:val="chemf"/>
          <w:rFonts w:ascii="Sylfaen" w:hAnsi="Sylfaen" w:cs="Arial"/>
          <w:bCs/>
          <w:color w:val="252525"/>
          <w:sz w:val="24"/>
          <w:szCs w:val="24"/>
          <w:shd w:val="clear" w:color="auto" w:fill="FFFFFF"/>
          <w:lang w:val="ka-GE"/>
        </w:rPr>
        <w:t>ამინომჟ</w:t>
      </w:r>
      <w:r>
        <w:rPr>
          <w:rStyle w:val="chemf"/>
          <w:rFonts w:ascii="Sylfaen" w:hAnsi="Sylfaen" w:cs="Arial"/>
          <w:bCs/>
          <w:color w:val="252525"/>
          <w:sz w:val="24"/>
          <w:szCs w:val="24"/>
          <w:shd w:val="clear" w:color="auto" w:fill="FFFFFF"/>
          <w:lang w:val="ka-GE"/>
        </w:rPr>
        <w:t>ავების განლაგება და ჯაჭვის სიგრძე არის  ორი ფაქტორი, რომელიც განსაზღვრავს ცილის ფუნქციას.</w:t>
      </w:r>
    </w:p>
    <w:p w:rsidR="00E64C60" w:rsidRDefault="00E64C60" w:rsidP="00E64C60">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4. ამინომჟავების  ჩვეულებრივი კლასიფიკაცია დამოკიდებულია, მჟავების რაოდენობაზე და საბაზო ჯგუფის არსებობაზე. თუმცა, ნეიტრალური </w:t>
      </w:r>
      <w:r w:rsidR="00B943F0">
        <w:rPr>
          <w:rStyle w:val="chemf"/>
          <w:rFonts w:ascii="Sylfaen" w:hAnsi="Sylfaen" w:cs="Arial"/>
          <w:bCs/>
          <w:color w:val="252525"/>
          <w:sz w:val="24"/>
          <w:szCs w:val="24"/>
          <w:shd w:val="clear" w:color="auto" w:fill="FFFFFF"/>
          <w:lang w:val="ka-GE"/>
        </w:rPr>
        <w:t>ამინო</w:t>
      </w:r>
      <w:r>
        <w:rPr>
          <w:rStyle w:val="chemf"/>
          <w:rFonts w:ascii="Sylfaen" w:hAnsi="Sylfaen" w:cs="Arial"/>
          <w:bCs/>
          <w:color w:val="252525"/>
          <w:sz w:val="24"/>
          <w:szCs w:val="24"/>
          <w:shd w:val="clear" w:color="auto" w:fill="FFFFFF"/>
          <w:lang w:val="ka-GE"/>
        </w:rPr>
        <w:t>მჟავები შედგება ერთი ამინო და ერთი კარბოქსილ ჯგუფისაგან. მჟავე ამინო მჟავებს, მთელს ამინო ჯგუფზე გადაჭარბებული კარბოქსილი აქვთ. ორი ამინო მჟავა არის იმინო მჟავა, ვიდრე მთავარი α- ამინო მჟავები.</w:t>
      </w:r>
    </w:p>
    <w:p w:rsidR="00E64C60" w:rsidRDefault="00E64C60" w:rsidP="00F41FE0">
      <w:pPr>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5. ქიმიური შედგენილობა ამინო </w:t>
      </w:r>
      <w:r w:rsidR="00EA7BAE">
        <w:rPr>
          <w:rStyle w:val="chemf"/>
          <w:rFonts w:ascii="Sylfaen" w:hAnsi="Sylfaen" w:cs="Arial"/>
          <w:bCs/>
          <w:color w:val="252525"/>
          <w:sz w:val="24"/>
          <w:szCs w:val="24"/>
          <w:shd w:val="clear" w:color="auto" w:fill="FFFFFF"/>
          <w:lang w:val="ka-GE"/>
        </w:rPr>
        <w:t>მჟ</w:t>
      </w:r>
      <w:r>
        <w:rPr>
          <w:rStyle w:val="chemf"/>
          <w:rFonts w:ascii="Sylfaen" w:hAnsi="Sylfaen" w:cs="Arial"/>
          <w:bCs/>
          <w:color w:val="252525"/>
          <w:sz w:val="24"/>
          <w:szCs w:val="24"/>
          <w:shd w:val="clear" w:color="auto" w:fill="FFFFFF"/>
          <w:lang w:val="ka-GE"/>
        </w:rPr>
        <w:t>ავების არის შემდეგი:</w:t>
      </w:r>
    </w:p>
    <w:p w:rsidR="00E64C60" w:rsidRDefault="00E64C60" w:rsidP="00B943F0">
      <w:pPr>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lastRenderedPageBreak/>
        <w:t>ა. ნეიტრალური ამინო მჟავები</w:t>
      </w:r>
    </w:p>
    <w:p w:rsidR="00E64C60" w:rsidRDefault="00E64C60" w:rsidP="00B943F0">
      <w:pPr>
        <w:rPr>
          <w:rFonts w:ascii="Sylfaen" w:hAnsi="Sylfaen"/>
          <w:sz w:val="24"/>
          <w:szCs w:val="24"/>
          <w:lang w:val="ka-GE"/>
        </w:rPr>
      </w:pPr>
      <w:r w:rsidRPr="00283610">
        <w:rPr>
          <w:rFonts w:ascii="Sylfaen" w:hAnsi="Sylfaen"/>
          <w:sz w:val="24"/>
          <w:szCs w:val="24"/>
          <w:lang w:val="ka-GE"/>
        </w:rPr>
        <w:t xml:space="preserve">6.ცილების </w:t>
      </w:r>
      <w:r>
        <w:rPr>
          <w:rFonts w:ascii="Sylfaen" w:hAnsi="Sylfaen"/>
          <w:sz w:val="24"/>
          <w:szCs w:val="24"/>
          <w:lang w:val="ka-GE"/>
        </w:rPr>
        <w:t>სტრუქტურის დონეები</w:t>
      </w:r>
    </w:p>
    <w:p w:rsidR="00E64C60" w:rsidRDefault="00E64C60" w:rsidP="00B943F0">
      <w:pPr>
        <w:rPr>
          <w:rFonts w:ascii="Sylfaen" w:hAnsi="Sylfaen"/>
          <w:sz w:val="24"/>
          <w:szCs w:val="24"/>
          <w:lang w:val="ka-GE"/>
        </w:rPr>
      </w:pPr>
      <w:r>
        <w:rPr>
          <w:rFonts w:ascii="Sylfaen" w:hAnsi="Sylfaen"/>
          <w:sz w:val="24"/>
          <w:szCs w:val="24"/>
          <w:lang w:val="ka-GE"/>
        </w:rPr>
        <w:t>ა)ძირითადი სტრუქტურა</w:t>
      </w:r>
    </w:p>
    <w:p w:rsidR="00E64C60" w:rsidRDefault="00E64C60" w:rsidP="00B943F0">
      <w:pPr>
        <w:rPr>
          <w:rFonts w:ascii="Sylfaen" w:hAnsi="Sylfaen"/>
          <w:sz w:val="24"/>
          <w:szCs w:val="24"/>
          <w:lang w:val="ka-GE"/>
        </w:rPr>
      </w:pPr>
      <w:r>
        <w:rPr>
          <w:rFonts w:ascii="Sylfaen" w:hAnsi="Sylfaen"/>
          <w:sz w:val="24"/>
          <w:szCs w:val="24"/>
          <w:lang w:val="ka-GE"/>
        </w:rPr>
        <w:t xml:space="preserve">   1) თანმიმდებრობა იდნდივიდუალური</w:t>
      </w:r>
      <w:r w:rsidRPr="000B3C81">
        <w:rPr>
          <w:rFonts w:ascii="Sylfaen" w:hAnsi="Sylfaen"/>
          <w:sz w:val="24"/>
          <w:szCs w:val="24"/>
          <w:lang w:val="ka-GE"/>
        </w:rPr>
        <w:t xml:space="preserve"> AA</w:t>
      </w:r>
      <w:r>
        <w:rPr>
          <w:rFonts w:ascii="Sylfaen" w:hAnsi="Sylfaen"/>
          <w:sz w:val="24"/>
          <w:szCs w:val="24"/>
          <w:lang w:val="ka-GE"/>
        </w:rPr>
        <w:t>-ს მიმდინარეობს ერთობლივად, პეპტიდების კავშირით, პოლიპეპტიდების ჯაჭვზე.</w:t>
      </w:r>
    </w:p>
    <w:p w:rsidR="00E64C60" w:rsidRDefault="00E64C60" w:rsidP="00B943F0">
      <w:pPr>
        <w:rPr>
          <w:rFonts w:ascii="Sylfaen" w:hAnsi="Sylfaen"/>
          <w:sz w:val="24"/>
          <w:szCs w:val="24"/>
          <w:lang w:val="ka-GE"/>
        </w:rPr>
      </w:pPr>
      <w:r>
        <w:rPr>
          <w:rFonts w:ascii="Sylfaen" w:hAnsi="Sylfaen"/>
          <w:sz w:val="24"/>
          <w:szCs w:val="24"/>
          <w:lang w:val="ka-GE"/>
        </w:rPr>
        <w:t xml:space="preserve">   2) </w:t>
      </w:r>
      <w:r w:rsidR="00B943F0">
        <w:rPr>
          <w:rFonts w:ascii="Sylfaen" w:hAnsi="Sylfaen"/>
          <w:sz w:val="24"/>
          <w:szCs w:val="24"/>
          <w:lang w:val="ka-GE"/>
        </w:rPr>
        <w:t>განსაზ</w:t>
      </w:r>
      <w:r>
        <w:rPr>
          <w:rFonts w:ascii="Sylfaen" w:hAnsi="Sylfaen"/>
          <w:sz w:val="24"/>
          <w:szCs w:val="24"/>
          <w:lang w:val="ka-GE"/>
        </w:rPr>
        <w:t>ღვრულია გენეტიკით.</w:t>
      </w:r>
    </w:p>
    <w:p w:rsidR="00E64C60" w:rsidRDefault="00E64C60" w:rsidP="00B943F0">
      <w:pPr>
        <w:rPr>
          <w:rFonts w:ascii="Sylfaen" w:hAnsi="Sylfaen"/>
          <w:sz w:val="24"/>
          <w:szCs w:val="24"/>
          <w:lang w:val="ka-GE"/>
        </w:rPr>
      </w:pPr>
      <w:r>
        <w:rPr>
          <w:rFonts w:ascii="Sylfaen" w:hAnsi="Sylfaen"/>
          <w:sz w:val="24"/>
          <w:szCs w:val="24"/>
          <w:lang w:val="ka-GE"/>
        </w:rPr>
        <w:t>ბ) მეორადი სტრუქტურა</w:t>
      </w:r>
    </w:p>
    <w:p w:rsidR="00E64C60" w:rsidRDefault="00E64C60" w:rsidP="00B943F0">
      <w:pPr>
        <w:rPr>
          <w:rFonts w:ascii="Sylfaen" w:hAnsi="Sylfaen"/>
          <w:sz w:val="24"/>
          <w:szCs w:val="24"/>
          <w:lang w:val="ka-GE"/>
        </w:rPr>
      </w:pPr>
      <w:r>
        <w:rPr>
          <w:rFonts w:ascii="Sylfaen" w:hAnsi="Sylfaen"/>
          <w:sz w:val="24"/>
          <w:szCs w:val="24"/>
          <w:lang w:val="ka-GE"/>
        </w:rPr>
        <w:t>(1) ტალღოვანი პოლიპეპტიდების ჯაჭვები, დამახასიათებელი  ხვეული სტრუქტურით</w:t>
      </w:r>
      <w:r w:rsidRPr="00A56DBB">
        <w:rPr>
          <w:rFonts w:ascii="Sylfaen" w:hAnsi="Sylfaen"/>
          <w:sz w:val="24"/>
          <w:szCs w:val="24"/>
          <w:lang w:val="ka-GE"/>
        </w:rPr>
        <w:t xml:space="preserve">: </w:t>
      </w:r>
      <w:r>
        <w:rPr>
          <w:rFonts w:ascii="Sylfaen" w:hAnsi="Sylfaen"/>
          <w:sz w:val="24"/>
          <w:szCs w:val="24"/>
          <w:lang w:val="ka-GE"/>
        </w:rPr>
        <w:t>ალფა- სპირალი( ჰელიქსი) ან ბეტა შრე.</w:t>
      </w:r>
    </w:p>
    <w:p w:rsidR="00E64C60" w:rsidRDefault="00E64C60" w:rsidP="00B943F0">
      <w:pPr>
        <w:rPr>
          <w:rFonts w:ascii="Sylfaen" w:hAnsi="Sylfaen"/>
          <w:sz w:val="24"/>
          <w:szCs w:val="24"/>
          <w:lang w:val="ka-GE"/>
        </w:rPr>
      </w:pPr>
      <w:r>
        <w:rPr>
          <w:rFonts w:ascii="Sylfaen" w:hAnsi="Sylfaen"/>
          <w:sz w:val="24"/>
          <w:szCs w:val="24"/>
          <w:lang w:val="ka-GE"/>
        </w:rPr>
        <w:t xml:space="preserve">   ა) ალფა სპირალი ჯაჭვის შიგნითაა.</w:t>
      </w:r>
    </w:p>
    <w:p w:rsidR="00E64C60" w:rsidRDefault="00E64C60" w:rsidP="00B943F0">
      <w:pPr>
        <w:rPr>
          <w:rFonts w:ascii="Sylfaen" w:hAnsi="Sylfaen"/>
          <w:sz w:val="24"/>
          <w:szCs w:val="24"/>
          <w:lang w:val="ka-GE"/>
        </w:rPr>
      </w:pPr>
      <w:r>
        <w:rPr>
          <w:rFonts w:ascii="Sylfaen" w:hAnsi="Sylfaen"/>
          <w:sz w:val="24"/>
          <w:szCs w:val="24"/>
          <w:lang w:val="ka-GE"/>
        </w:rPr>
        <w:t xml:space="preserve">   ბ) ბეტა შრე ჯაჭვებს შორისაა.</w:t>
      </w:r>
    </w:p>
    <w:p w:rsidR="00E64C60" w:rsidRDefault="00E64C60" w:rsidP="00B943F0">
      <w:pPr>
        <w:rPr>
          <w:rFonts w:ascii="Sylfaen" w:hAnsi="Sylfaen"/>
          <w:sz w:val="24"/>
          <w:szCs w:val="24"/>
          <w:lang w:val="ka-GE"/>
        </w:rPr>
      </w:pPr>
      <w:r>
        <w:rPr>
          <w:rFonts w:ascii="Sylfaen" w:hAnsi="Sylfaen"/>
          <w:sz w:val="24"/>
          <w:szCs w:val="24"/>
          <w:lang w:val="ka-GE"/>
        </w:rPr>
        <w:t xml:space="preserve"> (2) ჰიდროგენული კავშირები.</w:t>
      </w:r>
    </w:p>
    <w:p w:rsidR="00E64C60" w:rsidRDefault="00E64C60" w:rsidP="00B943F0">
      <w:pPr>
        <w:rPr>
          <w:rFonts w:ascii="Sylfaen" w:hAnsi="Sylfaen"/>
          <w:sz w:val="24"/>
          <w:szCs w:val="24"/>
          <w:lang w:val="ka-GE"/>
        </w:rPr>
      </w:pPr>
      <w:r>
        <w:rPr>
          <w:rFonts w:ascii="Sylfaen" w:hAnsi="Sylfaen"/>
          <w:sz w:val="24"/>
          <w:szCs w:val="24"/>
          <w:lang w:val="ka-GE"/>
        </w:rPr>
        <w:t xml:space="preserve"> გ) მესამეული სტრუქტურა.</w:t>
      </w:r>
    </w:p>
    <w:p w:rsidR="00E64C60" w:rsidRDefault="00E64C60" w:rsidP="00B943F0">
      <w:pPr>
        <w:rPr>
          <w:rFonts w:ascii="Sylfaen" w:hAnsi="Sylfaen"/>
          <w:sz w:val="24"/>
          <w:szCs w:val="24"/>
          <w:lang w:val="ka-GE"/>
        </w:rPr>
      </w:pPr>
      <w:r>
        <w:rPr>
          <w:rFonts w:ascii="Sylfaen" w:hAnsi="Sylfaen"/>
          <w:sz w:val="24"/>
          <w:szCs w:val="24"/>
          <w:lang w:val="ka-GE"/>
        </w:rPr>
        <w:t>(1) ალფა სპირალი ან ბეტა შრის რგოლები ან შეკვრა რომელიც წარმოქმნის მყარი შრეების  სტრუქტურას.</w:t>
      </w:r>
    </w:p>
    <w:p w:rsidR="00E64C60" w:rsidRDefault="00E64C60" w:rsidP="00B943F0">
      <w:pPr>
        <w:rPr>
          <w:rFonts w:ascii="Sylfaen" w:hAnsi="Sylfaen"/>
          <w:sz w:val="24"/>
          <w:szCs w:val="24"/>
          <w:lang w:val="ka-GE"/>
        </w:rPr>
      </w:pPr>
      <w:r>
        <w:rPr>
          <w:rFonts w:ascii="Sylfaen" w:hAnsi="Sylfaen"/>
          <w:sz w:val="24"/>
          <w:szCs w:val="24"/>
          <w:lang w:val="ka-GE"/>
        </w:rPr>
        <w:t xml:space="preserve"> (2) წყალბადის და დისულფიდის  კავშირი.</w:t>
      </w:r>
    </w:p>
    <w:p w:rsidR="00E64C60" w:rsidRDefault="00E64C60" w:rsidP="00B943F0">
      <w:pPr>
        <w:rPr>
          <w:rFonts w:ascii="Sylfaen" w:hAnsi="Sylfaen"/>
          <w:sz w:val="24"/>
          <w:szCs w:val="24"/>
          <w:lang w:val="ka-GE"/>
        </w:rPr>
      </w:pPr>
      <w:r>
        <w:rPr>
          <w:rFonts w:ascii="Sylfaen" w:hAnsi="Sylfaen"/>
          <w:sz w:val="24"/>
          <w:szCs w:val="24"/>
          <w:lang w:val="ka-GE"/>
        </w:rPr>
        <w:t>დ. მეოთხეული სტრუქტურა.</w:t>
      </w:r>
    </w:p>
    <w:p w:rsidR="00E64C60" w:rsidRDefault="00E64C60" w:rsidP="00B943F0">
      <w:pPr>
        <w:rPr>
          <w:rFonts w:ascii="Sylfaen" w:hAnsi="Sylfaen"/>
          <w:sz w:val="24"/>
          <w:szCs w:val="24"/>
          <w:lang w:val="ka-GE"/>
        </w:rPr>
      </w:pPr>
      <w:r>
        <w:rPr>
          <w:rFonts w:ascii="Sylfaen" w:hAnsi="Sylfaen"/>
          <w:sz w:val="24"/>
          <w:szCs w:val="24"/>
          <w:lang w:val="ka-GE"/>
        </w:rPr>
        <w:t xml:space="preserve"> (1) რამოდენიმე ერთმანეთთან შეკავშირებული სამეული სტრუქტურა.</w:t>
      </w:r>
    </w:p>
    <w:p w:rsidR="00E64C60" w:rsidRDefault="00E64C60" w:rsidP="00B943F0">
      <w:pPr>
        <w:rPr>
          <w:rFonts w:ascii="Sylfaen" w:hAnsi="Sylfaen"/>
          <w:sz w:val="24"/>
          <w:szCs w:val="24"/>
          <w:lang w:val="ka-GE"/>
        </w:rPr>
      </w:pPr>
      <w:r>
        <w:rPr>
          <w:rFonts w:ascii="Sylfaen" w:hAnsi="Sylfaen"/>
          <w:sz w:val="24"/>
          <w:szCs w:val="24"/>
          <w:lang w:val="ka-GE"/>
        </w:rPr>
        <w:t xml:space="preserve"> (2)  დიდი ცილები.</w:t>
      </w:r>
    </w:p>
    <w:p w:rsidR="00E64C60" w:rsidRDefault="00E64C60" w:rsidP="00B943F0">
      <w:pPr>
        <w:rPr>
          <w:rFonts w:ascii="Sylfaen" w:hAnsi="Sylfaen"/>
          <w:sz w:val="24"/>
          <w:szCs w:val="24"/>
          <w:lang w:val="ka-GE"/>
        </w:rPr>
      </w:pPr>
      <w:r>
        <w:rPr>
          <w:rFonts w:ascii="Sylfaen" w:hAnsi="Sylfaen"/>
          <w:sz w:val="24"/>
          <w:szCs w:val="24"/>
          <w:lang w:val="ka-GE"/>
        </w:rPr>
        <w:t>ე. ცილის სტრუქტურის მნიშვნელობა.</w:t>
      </w:r>
    </w:p>
    <w:p w:rsidR="00E64C60" w:rsidRDefault="00E64C60" w:rsidP="00B943F0">
      <w:pPr>
        <w:rPr>
          <w:rFonts w:ascii="Sylfaen" w:hAnsi="Sylfaen"/>
          <w:sz w:val="24"/>
          <w:szCs w:val="24"/>
          <w:lang w:val="ka-GE"/>
        </w:rPr>
      </w:pPr>
      <w:r>
        <w:rPr>
          <w:rFonts w:ascii="Sylfaen" w:hAnsi="Sylfaen"/>
          <w:sz w:val="24"/>
          <w:szCs w:val="24"/>
          <w:lang w:val="ka-GE"/>
        </w:rPr>
        <w:t>(1) ცილების ბიოლოგიური აქტივობები დაკავშირებულია სტრუქტურის დონესთან.</w:t>
      </w:r>
    </w:p>
    <w:p w:rsidR="00E64C60" w:rsidRDefault="00E64C60" w:rsidP="00B943F0">
      <w:pPr>
        <w:rPr>
          <w:rFonts w:ascii="Sylfaen" w:hAnsi="Sylfaen"/>
          <w:sz w:val="24"/>
          <w:szCs w:val="24"/>
          <w:lang w:val="ka-GE"/>
        </w:rPr>
      </w:pPr>
      <w:r>
        <w:rPr>
          <w:rFonts w:ascii="Sylfaen" w:hAnsi="Sylfaen"/>
          <w:sz w:val="24"/>
          <w:szCs w:val="24"/>
          <w:lang w:val="ka-GE"/>
        </w:rPr>
        <w:t>(2)  დენატურაცია.</w:t>
      </w:r>
    </w:p>
    <w:p w:rsidR="00E64C60" w:rsidRDefault="00E64C60" w:rsidP="00B943F0">
      <w:pPr>
        <w:rPr>
          <w:rFonts w:ascii="Sylfaen" w:hAnsi="Sylfaen"/>
          <w:sz w:val="24"/>
          <w:szCs w:val="24"/>
          <w:lang w:val="ka-GE"/>
        </w:rPr>
      </w:pPr>
      <w:r>
        <w:rPr>
          <w:rFonts w:ascii="Sylfaen" w:hAnsi="Sylfaen"/>
          <w:sz w:val="24"/>
          <w:szCs w:val="24"/>
          <w:lang w:val="ka-GE"/>
        </w:rPr>
        <w:t xml:space="preserve">  ა) ორეული, სამეული, ოთხეული სტრუქტურების დანაკარგები.</w:t>
      </w:r>
    </w:p>
    <w:p w:rsidR="00E64C60" w:rsidRDefault="00E64C60" w:rsidP="00B943F0">
      <w:pPr>
        <w:rPr>
          <w:rFonts w:ascii="Sylfaen" w:hAnsi="Sylfaen"/>
          <w:sz w:val="24"/>
          <w:szCs w:val="24"/>
          <w:lang w:val="ka-GE"/>
        </w:rPr>
      </w:pPr>
      <w:r>
        <w:rPr>
          <w:rFonts w:ascii="Sylfaen" w:hAnsi="Sylfaen"/>
          <w:sz w:val="24"/>
          <w:szCs w:val="24"/>
          <w:lang w:val="ka-GE"/>
        </w:rPr>
        <w:t xml:space="preserve">  ბ) სითბოსგან, </w:t>
      </w:r>
      <w:r w:rsidRPr="00A56DBB">
        <w:rPr>
          <w:rFonts w:ascii="Sylfaen" w:hAnsi="Sylfaen"/>
          <w:sz w:val="24"/>
          <w:szCs w:val="24"/>
          <w:lang w:val="ka-GE"/>
        </w:rPr>
        <w:t xml:space="preserve">UV </w:t>
      </w:r>
      <w:r>
        <w:rPr>
          <w:rFonts w:ascii="Sylfaen" w:hAnsi="Sylfaen"/>
          <w:sz w:val="24"/>
          <w:szCs w:val="24"/>
          <w:lang w:val="ka-GE"/>
        </w:rPr>
        <w:t>სინათლე, მჟავები, ორგანული გამხსნელები.</w:t>
      </w:r>
    </w:p>
    <w:p w:rsidR="00E64C60" w:rsidRDefault="00E64C60" w:rsidP="00F41FE0">
      <w:pPr>
        <w:rPr>
          <w:rFonts w:ascii="Sylfaen" w:hAnsi="Sylfaen"/>
          <w:sz w:val="24"/>
          <w:szCs w:val="24"/>
          <w:lang w:val="ka-GE"/>
        </w:rPr>
      </w:pPr>
      <w:r>
        <w:rPr>
          <w:rFonts w:ascii="Sylfaen" w:hAnsi="Sylfaen"/>
          <w:sz w:val="24"/>
          <w:szCs w:val="24"/>
          <w:lang w:val="ka-GE"/>
        </w:rPr>
        <w:lastRenderedPageBreak/>
        <w:t xml:space="preserve">  დ) იწვევს ბიოლოგიური აქტივობების დაკარგვას: შეიძლება გაუმჯობესდეს შეთვისებადობა.</w:t>
      </w:r>
    </w:p>
    <w:p w:rsidR="00E64C60" w:rsidRDefault="00E64C60" w:rsidP="00F41FE0">
      <w:pPr>
        <w:rPr>
          <w:rFonts w:ascii="Sylfaen" w:hAnsi="Sylfaen"/>
          <w:sz w:val="24"/>
          <w:szCs w:val="24"/>
          <w:lang w:val="ka-GE"/>
        </w:rPr>
      </w:pPr>
      <w:r>
        <w:rPr>
          <w:rFonts w:ascii="Sylfaen" w:hAnsi="Sylfaen"/>
          <w:sz w:val="24"/>
          <w:szCs w:val="24"/>
          <w:lang w:val="ka-GE"/>
        </w:rPr>
        <w:t>(3) მეილარდის რეაქცია (ბრაუნინგი)</w:t>
      </w:r>
    </w:p>
    <w:p w:rsidR="00E64C60" w:rsidRDefault="00E64C60" w:rsidP="00F41FE0">
      <w:pPr>
        <w:rPr>
          <w:rFonts w:ascii="Sylfaen" w:hAnsi="Sylfaen"/>
          <w:sz w:val="24"/>
          <w:szCs w:val="24"/>
          <w:lang w:val="ka-GE"/>
        </w:rPr>
      </w:pPr>
      <w:r>
        <w:rPr>
          <w:rFonts w:ascii="Sylfaen" w:hAnsi="Sylfaen"/>
          <w:sz w:val="24"/>
          <w:szCs w:val="24"/>
          <w:lang w:val="ka-GE"/>
        </w:rPr>
        <w:t>ა) გამოწვეულია ჭარბი სითბოთი, ხარშვით, გამოშრობით, არასწორი შენახვით.</w:t>
      </w:r>
    </w:p>
    <w:p w:rsidR="00E64C60" w:rsidRDefault="00E64C60" w:rsidP="00F41FE0">
      <w:pPr>
        <w:rPr>
          <w:rFonts w:ascii="Sylfaen" w:hAnsi="Sylfaen"/>
          <w:sz w:val="24"/>
          <w:szCs w:val="24"/>
          <w:lang w:val="ka-GE"/>
        </w:rPr>
      </w:pPr>
      <w:r>
        <w:rPr>
          <w:rFonts w:ascii="Sylfaen" w:hAnsi="Sylfaen"/>
          <w:sz w:val="24"/>
          <w:szCs w:val="24"/>
          <w:lang w:val="ka-GE"/>
        </w:rPr>
        <w:t xml:space="preserve">ბ) ცილები- </w:t>
      </w:r>
      <w:r w:rsidRPr="00A56DBB">
        <w:rPr>
          <w:rFonts w:ascii="Sylfaen" w:hAnsi="Sylfaen"/>
          <w:sz w:val="24"/>
          <w:szCs w:val="24"/>
          <w:lang w:val="ka-GE"/>
        </w:rPr>
        <w:t>CHO</w:t>
      </w:r>
      <w:r>
        <w:rPr>
          <w:rFonts w:ascii="Sylfaen" w:hAnsi="Sylfaen"/>
          <w:sz w:val="24"/>
          <w:szCs w:val="24"/>
          <w:lang w:val="ka-GE"/>
        </w:rPr>
        <w:t xml:space="preserve"> კომპლექსი, </w:t>
      </w:r>
      <w:r w:rsidRPr="00A56DBB">
        <w:rPr>
          <w:rFonts w:ascii="Sylfaen" w:hAnsi="Sylfaen"/>
          <w:sz w:val="24"/>
          <w:szCs w:val="24"/>
          <w:lang w:val="ka-GE"/>
        </w:rPr>
        <w:t>NH</w:t>
      </w:r>
      <w:r w:rsidRPr="00A56DBB">
        <w:rPr>
          <w:rFonts w:ascii="Sylfaen" w:hAnsi="Sylfaen"/>
          <w:sz w:val="24"/>
          <w:szCs w:val="24"/>
          <w:vertAlign w:val="subscript"/>
          <w:lang w:val="ka-GE"/>
        </w:rPr>
        <w:t>2</w:t>
      </w:r>
      <w:r w:rsidRPr="00A56DBB">
        <w:rPr>
          <w:rFonts w:ascii="Sylfaen" w:hAnsi="Sylfaen"/>
          <w:sz w:val="24"/>
          <w:szCs w:val="24"/>
          <w:lang w:val="ka-GE"/>
        </w:rPr>
        <w:t xml:space="preserve"> </w:t>
      </w:r>
      <w:r>
        <w:rPr>
          <w:rFonts w:ascii="Sylfaen" w:hAnsi="Sylfaen"/>
          <w:sz w:val="24"/>
          <w:szCs w:val="24"/>
          <w:lang w:val="ka-GE"/>
        </w:rPr>
        <w:t xml:space="preserve">- ლიზინის ჯგუფის </w:t>
      </w:r>
      <w:r w:rsidRPr="00A56DBB">
        <w:rPr>
          <w:rFonts w:ascii="Sylfaen" w:hAnsi="Sylfaen"/>
          <w:sz w:val="24"/>
          <w:szCs w:val="24"/>
          <w:lang w:val="ka-GE"/>
        </w:rPr>
        <w:t xml:space="preserve"> CHO</w:t>
      </w:r>
      <w:r>
        <w:rPr>
          <w:rFonts w:ascii="Sylfaen" w:hAnsi="Sylfaen"/>
          <w:sz w:val="24"/>
          <w:szCs w:val="24"/>
          <w:lang w:val="ka-GE"/>
        </w:rPr>
        <w:t>-თან</w:t>
      </w:r>
      <w:r w:rsidRPr="00A56DBB">
        <w:rPr>
          <w:rFonts w:ascii="Sylfaen" w:hAnsi="Sylfaen"/>
          <w:sz w:val="24"/>
          <w:szCs w:val="24"/>
          <w:lang w:val="ka-GE"/>
        </w:rPr>
        <w:t xml:space="preserve"> </w:t>
      </w:r>
      <w:r>
        <w:rPr>
          <w:rFonts w:ascii="Sylfaen" w:hAnsi="Sylfaen"/>
          <w:sz w:val="24"/>
          <w:szCs w:val="24"/>
          <w:lang w:val="ka-GE"/>
        </w:rPr>
        <w:t xml:space="preserve"> შეკავშირების გზით  წარმოქმნილი.</w:t>
      </w:r>
    </w:p>
    <w:p w:rsidR="00E64C60" w:rsidRPr="00A56DBB" w:rsidRDefault="00E64C60" w:rsidP="00F41FE0">
      <w:pPr>
        <w:jc w:val="both"/>
        <w:rPr>
          <w:rFonts w:ascii="Sylfaen" w:hAnsi="Sylfaen"/>
          <w:sz w:val="24"/>
          <w:szCs w:val="24"/>
          <w:lang w:val="ka-GE"/>
        </w:rPr>
      </w:pPr>
      <w:r>
        <w:rPr>
          <w:rFonts w:ascii="Sylfaen" w:hAnsi="Sylfaen"/>
          <w:sz w:val="24"/>
          <w:szCs w:val="24"/>
          <w:lang w:val="ka-GE"/>
        </w:rPr>
        <w:t>გ) სითბოთი დაზიანებული ცილები შეიძლება გაჩნდეს,</w:t>
      </w:r>
      <w:r w:rsidR="00B943F0">
        <w:rPr>
          <w:rFonts w:ascii="Sylfaen" w:hAnsi="Sylfaen"/>
          <w:sz w:val="24"/>
          <w:szCs w:val="24"/>
          <w:lang w:val="ka-GE"/>
        </w:rPr>
        <w:t xml:space="preserve"> </w:t>
      </w:r>
      <w:r>
        <w:rPr>
          <w:rFonts w:ascii="Sylfaen" w:hAnsi="Sylfaen"/>
          <w:sz w:val="24"/>
          <w:szCs w:val="24"/>
          <w:lang w:val="ka-GE"/>
        </w:rPr>
        <w:t>თივის ან სილოსის არასწორი შენახვის დროს; გაანალიზებულია ლაბორატორიულად, როგორც მჟავის საწმენდი უხსნადი აზოტი (</w:t>
      </w:r>
      <w:r w:rsidRPr="00A56DBB">
        <w:rPr>
          <w:rFonts w:ascii="Sylfaen" w:hAnsi="Sylfaen"/>
          <w:sz w:val="24"/>
          <w:szCs w:val="24"/>
          <w:lang w:val="ka-GE"/>
        </w:rPr>
        <w:t>ADIN).</w:t>
      </w:r>
    </w:p>
    <w:p w:rsidR="00E64C60" w:rsidRPr="00A56DBB" w:rsidRDefault="00E64C60" w:rsidP="00F41FE0">
      <w:pPr>
        <w:jc w:val="both"/>
        <w:rPr>
          <w:rFonts w:ascii="Sylfaen" w:hAnsi="Sylfaen"/>
          <w:sz w:val="24"/>
          <w:szCs w:val="24"/>
          <w:lang w:val="ka-GE"/>
        </w:rPr>
      </w:pPr>
      <w:r w:rsidRPr="00A56DBB">
        <w:rPr>
          <w:rFonts w:ascii="Sylfaen" w:hAnsi="Sylfaen"/>
          <w:sz w:val="24"/>
          <w:szCs w:val="24"/>
          <w:lang w:val="ka-GE"/>
        </w:rPr>
        <w:t>დ) ცილების კლასიფიკაცია</w:t>
      </w:r>
    </w:p>
    <w:p w:rsidR="00E64C60" w:rsidRDefault="00E64C60" w:rsidP="00F41FE0">
      <w:pPr>
        <w:jc w:val="both"/>
        <w:rPr>
          <w:rFonts w:ascii="Sylfaen" w:hAnsi="Sylfaen"/>
          <w:sz w:val="24"/>
          <w:szCs w:val="24"/>
          <w:lang w:val="ka-GE"/>
        </w:rPr>
      </w:pPr>
      <w:r>
        <w:rPr>
          <w:rFonts w:ascii="Sylfaen" w:hAnsi="Sylfaen"/>
          <w:sz w:val="24"/>
          <w:szCs w:val="24"/>
          <w:lang w:val="ka-GE"/>
        </w:rPr>
        <w:t>1. მარტივი ( სფერული)ცილები-ისიდი რომლებიც მიიღება მხოლოდ ამინო მჟავებისგა ან ჰიდროლიზით წარმოებული; უხვადაა ბუნებაში.</w:t>
      </w:r>
    </w:p>
    <w:p w:rsidR="00E64C60" w:rsidRDefault="00E64C60" w:rsidP="00F41FE0">
      <w:pPr>
        <w:jc w:val="both"/>
        <w:rPr>
          <w:rFonts w:ascii="Sylfaen" w:hAnsi="Sylfaen"/>
          <w:sz w:val="24"/>
          <w:szCs w:val="24"/>
          <w:lang w:val="ka-GE"/>
        </w:rPr>
      </w:pPr>
      <w:r>
        <w:rPr>
          <w:rFonts w:ascii="Sylfaen" w:hAnsi="Sylfaen"/>
          <w:sz w:val="24"/>
          <w:szCs w:val="24"/>
          <w:lang w:val="ka-GE"/>
        </w:rPr>
        <w:t>ა. ალ</w:t>
      </w:r>
      <w:r w:rsidR="00844ED0">
        <w:rPr>
          <w:rFonts w:ascii="Sylfaen" w:hAnsi="Sylfaen"/>
          <w:sz w:val="24"/>
          <w:szCs w:val="24"/>
          <w:lang w:val="ka-GE"/>
        </w:rPr>
        <w:t>ბ</w:t>
      </w:r>
      <w:r>
        <w:rPr>
          <w:rFonts w:ascii="Sylfaen" w:hAnsi="Sylfaen"/>
          <w:sz w:val="24"/>
          <w:szCs w:val="24"/>
          <w:lang w:val="ka-GE"/>
        </w:rPr>
        <w:t>უმინები, ჰისტონები, პროტამინები- წყალში ხსნადი</w:t>
      </w:r>
      <w:r w:rsidR="00B943F0">
        <w:rPr>
          <w:rFonts w:ascii="Sylfaen" w:hAnsi="Sylfaen"/>
          <w:sz w:val="24"/>
          <w:szCs w:val="24"/>
          <w:lang w:val="ka-GE"/>
        </w:rPr>
        <w:t>;</w:t>
      </w:r>
    </w:p>
    <w:p w:rsidR="00E64C60" w:rsidRDefault="00E64C60" w:rsidP="00F41FE0">
      <w:pPr>
        <w:jc w:val="both"/>
        <w:rPr>
          <w:rFonts w:ascii="Sylfaen" w:hAnsi="Sylfaen"/>
          <w:sz w:val="24"/>
          <w:szCs w:val="24"/>
          <w:lang w:val="ka-GE"/>
        </w:rPr>
      </w:pPr>
      <w:r>
        <w:rPr>
          <w:rFonts w:ascii="Sylfaen" w:hAnsi="Sylfaen"/>
          <w:sz w:val="24"/>
          <w:szCs w:val="24"/>
          <w:lang w:val="ka-GE"/>
        </w:rPr>
        <w:t>ბ. გლობულინები-იხსნება მარილების ნეიტრალურ ნაზავში</w:t>
      </w:r>
      <w:r w:rsidR="00B943F0">
        <w:rPr>
          <w:rFonts w:ascii="Sylfaen" w:hAnsi="Sylfaen"/>
          <w:sz w:val="24"/>
          <w:szCs w:val="24"/>
          <w:lang w:val="ka-GE"/>
        </w:rPr>
        <w:t>;</w:t>
      </w:r>
    </w:p>
    <w:p w:rsidR="00E64C60" w:rsidRDefault="00E64C60" w:rsidP="00F41FE0">
      <w:pPr>
        <w:jc w:val="both"/>
        <w:rPr>
          <w:rFonts w:ascii="Sylfaen" w:hAnsi="Sylfaen"/>
          <w:sz w:val="24"/>
          <w:szCs w:val="24"/>
          <w:lang w:val="ka-GE"/>
        </w:rPr>
      </w:pPr>
      <w:r>
        <w:rPr>
          <w:rFonts w:ascii="Sylfaen" w:hAnsi="Sylfaen"/>
          <w:sz w:val="24"/>
          <w:szCs w:val="24"/>
          <w:lang w:val="ka-GE"/>
        </w:rPr>
        <w:t>გ. გლუტელინი- იხსნება მჟავების ნაზავში</w:t>
      </w:r>
      <w:r w:rsidR="00B943F0">
        <w:rPr>
          <w:rFonts w:ascii="Sylfaen" w:hAnsi="Sylfaen"/>
          <w:sz w:val="24"/>
          <w:szCs w:val="24"/>
          <w:lang w:val="ka-GE"/>
        </w:rPr>
        <w:t>;</w:t>
      </w:r>
    </w:p>
    <w:p w:rsidR="00E64C60" w:rsidRDefault="00E64C60" w:rsidP="00F41FE0">
      <w:pPr>
        <w:jc w:val="both"/>
        <w:rPr>
          <w:rFonts w:ascii="Sylfaen" w:hAnsi="Sylfaen"/>
          <w:sz w:val="24"/>
          <w:szCs w:val="24"/>
          <w:lang w:val="ka-GE"/>
        </w:rPr>
      </w:pPr>
      <w:r>
        <w:rPr>
          <w:rFonts w:ascii="Sylfaen" w:hAnsi="Sylfaen"/>
          <w:sz w:val="24"/>
          <w:szCs w:val="24"/>
          <w:lang w:val="ka-GE"/>
        </w:rPr>
        <w:t>დ. პროლამინები- იხსნება 80% ეთანოლში</w:t>
      </w:r>
      <w:r w:rsidR="00B943F0">
        <w:rPr>
          <w:rFonts w:ascii="Sylfaen" w:hAnsi="Sylfaen"/>
          <w:sz w:val="24"/>
          <w:szCs w:val="24"/>
          <w:lang w:val="ka-GE"/>
        </w:rPr>
        <w:t>;</w:t>
      </w:r>
    </w:p>
    <w:p w:rsidR="00E64C60" w:rsidRDefault="00E64C60" w:rsidP="00F41FE0">
      <w:pPr>
        <w:jc w:val="both"/>
        <w:rPr>
          <w:rFonts w:ascii="Sylfaen" w:hAnsi="Sylfaen"/>
          <w:sz w:val="24"/>
          <w:szCs w:val="24"/>
          <w:lang w:val="ka-GE"/>
        </w:rPr>
      </w:pPr>
      <w:r>
        <w:rPr>
          <w:rFonts w:ascii="Sylfaen" w:hAnsi="Sylfaen"/>
          <w:sz w:val="24"/>
          <w:szCs w:val="24"/>
          <w:lang w:val="ka-GE"/>
        </w:rPr>
        <w:t>2. ბოჭკოვანი ცილები- ცხოველის სხეული მთელი ცილების რაოდენობის 30%-ს შეადგენს; დამაკავშირებელი ქსოვილები</w:t>
      </w:r>
      <w:r w:rsidR="00B943F0">
        <w:rPr>
          <w:rFonts w:ascii="Sylfaen" w:hAnsi="Sylfaen"/>
          <w:sz w:val="24"/>
          <w:szCs w:val="24"/>
          <w:lang w:val="ka-GE"/>
        </w:rPr>
        <w:t>;</w:t>
      </w:r>
    </w:p>
    <w:p w:rsidR="00E64C60" w:rsidRDefault="00E64C60" w:rsidP="00F41FE0">
      <w:pPr>
        <w:jc w:val="both"/>
        <w:rPr>
          <w:rFonts w:ascii="Sylfaen" w:hAnsi="Sylfaen"/>
          <w:sz w:val="24"/>
          <w:szCs w:val="24"/>
          <w:lang w:val="ka-GE"/>
        </w:rPr>
      </w:pPr>
      <w:r>
        <w:rPr>
          <w:rFonts w:ascii="Sylfaen" w:hAnsi="Sylfaen"/>
          <w:sz w:val="24"/>
          <w:szCs w:val="24"/>
          <w:lang w:val="ka-GE"/>
        </w:rPr>
        <w:t>ა. კოლაგენები- წყალში უხსანადი ; შეთვისებადი ხდება გლუტეინად გარდაქმის შემდეგ მჟავების ნაზავში.</w:t>
      </w:r>
    </w:p>
    <w:p w:rsidR="00E64C60" w:rsidRDefault="00E64C60" w:rsidP="00F41FE0">
      <w:pPr>
        <w:jc w:val="both"/>
        <w:rPr>
          <w:rFonts w:ascii="Sylfaen" w:hAnsi="Sylfaen"/>
          <w:sz w:val="24"/>
          <w:szCs w:val="24"/>
          <w:lang w:val="ka-GE"/>
        </w:rPr>
      </w:pPr>
      <w:r>
        <w:rPr>
          <w:rFonts w:ascii="Sylfaen" w:hAnsi="Sylfaen"/>
          <w:sz w:val="24"/>
          <w:szCs w:val="24"/>
          <w:lang w:val="ka-GE"/>
        </w:rPr>
        <w:t>ბ. ელასტინები - კოლაგენების მსგავსია, მაგრამ არ შეუძლიათ ჟელატინად გარდაქმნა.</w:t>
      </w:r>
    </w:p>
    <w:p w:rsidR="00E64C60" w:rsidRDefault="00E64C60" w:rsidP="00F41FE0">
      <w:pPr>
        <w:jc w:val="both"/>
        <w:rPr>
          <w:rFonts w:ascii="Sylfaen" w:hAnsi="Sylfaen"/>
          <w:sz w:val="24"/>
          <w:szCs w:val="24"/>
          <w:lang w:val="ka-GE"/>
        </w:rPr>
      </w:pPr>
      <w:r>
        <w:rPr>
          <w:rFonts w:ascii="Sylfaen" w:hAnsi="Sylfaen"/>
          <w:sz w:val="24"/>
          <w:szCs w:val="24"/>
          <w:lang w:val="ka-GE"/>
        </w:rPr>
        <w:t>გ. კერატინები-</w:t>
      </w:r>
      <w:r w:rsidR="00B943F0">
        <w:rPr>
          <w:rFonts w:ascii="Sylfaen" w:hAnsi="Sylfaen"/>
          <w:sz w:val="24"/>
          <w:szCs w:val="24"/>
          <w:lang w:val="ka-GE"/>
        </w:rPr>
        <w:t>ძ</w:t>
      </w:r>
      <w:r>
        <w:rPr>
          <w:rFonts w:ascii="Sylfaen" w:hAnsi="Sylfaen"/>
          <w:sz w:val="24"/>
          <w:szCs w:val="24"/>
          <w:lang w:val="ka-GE"/>
        </w:rPr>
        <w:t>ალიან უხსნადი შეუთავსებადი.</w:t>
      </w:r>
    </w:p>
    <w:p w:rsidR="00E64C60" w:rsidRDefault="00E64C60" w:rsidP="00F41FE0">
      <w:pPr>
        <w:jc w:val="both"/>
        <w:rPr>
          <w:rFonts w:ascii="Sylfaen" w:hAnsi="Sylfaen"/>
          <w:sz w:val="24"/>
          <w:szCs w:val="24"/>
          <w:lang w:val="ka-GE"/>
        </w:rPr>
      </w:pPr>
      <w:r>
        <w:rPr>
          <w:rFonts w:ascii="Sylfaen" w:hAnsi="Sylfaen"/>
          <w:sz w:val="24"/>
          <w:szCs w:val="24"/>
          <w:lang w:val="ka-GE"/>
        </w:rPr>
        <w:t>3. გაერთიანებული ცილები- ისინი, რომელთა მარტივი ცილებიც კომბინირებულია არაცილოვან რადიკალებთან.</w:t>
      </w:r>
    </w:p>
    <w:p w:rsidR="00E64C60" w:rsidRDefault="00E64C60" w:rsidP="00F41FE0">
      <w:pPr>
        <w:jc w:val="both"/>
        <w:rPr>
          <w:rFonts w:ascii="Sylfaen" w:hAnsi="Sylfaen"/>
          <w:sz w:val="24"/>
          <w:szCs w:val="24"/>
          <w:lang w:val="ka-GE"/>
        </w:rPr>
      </w:pPr>
      <w:r>
        <w:rPr>
          <w:rFonts w:ascii="Sylfaen" w:hAnsi="Sylfaen"/>
          <w:sz w:val="24"/>
          <w:szCs w:val="24"/>
          <w:lang w:val="ka-GE"/>
        </w:rPr>
        <w:t>ა. ნუკლეოპროტეინები(ბირთვული ცილები)- შეიცავს ბირთვულ მჟავას.</w:t>
      </w:r>
    </w:p>
    <w:p w:rsidR="00E64C60" w:rsidRDefault="00E64C60" w:rsidP="00F41FE0">
      <w:pPr>
        <w:jc w:val="both"/>
        <w:rPr>
          <w:rFonts w:ascii="Sylfaen" w:hAnsi="Sylfaen"/>
          <w:sz w:val="24"/>
          <w:szCs w:val="24"/>
          <w:lang w:val="ka-GE"/>
        </w:rPr>
      </w:pPr>
      <w:r>
        <w:rPr>
          <w:rFonts w:ascii="Sylfaen" w:hAnsi="Sylfaen"/>
          <w:sz w:val="24"/>
          <w:szCs w:val="24"/>
          <w:lang w:val="ka-GE"/>
        </w:rPr>
        <w:t>ბ. გლიკოპროტეინები (მუკოპროტეინები)- შეიცავს ნახშირწყლებს.</w:t>
      </w:r>
    </w:p>
    <w:p w:rsidR="00E64C60" w:rsidRDefault="00E64C60" w:rsidP="00F41FE0">
      <w:pPr>
        <w:jc w:val="both"/>
        <w:rPr>
          <w:rFonts w:ascii="Sylfaen" w:hAnsi="Sylfaen"/>
          <w:sz w:val="24"/>
          <w:szCs w:val="24"/>
          <w:lang w:val="ka-GE"/>
        </w:rPr>
      </w:pPr>
      <w:r>
        <w:rPr>
          <w:rFonts w:ascii="Sylfaen" w:hAnsi="Sylfaen"/>
          <w:sz w:val="24"/>
          <w:szCs w:val="24"/>
          <w:lang w:val="ka-GE"/>
        </w:rPr>
        <w:t>დ. ფოსფორპროტეინები- შეიცავს ფოსპორს.</w:t>
      </w:r>
    </w:p>
    <w:p w:rsidR="00E64C60" w:rsidRDefault="00E64C60" w:rsidP="00F41FE0">
      <w:pPr>
        <w:jc w:val="both"/>
        <w:rPr>
          <w:rFonts w:ascii="Sylfaen" w:hAnsi="Sylfaen"/>
          <w:sz w:val="24"/>
          <w:szCs w:val="24"/>
          <w:lang w:val="ka-GE"/>
        </w:rPr>
      </w:pPr>
      <w:r>
        <w:rPr>
          <w:rFonts w:ascii="Sylfaen" w:hAnsi="Sylfaen"/>
          <w:sz w:val="24"/>
          <w:szCs w:val="24"/>
          <w:lang w:val="ka-GE"/>
        </w:rPr>
        <w:lastRenderedPageBreak/>
        <w:t>ე.ჰემოპროტეინები- შეიცავს ჰემატინს.</w:t>
      </w:r>
    </w:p>
    <w:p w:rsidR="00E64C60" w:rsidRDefault="00E64C60" w:rsidP="00F41FE0">
      <w:pPr>
        <w:jc w:val="both"/>
        <w:rPr>
          <w:rFonts w:ascii="Sylfaen" w:hAnsi="Sylfaen"/>
          <w:sz w:val="24"/>
          <w:szCs w:val="24"/>
          <w:lang w:val="ka-GE"/>
        </w:rPr>
      </w:pPr>
      <w:r>
        <w:rPr>
          <w:rFonts w:ascii="Sylfaen" w:hAnsi="Sylfaen"/>
          <w:sz w:val="24"/>
          <w:szCs w:val="24"/>
          <w:lang w:val="ka-GE"/>
        </w:rPr>
        <w:t>ვ. ლეციტოპროტეინები- შეიცავს ლეციტინს.</w:t>
      </w:r>
    </w:p>
    <w:p w:rsidR="00E64C60" w:rsidRDefault="00E64C60" w:rsidP="00F41FE0">
      <w:pPr>
        <w:jc w:val="both"/>
        <w:rPr>
          <w:rFonts w:ascii="Sylfaen" w:hAnsi="Sylfaen"/>
          <w:sz w:val="24"/>
          <w:szCs w:val="24"/>
          <w:lang w:val="ka-GE"/>
        </w:rPr>
      </w:pPr>
      <w:r>
        <w:rPr>
          <w:rFonts w:ascii="Sylfaen" w:hAnsi="Sylfaen"/>
          <w:sz w:val="24"/>
          <w:szCs w:val="24"/>
          <w:lang w:val="ka-GE"/>
        </w:rPr>
        <w:t>ზ.ლიპოპროტეინები-შეიცასვს ლიპიდებს.</w:t>
      </w:r>
    </w:p>
    <w:p w:rsidR="00E64C60" w:rsidRDefault="00E64C60" w:rsidP="00F41FE0">
      <w:pPr>
        <w:jc w:val="both"/>
        <w:rPr>
          <w:rFonts w:ascii="Sylfaen" w:hAnsi="Sylfaen"/>
          <w:sz w:val="24"/>
          <w:szCs w:val="24"/>
          <w:lang w:val="ka-GE"/>
        </w:rPr>
      </w:pPr>
      <w:r>
        <w:rPr>
          <w:rFonts w:ascii="Sylfaen" w:hAnsi="Sylfaen"/>
          <w:sz w:val="24"/>
          <w:szCs w:val="24"/>
          <w:lang w:val="ka-GE"/>
        </w:rPr>
        <w:t>თ. მეტალოპროტეინები- მეტალის კომპლექსით.</w:t>
      </w:r>
    </w:p>
    <w:p w:rsidR="00E64C60" w:rsidRDefault="00E64C60" w:rsidP="00F41FE0">
      <w:pPr>
        <w:jc w:val="both"/>
        <w:rPr>
          <w:rFonts w:ascii="Sylfaen" w:hAnsi="Sylfaen"/>
          <w:sz w:val="24"/>
          <w:szCs w:val="24"/>
          <w:lang w:val="ka-GE"/>
        </w:rPr>
      </w:pPr>
      <w:r>
        <w:rPr>
          <w:rFonts w:ascii="Sylfaen" w:hAnsi="Sylfaen"/>
          <w:sz w:val="24"/>
          <w:szCs w:val="24"/>
          <w:lang w:val="ka-GE"/>
        </w:rPr>
        <w:t xml:space="preserve">        დ. ცილების ტერმინოლოგია</w:t>
      </w:r>
    </w:p>
    <w:p w:rsidR="00E64C60" w:rsidRDefault="00E64C60" w:rsidP="00F41FE0">
      <w:pPr>
        <w:jc w:val="both"/>
        <w:rPr>
          <w:rFonts w:ascii="Sylfaen" w:hAnsi="Sylfaen"/>
          <w:sz w:val="24"/>
          <w:szCs w:val="24"/>
          <w:lang w:val="ka-GE"/>
        </w:rPr>
      </w:pPr>
      <w:r>
        <w:rPr>
          <w:rFonts w:ascii="Sylfaen" w:hAnsi="Sylfaen"/>
          <w:sz w:val="24"/>
          <w:szCs w:val="24"/>
          <w:lang w:val="ka-GE"/>
        </w:rPr>
        <w:t xml:space="preserve">        1. ნამდვილი ცილები-მხოლოდ ამინო </w:t>
      </w:r>
      <w:r w:rsidR="00844ED0">
        <w:rPr>
          <w:rFonts w:ascii="Sylfaen" w:hAnsi="Sylfaen"/>
          <w:sz w:val="24"/>
          <w:szCs w:val="24"/>
          <w:lang w:val="ka-GE"/>
        </w:rPr>
        <w:t>მჟ</w:t>
      </w:r>
      <w:r>
        <w:rPr>
          <w:rFonts w:ascii="Sylfaen" w:hAnsi="Sylfaen"/>
          <w:sz w:val="24"/>
          <w:szCs w:val="24"/>
          <w:lang w:val="ka-GE"/>
        </w:rPr>
        <w:t>ავების ცილოვანი კომპლექსები.</w:t>
      </w:r>
    </w:p>
    <w:p w:rsidR="00E64C60" w:rsidRDefault="00B943F0" w:rsidP="00F41FE0">
      <w:pPr>
        <w:jc w:val="both"/>
        <w:rPr>
          <w:rFonts w:ascii="Sylfaen" w:hAnsi="Sylfaen"/>
          <w:sz w:val="24"/>
          <w:szCs w:val="24"/>
          <w:lang w:val="ka-GE"/>
        </w:rPr>
      </w:pPr>
      <w:r>
        <w:rPr>
          <w:rFonts w:ascii="Sylfaen" w:hAnsi="Sylfaen"/>
          <w:sz w:val="24"/>
          <w:szCs w:val="24"/>
          <w:lang w:val="ka-GE"/>
        </w:rPr>
        <w:t xml:space="preserve">        2.</w:t>
      </w:r>
      <w:r w:rsidR="00E64C60">
        <w:rPr>
          <w:rFonts w:ascii="Sylfaen" w:hAnsi="Sylfaen"/>
          <w:sz w:val="24"/>
          <w:szCs w:val="24"/>
          <w:lang w:val="ka-GE"/>
        </w:rPr>
        <w:t>არაცილოვანი აზოტი</w:t>
      </w:r>
      <w:r w:rsidR="00E64C60" w:rsidRPr="00A56DBB">
        <w:rPr>
          <w:rFonts w:ascii="Sylfaen" w:hAnsi="Sylfaen"/>
          <w:sz w:val="24"/>
          <w:szCs w:val="24"/>
          <w:lang w:val="ka-GE"/>
        </w:rPr>
        <w:t>(NPN)-</w:t>
      </w:r>
      <w:r w:rsidR="00E64C60">
        <w:rPr>
          <w:rFonts w:ascii="Sylfaen" w:hAnsi="Sylfaen"/>
          <w:sz w:val="24"/>
          <w:szCs w:val="24"/>
          <w:lang w:val="ka-GE"/>
        </w:rPr>
        <w:t xml:space="preserve">შედგენილი, რომლებიც ბუნებაში არ არიან ნამდვილი ცილები, მაგრამ შეიცავს </w:t>
      </w:r>
      <w:r w:rsidR="00844ED0">
        <w:rPr>
          <w:rFonts w:ascii="Sylfaen" w:hAnsi="Sylfaen"/>
          <w:sz w:val="24"/>
          <w:szCs w:val="24"/>
          <w:lang w:val="ka-GE"/>
        </w:rPr>
        <w:t xml:space="preserve"> აზოტს</w:t>
      </w:r>
      <w:r w:rsidR="00E64C60">
        <w:rPr>
          <w:rFonts w:ascii="Sylfaen" w:hAnsi="Sylfaen"/>
          <w:sz w:val="24"/>
          <w:szCs w:val="24"/>
          <w:lang w:val="ka-GE"/>
        </w:rPr>
        <w:t xml:space="preserve"> და ბაქტერიალური </w:t>
      </w:r>
      <w:r w:rsidR="00844ED0">
        <w:rPr>
          <w:rFonts w:ascii="Sylfaen" w:hAnsi="Sylfaen"/>
          <w:sz w:val="24"/>
          <w:szCs w:val="24"/>
          <w:lang w:val="ka-GE"/>
        </w:rPr>
        <w:t>ზ</w:t>
      </w:r>
      <w:r w:rsidR="00E64C60">
        <w:rPr>
          <w:rFonts w:ascii="Sylfaen" w:hAnsi="Sylfaen"/>
          <w:sz w:val="24"/>
          <w:szCs w:val="24"/>
          <w:lang w:val="ka-GE"/>
        </w:rPr>
        <w:t>ემოქმედებით შეიძლება გარდაიქმნეს  ცილად ( მაგალითად ურეაზი).</w:t>
      </w:r>
    </w:p>
    <w:p w:rsidR="00E64C60" w:rsidRDefault="00E64C60" w:rsidP="00F41FE0">
      <w:pPr>
        <w:jc w:val="both"/>
        <w:rPr>
          <w:rFonts w:ascii="Sylfaen" w:hAnsi="Sylfaen"/>
          <w:sz w:val="24"/>
          <w:szCs w:val="24"/>
          <w:lang w:val="ka-GE"/>
        </w:rPr>
      </w:pPr>
      <w:r>
        <w:rPr>
          <w:rFonts w:ascii="Sylfaen" w:hAnsi="Sylfaen"/>
          <w:sz w:val="24"/>
          <w:szCs w:val="24"/>
          <w:lang w:val="ka-GE"/>
        </w:rPr>
        <w:t xml:space="preserve">        3. ნედლი ცილები ( ან მთლიანი რაოდენობა ცილების)- ცილები, რომლებიც შედგენილია ნამდვილი ცილებისგან და ყველა ააზოტის პროდუქტი.</w:t>
      </w:r>
    </w:p>
    <w:p w:rsidR="00E64C60" w:rsidRPr="00A56DBB" w:rsidRDefault="00E64C60" w:rsidP="00F41FE0">
      <w:pPr>
        <w:jc w:val="both"/>
        <w:rPr>
          <w:rFonts w:ascii="Sylfaen" w:hAnsi="Sylfaen"/>
          <w:sz w:val="24"/>
          <w:szCs w:val="24"/>
          <w:lang w:val="ka-GE"/>
        </w:rPr>
      </w:pPr>
      <w:r>
        <w:rPr>
          <w:rFonts w:ascii="Sylfaen" w:hAnsi="Sylfaen"/>
          <w:sz w:val="24"/>
          <w:szCs w:val="24"/>
          <w:lang w:val="ka-GE"/>
        </w:rPr>
        <w:t xml:space="preserve">           ნედლი ცილა =</w:t>
      </w:r>
      <w:r w:rsidRPr="00A56DBB">
        <w:rPr>
          <w:rFonts w:ascii="Sylfaen" w:hAnsi="Sylfaen"/>
          <w:sz w:val="24"/>
          <w:szCs w:val="24"/>
          <w:lang w:val="ka-GE"/>
        </w:rPr>
        <w:t>N</w:t>
      </w:r>
      <w:r w:rsidR="00B943F0">
        <w:rPr>
          <w:rFonts w:ascii="Sylfaen" w:hAnsi="Sylfaen"/>
          <w:sz w:val="24"/>
          <w:szCs w:val="24"/>
          <w:lang w:val="ka-GE"/>
        </w:rPr>
        <w:t xml:space="preserve"> % </w:t>
      </w:r>
      <w:r w:rsidRPr="00A56DBB">
        <w:rPr>
          <w:rFonts w:ascii="Sylfaen" w:hAnsi="Sylfaen"/>
          <w:sz w:val="24"/>
          <w:szCs w:val="24"/>
          <w:lang w:val="ka-GE"/>
        </w:rPr>
        <w:t xml:space="preserve"> × 6.25</w:t>
      </w:r>
    </w:p>
    <w:p w:rsidR="00E64C60" w:rsidRDefault="00E64C60" w:rsidP="00F41FE0">
      <w:pPr>
        <w:jc w:val="both"/>
        <w:rPr>
          <w:rFonts w:ascii="Sylfaen" w:hAnsi="Sylfaen"/>
          <w:sz w:val="24"/>
          <w:szCs w:val="24"/>
          <w:lang w:val="ka-GE"/>
        </w:rPr>
      </w:pPr>
      <w:r w:rsidRPr="00A56DBB">
        <w:rPr>
          <w:rFonts w:ascii="Sylfaen" w:hAnsi="Sylfaen"/>
          <w:sz w:val="24"/>
          <w:szCs w:val="24"/>
          <w:lang w:val="ka-GE"/>
        </w:rPr>
        <w:t xml:space="preserve">        4. </w:t>
      </w:r>
      <w:r>
        <w:rPr>
          <w:rFonts w:ascii="Sylfaen" w:hAnsi="Sylfaen"/>
          <w:sz w:val="24"/>
          <w:szCs w:val="24"/>
          <w:lang w:val="ka-GE"/>
        </w:rPr>
        <w:t>შესათვისებელი ცილები- ისინი რომელიც საქონელს შეუძლია შეითვისოს.</w:t>
      </w:r>
    </w:p>
    <w:p w:rsidR="00E64C60" w:rsidRDefault="00E64C60" w:rsidP="00F41FE0">
      <w:pPr>
        <w:jc w:val="both"/>
        <w:rPr>
          <w:rFonts w:ascii="Sylfaen" w:hAnsi="Sylfaen"/>
          <w:sz w:val="24"/>
          <w:szCs w:val="24"/>
          <w:lang w:val="ka-GE"/>
        </w:rPr>
      </w:pPr>
      <w:r>
        <w:rPr>
          <w:rFonts w:ascii="Sylfaen" w:hAnsi="Sylfaen"/>
          <w:sz w:val="24"/>
          <w:szCs w:val="24"/>
          <w:lang w:val="ka-GE"/>
        </w:rPr>
        <w:t xml:space="preserve">        ა.ცხოველის მიერ მიღებული ცილები, როგორც წყარო ამინო მჟავების, მაშასადამე  ეს არის ამინო მჟავები, არა ისეთი როგორიც არის, ის რაც ჭირდება საქონელს.</w:t>
      </w:r>
    </w:p>
    <w:p w:rsidR="00E64C60" w:rsidRPr="00A56DBB" w:rsidRDefault="00E64C60" w:rsidP="00F41FE0">
      <w:pPr>
        <w:jc w:val="both"/>
        <w:rPr>
          <w:rFonts w:ascii="Sylfaen" w:hAnsi="Sylfaen"/>
          <w:sz w:val="24"/>
          <w:szCs w:val="24"/>
          <w:lang w:val="ka-GE"/>
        </w:rPr>
      </w:pPr>
      <w:r>
        <w:rPr>
          <w:rFonts w:ascii="Sylfaen" w:hAnsi="Sylfaen"/>
          <w:sz w:val="24"/>
          <w:szCs w:val="24"/>
          <w:lang w:val="ka-GE"/>
        </w:rPr>
        <w:t xml:space="preserve">        5. ძირითადი ამინო მჟავები </w:t>
      </w:r>
      <w:r w:rsidRPr="00BB0967">
        <w:rPr>
          <w:rFonts w:ascii="Sylfaen" w:hAnsi="Sylfaen"/>
          <w:sz w:val="24"/>
          <w:szCs w:val="24"/>
          <w:lang w:val="ka-GE"/>
        </w:rPr>
        <w:t xml:space="preserve">(EAA)- </w:t>
      </w:r>
      <w:r>
        <w:rPr>
          <w:rFonts w:ascii="Sylfaen" w:hAnsi="Sylfaen"/>
          <w:sz w:val="24"/>
          <w:szCs w:val="24"/>
          <w:lang w:val="ka-GE"/>
        </w:rPr>
        <w:t xml:space="preserve">ის ამინო მჟავები, რომლებიც თავმოყრილია უნდა იყოს საკვებში, რადგანაც ცხოველის სხეულს არ შეუძლია მისი საკმარისი სისწრაფით  სინთეზირება. </w:t>
      </w:r>
      <w:r w:rsidR="00844ED0">
        <w:rPr>
          <w:rFonts w:ascii="Sylfaen" w:hAnsi="Sylfaen"/>
          <w:sz w:val="24"/>
          <w:szCs w:val="24"/>
          <w:lang w:val="ka-GE"/>
        </w:rPr>
        <w:t>ქვემოთ</w:t>
      </w:r>
      <w:r>
        <w:rPr>
          <w:rFonts w:ascii="Sylfaen" w:hAnsi="Sylfaen"/>
          <w:sz w:val="24"/>
          <w:szCs w:val="24"/>
          <w:lang w:val="ka-GE"/>
        </w:rPr>
        <w:t xml:space="preserve"> მოცემულია ძირითადი ამინო მჟავები, რაც აუცილებელია ცხოველის ნორმალური ზრდისთვის ( ნახეთ გოგირდის ამინო მჟავების ჩამონათვალი). მათი შემოკლებული ფორმები აღებულია, მათი დასახელების პირველი ასოებიდან. მაგ. </w:t>
      </w:r>
      <w:r w:rsidRPr="00BB0967">
        <w:rPr>
          <w:rFonts w:ascii="Sylfaen" w:hAnsi="Sylfaen"/>
          <w:sz w:val="24"/>
          <w:szCs w:val="24"/>
          <w:lang w:val="ka-GE"/>
        </w:rPr>
        <w:t>PVT   TIM   HALL</w:t>
      </w:r>
      <w:r w:rsidRPr="00A56DBB">
        <w:rPr>
          <w:rFonts w:ascii="Sylfaen" w:hAnsi="Sylfaen"/>
          <w:sz w:val="24"/>
          <w:szCs w:val="24"/>
          <w:lang w:val="ka-GE"/>
        </w:rPr>
        <w:t>.</w:t>
      </w:r>
    </w:p>
    <w:p w:rsidR="00E64C60" w:rsidRDefault="00E64C60" w:rsidP="00F41FE0">
      <w:pPr>
        <w:jc w:val="both"/>
        <w:rPr>
          <w:rFonts w:ascii="Sylfaen" w:hAnsi="Sylfaen"/>
          <w:sz w:val="24"/>
          <w:szCs w:val="24"/>
          <w:lang w:val="ka-GE"/>
        </w:rPr>
      </w:pPr>
      <w:r>
        <w:rPr>
          <w:rFonts w:ascii="Sylfaen" w:hAnsi="Sylfaen"/>
          <w:sz w:val="24"/>
          <w:szCs w:val="24"/>
          <w:lang w:val="ka-GE"/>
        </w:rPr>
        <w:t>ფენილანინი                      ტრიპოფანი       ჰისტიდინი         (ფრინველებისათვის)</w:t>
      </w:r>
    </w:p>
    <w:p w:rsidR="00E64C60" w:rsidRDefault="00E64C60" w:rsidP="00F41FE0">
      <w:pPr>
        <w:jc w:val="both"/>
        <w:rPr>
          <w:rFonts w:ascii="Sylfaen" w:hAnsi="Sylfaen"/>
          <w:sz w:val="24"/>
          <w:szCs w:val="24"/>
          <w:lang w:val="ka-GE"/>
        </w:rPr>
      </w:pPr>
      <w:r>
        <w:rPr>
          <w:rFonts w:ascii="Sylfaen" w:hAnsi="Sylfaen"/>
          <w:sz w:val="24"/>
          <w:szCs w:val="24"/>
          <w:lang w:val="ka-GE"/>
        </w:rPr>
        <w:t>ვალინი                               იზოლეიცინი    არგინი                  გლიცინი</w:t>
      </w:r>
    </w:p>
    <w:p w:rsidR="00E64C60" w:rsidRDefault="00E64C60" w:rsidP="00F41FE0">
      <w:pPr>
        <w:jc w:val="both"/>
        <w:rPr>
          <w:rFonts w:ascii="Sylfaen" w:hAnsi="Sylfaen"/>
          <w:sz w:val="24"/>
          <w:szCs w:val="24"/>
          <w:lang w:val="ka-GE"/>
        </w:rPr>
      </w:pPr>
      <w:r>
        <w:rPr>
          <w:rFonts w:ascii="Sylfaen" w:hAnsi="Sylfaen"/>
          <w:sz w:val="24"/>
          <w:szCs w:val="24"/>
          <w:lang w:val="ka-GE"/>
        </w:rPr>
        <w:t>ტრეონინი                          მეთიონინი          ლეიცინი                  პროლინი</w:t>
      </w:r>
    </w:p>
    <w:p w:rsidR="00E64C60" w:rsidRPr="00A56DBB" w:rsidRDefault="00E64C60" w:rsidP="00F41FE0">
      <w:pPr>
        <w:jc w:val="both"/>
        <w:rPr>
          <w:rFonts w:ascii="Sylfaen" w:hAnsi="Sylfaen"/>
          <w:sz w:val="24"/>
          <w:szCs w:val="24"/>
          <w:lang w:val="ka-GE"/>
        </w:rPr>
      </w:pPr>
      <w:r w:rsidRPr="00A56DBB">
        <w:rPr>
          <w:rFonts w:ascii="Sylfaen" w:hAnsi="Sylfaen"/>
          <w:sz w:val="24"/>
          <w:szCs w:val="24"/>
          <w:lang w:val="ka-GE"/>
        </w:rPr>
        <w:t>PVT                                      TIM                       HALL</w:t>
      </w:r>
    </w:p>
    <w:p w:rsidR="00E64C60" w:rsidRDefault="00E64C60" w:rsidP="00F41FE0">
      <w:pPr>
        <w:jc w:val="both"/>
        <w:rPr>
          <w:rFonts w:ascii="Sylfaen" w:hAnsi="Sylfaen"/>
          <w:sz w:val="24"/>
          <w:szCs w:val="24"/>
          <w:lang w:val="ka-GE"/>
        </w:rPr>
      </w:pPr>
      <w:r w:rsidRPr="00A56DBB">
        <w:rPr>
          <w:rFonts w:ascii="Sylfaen" w:hAnsi="Sylfaen"/>
          <w:sz w:val="24"/>
          <w:szCs w:val="24"/>
          <w:lang w:val="ka-GE"/>
        </w:rPr>
        <w:t xml:space="preserve">6. </w:t>
      </w:r>
      <w:r>
        <w:rPr>
          <w:rFonts w:ascii="Sylfaen" w:hAnsi="Sylfaen"/>
          <w:sz w:val="24"/>
          <w:szCs w:val="24"/>
          <w:lang w:val="ka-GE"/>
        </w:rPr>
        <w:t>არ</w:t>
      </w:r>
      <w:r w:rsidR="00B943F0">
        <w:rPr>
          <w:rFonts w:ascii="Sylfaen" w:hAnsi="Sylfaen"/>
          <w:sz w:val="24"/>
          <w:szCs w:val="24"/>
          <w:lang w:val="ka-GE"/>
        </w:rPr>
        <w:t>ა</w:t>
      </w:r>
      <w:r>
        <w:rPr>
          <w:rFonts w:ascii="Sylfaen" w:hAnsi="Sylfaen"/>
          <w:sz w:val="24"/>
          <w:szCs w:val="24"/>
          <w:lang w:val="ka-GE"/>
        </w:rPr>
        <w:t>ძირითადი ამინო მჟავები-ის ამინო მჟავები, რომლებიც შეიძლება  სინთეზირებული იყოს დამაკმაყოფილებელი რაოდენობით, სხეულისთვის საკმარისი მოთხოვნილებისთვის და რომლებიც უნდა დაემატოს ცხოველის საკვებს:</w:t>
      </w:r>
    </w:p>
    <w:p w:rsidR="00E64C60" w:rsidRDefault="00E64C60" w:rsidP="00F41FE0">
      <w:pPr>
        <w:jc w:val="both"/>
        <w:rPr>
          <w:rFonts w:ascii="Sylfaen" w:hAnsi="Sylfaen"/>
          <w:sz w:val="24"/>
          <w:szCs w:val="24"/>
          <w:lang w:val="ka-GE"/>
        </w:rPr>
      </w:pPr>
      <w:r>
        <w:rPr>
          <w:rFonts w:ascii="Sylfaen" w:hAnsi="Sylfaen"/>
          <w:sz w:val="24"/>
          <w:szCs w:val="24"/>
          <w:lang w:val="ka-GE"/>
        </w:rPr>
        <w:lastRenderedPageBreak/>
        <w:t>ალანინი                               ციტინი                ჰიდროქსიპროლინი</w:t>
      </w:r>
    </w:p>
    <w:p w:rsidR="00E64C60" w:rsidRDefault="00E64C60" w:rsidP="00F41FE0">
      <w:pPr>
        <w:jc w:val="both"/>
        <w:rPr>
          <w:rFonts w:ascii="Sylfaen" w:hAnsi="Sylfaen"/>
          <w:sz w:val="24"/>
          <w:szCs w:val="24"/>
          <w:lang w:val="ka-GE"/>
        </w:rPr>
      </w:pPr>
      <w:r>
        <w:rPr>
          <w:rFonts w:ascii="Sylfaen" w:hAnsi="Sylfaen"/>
          <w:sz w:val="24"/>
          <w:szCs w:val="24"/>
          <w:lang w:val="ka-GE"/>
        </w:rPr>
        <w:t>ასპარაგინი                     გლუტამინ მჟავა      პროლინი</w:t>
      </w:r>
    </w:p>
    <w:p w:rsidR="00E64C60" w:rsidRDefault="00E64C60" w:rsidP="00F41FE0">
      <w:pPr>
        <w:jc w:val="both"/>
        <w:rPr>
          <w:rFonts w:ascii="Sylfaen" w:hAnsi="Sylfaen"/>
          <w:sz w:val="24"/>
          <w:szCs w:val="24"/>
          <w:lang w:val="ka-GE"/>
        </w:rPr>
      </w:pPr>
      <w:r>
        <w:rPr>
          <w:rFonts w:ascii="Sylfaen" w:hAnsi="Sylfaen"/>
          <w:sz w:val="24"/>
          <w:szCs w:val="24"/>
          <w:lang w:val="ka-GE"/>
        </w:rPr>
        <w:t>ასპარტატული მჟავა     გლუტამინი              სერინი</w:t>
      </w:r>
    </w:p>
    <w:p w:rsidR="00E64C60" w:rsidRDefault="00E64C60" w:rsidP="00F41FE0">
      <w:pPr>
        <w:jc w:val="both"/>
        <w:rPr>
          <w:rFonts w:ascii="Sylfaen" w:hAnsi="Sylfaen"/>
          <w:sz w:val="24"/>
          <w:szCs w:val="24"/>
          <w:lang w:val="ka-GE"/>
        </w:rPr>
      </w:pPr>
      <w:r>
        <w:rPr>
          <w:rFonts w:ascii="Sylfaen" w:hAnsi="Sylfaen"/>
          <w:sz w:val="24"/>
          <w:szCs w:val="24"/>
          <w:lang w:val="ka-GE"/>
        </w:rPr>
        <w:t>ციტეინი                           გლიცინი                   ტიროზინი</w:t>
      </w:r>
    </w:p>
    <w:p w:rsidR="00E64C60" w:rsidRDefault="00E64C60" w:rsidP="00F41FE0">
      <w:pPr>
        <w:jc w:val="both"/>
        <w:rPr>
          <w:rFonts w:ascii="Sylfaen" w:hAnsi="Sylfaen"/>
          <w:sz w:val="24"/>
          <w:szCs w:val="24"/>
          <w:lang w:val="ka-GE"/>
        </w:rPr>
      </w:pPr>
      <w:r>
        <w:rPr>
          <w:rFonts w:ascii="Sylfaen" w:hAnsi="Sylfaen"/>
          <w:sz w:val="24"/>
          <w:szCs w:val="24"/>
          <w:lang w:val="ka-GE"/>
        </w:rPr>
        <w:t>ა) უნდა დაემატოს სხვა ამინო მჟავები ან ცილები.</w:t>
      </w:r>
      <w:r w:rsidR="00844ED0">
        <w:rPr>
          <w:rFonts w:ascii="Sylfaen" w:hAnsi="Sylfaen"/>
          <w:sz w:val="24"/>
          <w:szCs w:val="24"/>
          <w:lang w:val="ka-GE"/>
        </w:rPr>
        <w:t xml:space="preserve">  </w:t>
      </w:r>
      <w:r>
        <w:rPr>
          <w:rFonts w:ascii="Sylfaen" w:hAnsi="Sylfaen"/>
          <w:sz w:val="24"/>
          <w:szCs w:val="24"/>
          <w:lang w:val="ka-GE"/>
        </w:rPr>
        <w:t xml:space="preserve">თანაფარდობა  ძირითად და არა ძირითად </w:t>
      </w:r>
      <w:r w:rsidRPr="00AB4D47">
        <w:rPr>
          <w:rFonts w:ascii="Sylfaen" w:hAnsi="Sylfaen"/>
          <w:sz w:val="24"/>
          <w:szCs w:val="24"/>
          <w:lang w:val="ka-GE"/>
        </w:rPr>
        <w:t>AA(</w:t>
      </w:r>
      <w:r>
        <w:rPr>
          <w:rFonts w:ascii="Sylfaen" w:hAnsi="Sylfaen"/>
          <w:sz w:val="24"/>
          <w:szCs w:val="24"/>
          <w:lang w:val="ka-GE"/>
        </w:rPr>
        <w:t xml:space="preserve"> ამინო მჟავები) -ს გოჭებისა და ფრინველის საკვებში უნდა იყოს დაახლოებით 50 : 50.</w:t>
      </w:r>
    </w:p>
    <w:p w:rsidR="00E64C60" w:rsidRDefault="00E64C60" w:rsidP="00F41FE0">
      <w:pPr>
        <w:jc w:val="both"/>
        <w:rPr>
          <w:rFonts w:ascii="Sylfaen" w:hAnsi="Sylfaen"/>
          <w:sz w:val="24"/>
          <w:szCs w:val="24"/>
          <w:lang w:val="ka-GE"/>
        </w:rPr>
      </w:pPr>
      <w:r>
        <w:rPr>
          <w:rFonts w:ascii="Sylfaen" w:hAnsi="Sylfaen"/>
          <w:sz w:val="24"/>
          <w:szCs w:val="24"/>
          <w:lang w:val="ka-GE"/>
        </w:rPr>
        <w:t>ბ) კეტონმჟავა ( ეს არის ნახშირბად სკელეტონი) შეიძლება გამოყენებული იყოს არაძრითად ამინო მჟავებში.</w:t>
      </w:r>
    </w:p>
    <w:p w:rsidR="00E64C60" w:rsidRDefault="00E64C60" w:rsidP="00F41FE0">
      <w:pPr>
        <w:jc w:val="both"/>
        <w:rPr>
          <w:rFonts w:ascii="Sylfaen" w:hAnsi="Sylfaen"/>
          <w:sz w:val="24"/>
          <w:szCs w:val="24"/>
          <w:lang w:val="ka-GE"/>
        </w:rPr>
      </w:pPr>
      <w:r>
        <w:rPr>
          <w:rFonts w:ascii="Sylfaen" w:hAnsi="Sylfaen"/>
          <w:sz w:val="24"/>
          <w:szCs w:val="24"/>
          <w:lang w:val="ka-GE"/>
        </w:rPr>
        <w:t xml:space="preserve">გ. მცოხნელ ცხოველებს შესაძლებელია ისე არ ესაჭირეობოდეს  საკვები ამინო </w:t>
      </w:r>
      <w:r w:rsidR="00844ED0">
        <w:rPr>
          <w:rFonts w:ascii="Sylfaen" w:hAnsi="Sylfaen"/>
          <w:sz w:val="24"/>
          <w:szCs w:val="24"/>
          <w:lang w:val="ka-GE"/>
        </w:rPr>
        <w:t>მჟ</w:t>
      </w:r>
      <w:r>
        <w:rPr>
          <w:rFonts w:ascii="Sylfaen" w:hAnsi="Sylfaen"/>
          <w:sz w:val="24"/>
          <w:szCs w:val="24"/>
          <w:lang w:val="ka-GE"/>
        </w:rPr>
        <w:t xml:space="preserve">ავები, </w:t>
      </w:r>
      <w:r w:rsidR="009A4B3C">
        <w:rPr>
          <w:rFonts w:ascii="Sylfaen" w:hAnsi="Sylfaen"/>
          <w:sz w:val="24"/>
          <w:szCs w:val="24"/>
          <w:lang w:val="ka-GE"/>
        </w:rPr>
        <w:t xml:space="preserve">როგორც </w:t>
      </w:r>
      <w:r w:rsidR="00844ED0">
        <w:rPr>
          <w:rFonts w:ascii="Sylfaen" w:hAnsi="Sylfaen"/>
          <w:sz w:val="24"/>
          <w:szCs w:val="24"/>
          <w:lang w:val="ka-GE"/>
        </w:rPr>
        <w:t xml:space="preserve">ერთკამერიანი კუჭის </w:t>
      </w:r>
      <w:r>
        <w:rPr>
          <w:rFonts w:ascii="Sylfaen" w:hAnsi="Sylfaen"/>
          <w:sz w:val="24"/>
          <w:szCs w:val="24"/>
          <w:lang w:val="ka-GE"/>
        </w:rPr>
        <w:t>ცხოველებს.</w:t>
      </w:r>
    </w:p>
    <w:p w:rsidR="00E64C60" w:rsidRDefault="00E64C60" w:rsidP="00E64C60">
      <w:pPr>
        <w:spacing w:line="360" w:lineRule="auto"/>
        <w:jc w:val="both"/>
        <w:rPr>
          <w:rFonts w:ascii="Sylfaen" w:hAnsi="Sylfaen"/>
          <w:sz w:val="24"/>
          <w:szCs w:val="24"/>
          <w:lang w:val="ka-GE"/>
        </w:rPr>
      </w:pPr>
      <w:r>
        <w:rPr>
          <w:rFonts w:ascii="Sylfaen" w:hAnsi="Sylfaen"/>
          <w:sz w:val="24"/>
          <w:szCs w:val="24"/>
          <w:lang w:val="ka-GE"/>
        </w:rPr>
        <w:t xml:space="preserve">7.ცილების ხარისხი-წარმოადგენს ცილების ძირითადი ამინო მჟავების რაოდენობას და თანაფარდობას. ძალიან მნიშვნელოვანია  გავაანალიზოთ რომ, როდესაც ჩვენ </w:t>
      </w:r>
      <w:r w:rsidR="00844ED0">
        <w:rPr>
          <w:rFonts w:ascii="Sylfaen" w:hAnsi="Sylfaen"/>
          <w:sz w:val="24"/>
          <w:szCs w:val="24"/>
          <w:lang w:val="ka-GE"/>
        </w:rPr>
        <w:t>ვ</w:t>
      </w:r>
      <w:r>
        <w:rPr>
          <w:rFonts w:ascii="Sylfaen" w:hAnsi="Sylfaen"/>
          <w:sz w:val="24"/>
          <w:szCs w:val="24"/>
          <w:lang w:val="ka-GE"/>
        </w:rPr>
        <w:t>კვებავთ ცხოველებს ცილებით , ეს არის ამინო</w:t>
      </w:r>
      <w:r w:rsidR="00844ED0">
        <w:rPr>
          <w:rFonts w:ascii="Sylfaen" w:hAnsi="Sylfaen"/>
          <w:sz w:val="24"/>
          <w:szCs w:val="24"/>
          <w:lang w:val="ka-GE"/>
        </w:rPr>
        <w:t>მჟ</w:t>
      </w:r>
      <w:r>
        <w:rPr>
          <w:rFonts w:ascii="Sylfaen" w:hAnsi="Sylfaen"/>
          <w:sz w:val="24"/>
          <w:szCs w:val="24"/>
          <w:lang w:val="ka-GE"/>
        </w:rPr>
        <w:t xml:space="preserve">ავები, რომლებიც ძალიან საჭიროა ცხოველებისათვის. ცილების ხარისხის </w:t>
      </w:r>
      <w:r w:rsidR="00844ED0">
        <w:rPr>
          <w:rFonts w:ascii="Sylfaen" w:hAnsi="Sylfaen"/>
          <w:sz w:val="24"/>
          <w:szCs w:val="24"/>
          <w:lang w:val="ka-GE"/>
        </w:rPr>
        <w:t>შ</w:t>
      </w:r>
      <w:r>
        <w:rPr>
          <w:rFonts w:ascii="Sylfaen" w:hAnsi="Sylfaen"/>
          <w:sz w:val="24"/>
          <w:szCs w:val="24"/>
          <w:lang w:val="ka-GE"/>
        </w:rPr>
        <w:t>ეფასება  მოცემულია ქვემოთ:</w:t>
      </w:r>
    </w:p>
    <w:p w:rsidR="00E64C60" w:rsidRDefault="00E64C60" w:rsidP="00E64C60">
      <w:pPr>
        <w:spacing w:line="360" w:lineRule="auto"/>
        <w:jc w:val="both"/>
        <w:rPr>
          <w:rFonts w:ascii="Sylfaen" w:hAnsi="Sylfaen"/>
          <w:sz w:val="24"/>
          <w:szCs w:val="24"/>
          <w:lang w:val="ka-GE"/>
        </w:rPr>
      </w:pPr>
      <w:r>
        <w:rPr>
          <w:rFonts w:ascii="Sylfaen" w:hAnsi="Sylfaen"/>
          <w:sz w:val="24"/>
          <w:szCs w:val="24"/>
          <w:lang w:val="ka-GE"/>
        </w:rPr>
        <w:t xml:space="preserve">ა. შეთვისებადობა- ყველა ცილა არაა ( ამინო მჟავების) შეთავსებადი ან შთანთქმული, მაგრამ ეს </w:t>
      </w:r>
      <w:r w:rsidR="00844ED0">
        <w:rPr>
          <w:rFonts w:ascii="Sylfaen" w:hAnsi="Sylfaen"/>
          <w:sz w:val="24"/>
          <w:szCs w:val="24"/>
          <w:lang w:val="ka-GE"/>
        </w:rPr>
        <w:t>შესაძლებ</w:t>
      </w:r>
      <w:r>
        <w:rPr>
          <w:rFonts w:ascii="Sylfaen" w:hAnsi="Sylfaen"/>
          <w:sz w:val="24"/>
          <w:szCs w:val="24"/>
          <w:lang w:val="ka-GE"/>
        </w:rPr>
        <w:t>ელია განხორციელდეს კუჭ-ნაწლავის მიერ და გამოიყოფა ფეკალური მასებით.</w:t>
      </w:r>
    </w:p>
    <w:p w:rsidR="00E64C60" w:rsidRDefault="00E64C60" w:rsidP="00E64C60">
      <w:pPr>
        <w:spacing w:line="360" w:lineRule="auto"/>
        <w:jc w:val="both"/>
        <w:rPr>
          <w:rFonts w:ascii="Sylfaen" w:hAnsi="Sylfaen"/>
          <w:sz w:val="24"/>
          <w:szCs w:val="24"/>
          <w:lang w:val="ka-GE"/>
        </w:rPr>
      </w:pPr>
      <w:r>
        <w:rPr>
          <w:rFonts w:ascii="Sylfaen" w:hAnsi="Sylfaen"/>
          <w:sz w:val="24"/>
          <w:szCs w:val="24"/>
          <w:lang w:val="ka-GE"/>
        </w:rPr>
        <w:t xml:space="preserve">ბ. ამინო მჟავების მოხაზულობა-ინდივიდუალური ამინო მჟავების შემადგენლობა ( </w:t>
      </w:r>
      <w:r w:rsidR="00844ED0">
        <w:rPr>
          <w:rFonts w:ascii="Sylfaen" w:hAnsi="Sylfaen"/>
          <w:sz w:val="24"/>
          <w:szCs w:val="24"/>
          <w:lang w:val="ka-GE"/>
        </w:rPr>
        <w:t>შეთ</w:t>
      </w:r>
      <w:r>
        <w:rPr>
          <w:rFonts w:ascii="Sylfaen" w:hAnsi="Sylfaen"/>
          <w:sz w:val="24"/>
          <w:szCs w:val="24"/>
          <w:lang w:val="ka-GE"/>
        </w:rPr>
        <w:t>ავსებადობის ბაზაზე) შედარებულია იმ ცილებთან, რომლებიც  საჭიროა ცხოველებისათვის(“მოთხოვნილება“). ჩვეულებრივ  შემადგენლობა  გამოიხატება ლიზინთან თანაფარდობის 100%-ით.</w:t>
      </w:r>
      <w:r w:rsidR="009A4B3C">
        <w:rPr>
          <w:rFonts w:ascii="Sylfaen" w:hAnsi="Sylfaen"/>
          <w:sz w:val="24"/>
          <w:szCs w:val="24"/>
          <w:lang w:val="ka-GE"/>
        </w:rPr>
        <w:t xml:space="preserve">  </w:t>
      </w:r>
    </w:p>
    <w:p w:rsidR="00E64C60" w:rsidRDefault="00E64C60" w:rsidP="00E64C60">
      <w:pPr>
        <w:spacing w:line="360" w:lineRule="auto"/>
        <w:jc w:val="both"/>
        <w:rPr>
          <w:rFonts w:ascii="Sylfaen" w:hAnsi="Sylfaen"/>
          <w:sz w:val="24"/>
          <w:szCs w:val="24"/>
          <w:lang w:val="ka-GE"/>
        </w:rPr>
      </w:pPr>
      <w:r>
        <w:rPr>
          <w:rFonts w:ascii="Sylfaen" w:hAnsi="Sylfaen"/>
          <w:sz w:val="24"/>
          <w:szCs w:val="24"/>
          <w:lang w:val="ka-GE"/>
        </w:rPr>
        <w:t xml:space="preserve">გ. ხელმისაწვდომობა- თუმცა შესაძლებელია ამინომჟავები </w:t>
      </w:r>
      <w:r w:rsidR="00844ED0">
        <w:rPr>
          <w:rFonts w:ascii="Sylfaen" w:hAnsi="Sylfaen"/>
          <w:sz w:val="24"/>
          <w:szCs w:val="24"/>
          <w:lang w:val="ka-GE"/>
        </w:rPr>
        <w:t>შ</w:t>
      </w:r>
      <w:r>
        <w:rPr>
          <w:rFonts w:ascii="Sylfaen" w:hAnsi="Sylfaen"/>
          <w:sz w:val="24"/>
          <w:szCs w:val="24"/>
          <w:lang w:val="ka-GE"/>
        </w:rPr>
        <w:t xml:space="preserve">ეთვისებადი იყოს, ისინი შეიძლება მიუწვდომელი იყოს ცილის სინთეზისათვის და გამოიყოს შარდიდან. მაგალითია ამინომჟავა, ლიზინი, რომლებიც ჯაჭზე, მაღალი რეაქტიულობის ამინო მჟავების ჯგუფს ეკუთვნის. გათბობის დროს, ეს ეპსილონ ( </w:t>
      </w:r>
      <w:r>
        <w:rPr>
          <w:rFonts w:ascii="Arial" w:hAnsi="Arial" w:cs="Arial"/>
          <w:b/>
          <w:bCs/>
          <w:color w:val="252525"/>
          <w:sz w:val="21"/>
          <w:szCs w:val="21"/>
          <w:shd w:val="clear" w:color="auto" w:fill="FFFFFF"/>
          <w:lang w:val="el-GR"/>
        </w:rPr>
        <w:t>ϵ</w:t>
      </w:r>
      <w:r>
        <w:rPr>
          <w:rFonts w:ascii="Sylfaen" w:hAnsi="Sylfaen"/>
          <w:sz w:val="24"/>
          <w:szCs w:val="24"/>
          <w:lang w:val="ka-GE"/>
        </w:rPr>
        <w:t xml:space="preserve"> ) ამინო ჯგუფი რეაქციას ახდენს თავისუფალ შაქარზე, წარმოქმნის ბრაუნინგის( </w:t>
      </w:r>
      <w:r w:rsidR="009A4B3C">
        <w:rPr>
          <w:rFonts w:ascii="Sylfaen" w:hAnsi="Sylfaen"/>
          <w:sz w:val="24"/>
          <w:szCs w:val="24"/>
          <w:lang w:val="ka-GE"/>
        </w:rPr>
        <w:t>ჟ</w:t>
      </w:r>
      <w:r>
        <w:rPr>
          <w:rFonts w:ascii="Sylfaen" w:hAnsi="Sylfaen"/>
          <w:sz w:val="24"/>
          <w:szCs w:val="24"/>
          <w:lang w:val="ka-GE"/>
        </w:rPr>
        <w:t xml:space="preserve">ანგვა) პროდუქტებს. ესენი </w:t>
      </w:r>
      <w:r>
        <w:rPr>
          <w:rFonts w:ascii="Sylfaen" w:hAnsi="Sylfaen"/>
          <w:sz w:val="24"/>
          <w:szCs w:val="24"/>
          <w:lang w:val="ka-GE"/>
        </w:rPr>
        <w:lastRenderedPageBreak/>
        <w:t>შესაძლებელია შეთვისებადი იყოს , მაგრამ  მასზე მიკრული შაქარი ლიზინს გამოუყენებელს ხდის, ცილების სინთეზში, ამის ნაცვლად ის გამოიყოფა შარდიდან.</w:t>
      </w:r>
    </w:p>
    <w:p w:rsidR="00E64C60" w:rsidRDefault="00E64C60" w:rsidP="00E64C60">
      <w:pPr>
        <w:spacing w:line="360" w:lineRule="auto"/>
        <w:jc w:val="both"/>
        <w:rPr>
          <w:rFonts w:ascii="Sylfaen" w:hAnsi="Sylfaen"/>
          <w:sz w:val="24"/>
          <w:szCs w:val="24"/>
          <w:lang w:val="ka-GE"/>
        </w:rPr>
      </w:pPr>
      <w:r>
        <w:rPr>
          <w:rFonts w:ascii="Sylfaen" w:hAnsi="Sylfaen"/>
          <w:sz w:val="24"/>
          <w:szCs w:val="24"/>
          <w:lang w:val="ka-GE"/>
        </w:rPr>
        <w:t xml:space="preserve">დ. ბიოლოგიური ღირებულება </w:t>
      </w:r>
      <w:r w:rsidRPr="00AB4D47">
        <w:rPr>
          <w:rFonts w:ascii="Sylfaen" w:hAnsi="Sylfaen"/>
          <w:sz w:val="24"/>
          <w:szCs w:val="24"/>
          <w:lang w:val="ka-GE"/>
        </w:rPr>
        <w:t xml:space="preserve">(BV)- </w:t>
      </w:r>
      <w:r>
        <w:rPr>
          <w:rFonts w:ascii="Sylfaen" w:hAnsi="Sylfaen"/>
          <w:sz w:val="24"/>
          <w:szCs w:val="24"/>
          <w:lang w:val="ka-GE"/>
        </w:rPr>
        <w:t xml:space="preserve">ცილების ურთიერთქმედების საზომი (ან </w:t>
      </w:r>
      <w:r w:rsidRPr="00AB4D47">
        <w:rPr>
          <w:rFonts w:ascii="Sylfaen" w:hAnsi="Sylfaen"/>
          <w:sz w:val="24"/>
          <w:szCs w:val="24"/>
          <w:lang w:val="ka-GE"/>
        </w:rPr>
        <w:t>N)</w:t>
      </w:r>
      <w:r w:rsidRPr="00A56DBB">
        <w:rPr>
          <w:rFonts w:ascii="Sylfaen" w:hAnsi="Sylfaen"/>
          <w:sz w:val="24"/>
          <w:szCs w:val="24"/>
          <w:lang w:val="ka-GE"/>
        </w:rPr>
        <w:t xml:space="preserve"> </w:t>
      </w:r>
      <w:r>
        <w:rPr>
          <w:rFonts w:ascii="Sylfaen" w:hAnsi="Sylfaen"/>
          <w:sz w:val="24"/>
          <w:szCs w:val="24"/>
          <w:lang w:val="ka-GE"/>
        </w:rPr>
        <w:t>ცილების შეთვისების შეკავების. აგრეთვე, შესაძლებელია განსაზღვრული იყოს როგორც პროცენტი, ნაღდად ათვისებული ცილების, რომლებიც კუჭ-მაწლავიდან გადამუშავების შედეგად ხელმისაწვდომი ხდება ცხოველის  სხეულის პროდუცტიული ფუმნქციონირებისათვის.</w:t>
      </w:r>
    </w:p>
    <w:p w:rsidR="00E64C60" w:rsidRDefault="00E64C60" w:rsidP="00E64C60">
      <w:pPr>
        <w:spacing w:line="360" w:lineRule="auto"/>
        <w:jc w:val="both"/>
        <w:rPr>
          <w:rFonts w:ascii="Sylfaen" w:hAnsi="Sylfaen"/>
          <w:sz w:val="24"/>
          <w:szCs w:val="24"/>
          <w:lang w:val="ka-GE"/>
        </w:rPr>
      </w:pPr>
      <w:r>
        <w:rPr>
          <w:rFonts w:ascii="Sylfaen" w:hAnsi="Sylfaen"/>
          <w:sz w:val="24"/>
          <w:szCs w:val="24"/>
          <w:lang w:val="ka-GE"/>
        </w:rPr>
        <w:t>8. ცილის ხარისხის მნიშვნელობა  მცოხნელებისათვის.</w:t>
      </w:r>
    </w:p>
    <w:p w:rsidR="00E64C60" w:rsidRDefault="00E64C60" w:rsidP="00E64C60">
      <w:pPr>
        <w:spacing w:line="360" w:lineRule="auto"/>
        <w:jc w:val="both"/>
        <w:rPr>
          <w:rFonts w:ascii="Sylfaen" w:hAnsi="Sylfaen"/>
          <w:sz w:val="24"/>
          <w:szCs w:val="24"/>
          <w:lang w:val="ka-GE"/>
        </w:rPr>
      </w:pPr>
      <w:r>
        <w:rPr>
          <w:rFonts w:ascii="Sylfaen" w:hAnsi="Sylfaen"/>
          <w:sz w:val="24"/>
          <w:szCs w:val="24"/>
          <w:lang w:val="ka-GE"/>
        </w:rPr>
        <w:t>ა. მცოხნელი ცხოველების დიეტოლოგები დიდი ხნის განმავლობაში  ვარაუდობდნენ რომ, ცილის გამოსვლა ფაშვიდან და მისი შესვლა უფრო დაბალ მომნელებელ ტრაქტში კარგი და ადეკვატური იყო იმისათვის, რომ თანხვედრა მოხდეს ცხოველის ორგანიზმში ძირითადი ამინო მჟავების, რომელიც საჭიროა.</w:t>
      </w:r>
    </w:p>
    <w:p w:rsidR="00A57646" w:rsidRDefault="00E64C60" w:rsidP="00E64C60">
      <w:pPr>
        <w:spacing w:line="360" w:lineRule="auto"/>
        <w:jc w:val="both"/>
        <w:rPr>
          <w:rFonts w:ascii="Sylfaen" w:hAnsi="Sylfaen"/>
          <w:sz w:val="24"/>
          <w:szCs w:val="24"/>
          <w:lang w:val="ka-GE"/>
        </w:rPr>
      </w:pPr>
      <w:r>
        <w:rPr>
          <w:rFonts w:ascii="Sylfaen" w:hAnsi="Sylfaen"/>
          <w:sz w:val="24"/>
          <w:szCs w:val="24"/>
          <w:lang w:val="ka-GE"/>
        </w:rPr>
        <w:t xml:space="preserve">    დაახლოებით 60 % სხვადასხვა სახის  საკვებში, ცილები დაშლილია (დეგრადირებული) ფაშვში ბაქტერიის მიერ და სხვა მიკროორგანიზმებით თავიანთი ამინო მჟავების კომპონენტებით  და  შემდეგ ამონიით</w:t>
      </w:r>
      <w:r w:rsidRPr="000734C2">
        <w:rPr>
          <w:rFonts w:ascii="Sylfaen" w:hAnsi="Sylfaen"/>
          <w:sz w:val="24"/>
          <w:szCs w:val="24"/>
          <w:lang w:val="ka-GE"/>
        </w:rPr>
        <w:t xml:space="preserve">. </w:t>
      </w:r>
      <w:r>
        <w:rPr>
          <w:rFonts w:ascii="Sylfaen" w:hAnsi="Sylfaen"/>
          <w:sz w:val="24"/>
          <w:szCs w:val="24"/>
          <w:lang w:val="ka-GE"/>
        </w:rPr>
        <w:t xml:space="preserve">დანარჩენი 40 % არ არის </w:t>
      </w:r>
      <w:r w:rsidR="00844ED0">
        <w:rPr>
          <w:rFonts w:ascii="Sylfaen" w:hAnsi="Sylfaen"/>
          <w:sz w:val="24"/>
          <w:szCs w:val="24"/>
          <w:lang w:val="ka-GE"/>
        </w:rPr>
        <w:t>დაშ</w:t>
      </w:r>
      <w:r>
        <w:rPr>
          <w:rFonts w:ascii="Sylfaen" w:hAnsi="Sylfaen"/>
          <w:sz w:val="24"/>
          <w:szCs w:val="24"/>
          <w:lang w:val="ka-GE"/>
        </w:rPr>
        <w:t xml:space="preserve">ლილი და მარტივად გაივლის ფაშვს და გადადის საჭმლის მომნელებელ ტრაქტში. არაცილოვანი აზოტის წყაროები, როგორიცაა ურეაზი და უწყლო ამონია, ძალიან ხსნადია და გარდაიქმნება ამონიად. არახსნადი ცილები ფაქტორებიც დეგრადირებულია ფაშვში მაგრამ, დაბალი სიხშირით, ვიდრე ხსნადი. </w:t>
      </w:r>
    </w:p>
    <w:p w:rsidR="00E64C60" w:rsidRDefault="00E64C60" w:rsidP="00E64C60">
      <w:pPr>
        <w:spacing w:line="360" w:lineRule="auto"/>
        <w:jc w:val="both"/>
        <w:rPr>
          <w:rFonts w:ascii="Sylfaen" w:hAnsi="Sylfaen"/>
          <w:sz w:val="24"/>
          <w:szCs w:val="24"/>
          <w:lang w:val="ka-GE"/>
        </w:rPr>
      </w:pPr>
      <w:r>
        <w:rPr>
          <w:rFonts w:ascii="Sylfaen" w:hAnsi="Sylfaen"/>
          <w:sz w:val="24"/>
          <w:szCs w:val="24"/>
          <w:lang w:val="ka-GE"/>
        </w:rPr>
        <w:t>მცოხნელ ცხოველებს აქვთ იმის შესაძლებლობა, რომ დაბალი ხარისხის საკვების ცილები გარდაქმნან უფრო  მაღალი ხარისხის მიკრობულ ცილად, რაც უკეთესად პასუხობს ცხოველის საჭიროებას.</w:t>
      </w:r>
    </w:p>
    <w:p w:rsidR="00E64C60" w:rsidRDefault="00E64C60" w:rsidP="00E64C60">
      <w:pPr>
        <w:spacing w:line="360" w:lineRule="auto"/>
        <w:jc w:val="both"/>
        <w:rPr>
          <w:rFonts w:ascii="Sylfaen" w:hAnsi="Sylfaen"/>
          <w:sz w:val="24"/>
          <w:szCs w:val="24"/>
          <w:lang w:val="ka-GE"/>
        </w:rPr>
      </w:pPr>
      <w:r>
        <w:rPr>
          <w:rFonts w:ascii="Sylfaen" w:hAnsi="Sylfaen"/>
          <w:sz w:val="24"/>
          <w:szCs w:val="24"/>
          <w:lang w:val="ka-GE"/>
        </w:rPr>
        <w:t>როცა გადაჭარბებული რაოდენობის ხსნადი ცილები</w:t>
      </w:r>
      <w:r w:rsidRPr="00A57646">
        <w:rPr>
          <w:rFonts w:ascii="Sylfaen" w:hAnsi="Sylfaen"/>
          <w:sz w:val="24"/>
          <w:szCs w:val="24"/>
          <w:lang w:val="ka-GE"/>
        </w:rPr>
        <w:t xml:space="preserve"> NPN </w:t>
      </w:r>
      <w:r>
        <w:rPr>
          <w:rFonts w:ascii="Sylfaen" w:hAnsi="Sylfaen"/>
          <w:sz w:val="24"/>
          <w:szCs w:val="24"/>
          <w:lang w:val="ka-GE"/>
        </w:rPr>
        <w:t xml:space="preserve">მიეცათ საკვებად, იმაზე მეტი ამონია არის წარმოქმნილი, ვიდრე ბაქტერიას შეუძლია მოიხმაროს. დიდი რაოდენობით ამონია არის შთაინთქმული </w:t>
      </w:r>
      <w:r w:rsidR="00A57646">
        <w:rPr>
          <w:rFonts w:ascii="Sylfaen" w:hAnsi="Sylfaen"/>
          <w:sz w:val="24"/>
          <w:szCs w:val="24"/>
          <w:lang w:val="ka-GE"/>
        </w:rPr>
        <w:t>ფაშ</w:t>
      </w:r>
      <w:r>
        <w:rPr>
          <w:rFonts w:ascii="Sylfaen" w:hAnsi="Sylfaen"/>
          <w:sz w:val="24"/>
          <w:szCs w:val="24"/>
          <w:lang w:val="ka-GE"/>
        </w:rPr>
        <w:t xml:space="preserve">ვის მიერ, ურეაზად დარდაქმნილი ღვიძლის მიერ უბრუნდება ფაშვს ნერწყვით ან გამოყოფილი თირმლებით. ექსტრემალურ შემთხვევაში, </w:t>
      </w:r>
      <w:r>
        <w:rPr>
          <w:rFonts w:ascii="Sylfaen" w:hAnsi="Sylfaen"/>
          <w:sz w:val="24"/>
          <w:szCs w:val="24"/>
          <w:lang w:val="ka-GE"/>
        </w:rPr>
        <w:lastRenderedPageBreak/>
        <w:t xml:space="preserve">ურეაზის  გადაჭარბებული მოხმარებით ან </w:t>
      </w:r>
      <w:r w:rsidRPr="00A57646">
        <w:rPr>
          <w:rFonts w:ascii="Sylfaen" w:hAnsi="Sylfaen"/>
          <w:sz w:val="24"/>
          <w:szCs w:val="24"/>
          <w:lang w:val="ka-GE"/>
        </w:rPr>
        <w:t>NPN,</w:t>
      </w:r>
      <w:r w:rsidR="00A57646">
        <w:rPr>
          <w:rFonts w:ascii="Sylfaen" w:hAnsi="Sylfaen"/>
          <w:sz w:val="24"/>
          <w:szCs w:val="24"/>
          <w:lang w:val="ka-GE"/>
        </w:rPr>
        <w:t xml:space="preserve"> </w:t>
      </w:r>
      <w:r>
        <w:rPr>
          <w:rFonts w:ascii="Sylfaen" w:hAnsi="Sylfaen"/>
          <w:sz w:val="24"/>
          <w:szCs w:val="24"/>
          <w:lang w:val="ka-GE"/>
        </w:rPr>
        <w:t>ამონიას გადიდებამ, შეიძლება დაავადოს მსხვილფეხა რქოსანი საქონელი და</w:t>
      </w:r>
      <w:r w:rsidR="009A4B3C">
        <w:rPr>
          <w:rFonts w:ascii="Sylfaen" w:hAnsi="Sylfaen"/>
          <w:sz w:val="24"/>
          <w:szCs w:val="24"/>
          <w:lang w:val="ka-GE"/>
        </w:rPr>
        <w:t xml:space="preserve"> გამოიწვიოს </w:t>
      </w:r>
      <w:r>
        <w:rPr>
          <w:rFonts w:ascii="Sylfaen" w:hAnsi="Sylfaen"/>
          <w:sz w:val="24"/>
          <w:szCs w:val="24"/>
          <w:lang w:val="ka-GE"/>
        </w:rPr>
        <w:t>სიკვდილი.</w:t>
      </w:r>
    </w:p>
    <w:p w:rsidR="00E64C60" w:rsidRDefault="00E64C60" w:rsidP="00E64C60">
      <w:pPr>
        <w:spacing w:line="360" w:lineRule="auto"/>
        <w:jc w:val="both"/>
        <w:rPr>
          <w:rFonts w:ascii="Sylfaen" w:hAnsi="Sylfaen"/>
          <w:sz w:val="24"/>
          <w:szCs w:val="24"/>
          <w:lang w:val="ka-GE"/>
        </w:rPr>
      </w:pPr>
      <w:r>
        <w:rPr>
          <w:rFonts w:ascii="Sylfaen" w:hAnsi="Sylfaen"/>
          <w:sz w:val="24"/>
          <w:szCs w:val="24"/>
          <w:lang w:val="ka-GE"/>
        </w:rPr>
        <w:t xml:space="preserve">    რამოდენიმე მეთოდი არსებობს მაღალი ხარისხის კომბინირებული  საკვების ცილების „დასაცავად“ ან ძალიან მნიშვნელოვანი ამინო მჟავების ,რაც გამოწვეულია  ფაშვიის გადაჭარბებული დეგრადაციით. მათ შორის არის:</w:t>
      </w:r>
    </w:p>
    <w:p w:rsidR="00E64C60" w:rsidRDefault="009A4B3C" w:rsidP="00E64C60">
      <w:pPr>
        <w:spacing w:line="360" w:lineRule="auto"/>
        <w:jc w:val="both"/>
        <w:rPr>
          <w:rFonts w:ascii="Sylfaen" w:hAnsi="Sylfaen"/>
          <w:sz w:val="24"/>
          <w:szCs w:val="24"/>
          <w:lang w:val="ka-GE"/>
        </w:rPr>
      </w:pPr>
      <w:r>
        <w:rPr>
          <w:rFonts w:ascii="Sylfaen" w:hAnsi="Sylfaen"/>
          <w:sz w:val="24"/>
          <w:szCs w:val="24"/>
          <w:lang w:val="ka-GE"/>
        </w:rPr>
        <w:t>1.</w:t>
      </w:r>
      <w:r w:rsidR="00E64C60">
        <w:rPr>
          <w:rFonts w:ascii="Sylfaen" w:hAnsi="Sylfaen"/>
          <w:sz w:val="24"/>
          <w:szCs w:val="24"/>
          <w:lang w:val="ka-GE"/>
        </w:rPr>
        <w:t xml:space="preserve"> თერმული დამუშავება.</w:t>
      </w:r>
    </w:p>
    <w:p w:rsidR="00E64C60" w:rsidRDefault="009A4B3C" w:rsidP="00E64C60">
      <w:pPr>
        <w:spacing w:line="360" w:lineRule="auto"/>
        <w:jc w:val="both"/>
        <w:rPr>
          <w:rFonts w:ascii="Sylfaen" w:hAnsi="Sylfaen"/>
          <w:sz w:val="24"/>
          <w:szCs w:val="24"/>
          <w:lang w:val="ka-GE"/>
        </w:rPr>
      </w:pPr>
      <w:r>
        <w:rPr>
          <w:rFonts w:ascii="Sylfaen" w:hAnsi="Sylfaen"/>
          <w:sz w:val="24"/>
          <w:szCs w:val="24"/>
          <w:lang w:val="ka-GE"/>
        </w:rPr>
        <w:t>2,</w:t>
      </w:r>
      <w:r w:rsidR="00E64C60">
        <w:rPr>
          <w:rFonts w:ascii="Sylfaen" w:hAnsi="Sylfaen"/>
          <w:sz w:val="24"/>
          <w:szCs w:val="24"/>
          <w:lang w:val="ka-GE"/>
        </w:rPr>
        <w:t xml:space="preserve"> ფორმალდეჰიდითა და ტანინით დამუშავება.</w:t>
      </w:r>
    </w:p>
    <w:p w:rsidR="00E64C60" w:rsidRDefault="009A4B3C" w:rsidP="00E64C60">
      <w:pPr>
        <w:spacing w:line="360" w:lineRule="auto"/>
        <w:jc w:val="both"/>
        <w:rPr>
          <w:rFonts w:ascii="Sylfaen" w:hAnsi="Sylfaen"/>
          <w:sz w:val="24"/>
          <w:szCs w:val="24"/>
          <w:lang w:val="ka-GE"/>
        </w:rPr>
      </w:pPr>
      <w:r>
        <w:rPr>
          <w:rFonts w:ascii="Sylfaen" w:hAnsi="Sylfaen"/>
          <w:sz w:val="24"/>
          <w:szCs w:val="24"/>
          <w:lang w:val="ka-GE"/>
        </w:rPr>
        <w:t>3</w:t>
      </w:r>
      <w:r w:rsidR="00E64C60">
        <w:rPr>
          <w:rFonts w:ascii="Sylfaen" w:hAnsi="Sylfaen"/>
          <w:sz w:val="24"/>
          <w:szCs w:val="24"/>
          <w:lang w:val="ka-GE"/>
        </w:rPr>
        <w:t xml:space="preserve"> </w:t>
      </w:r>
      <w:r>
        <w:rPr>
          <w:rFonts w:ascii="Sylfaen" w:hAnsi="Sylfaen"/>
          <w:sz w:val="24"/>
          <w:szCs w:val="24"/>
          <w:lang w:val="ka-GE"/>
        </w:rPr>
        <w:t>.</w:t>
      </w:r>
      <w:r w:rsidR="00E64C60">
        <w:rPr>
          <w:rFonts w:ascii="Sylfaen" w:hAnsi="Sylfaen"/>
          <w:sz w:val="24"/>
          <w:szCs w:val="24"/>
          <w:lang w:val="ka-GE"/>
        </w:rPr>
        <w:t>ამინო მჟავების ინკაფსულაცია.</w:t>
      </w:r>
    </w:p>
    <w:p w:rsidR="00E64C60" w:rsidRDefault="009A4B3C" w:rsidP="00E64C60">
      <w:pPr>
        <w:spacing w:line="360" w:lineRule="auto"/>
        <w:jc w:val="both"/>
        <w:rPr>
          <w:rFonts w:ascii="Sylfaen" w:hAnsi="Sylfaen"/>
          <w:sz w:val="24"/>
          <w:szCs w:val="24"/>
          <w:lang w:val="ka-GE"/>
        </w:rPr>
      </w:pPr>
      <w:r>
        <w:rPr>
          <w:rFonts w:ascii="Sylfaen" w:hAnsi="Sylfaen"/>
          <w:sz w:val="24"/>
          <w:szCs w:val="24"/>
          <w:lang w:val="ka-GE"/>
        </w:rPr>
        <w:t>4,</w:t>
      </w:r>
      <w:r w:rsidR="00E64C60">
        <w:rPr>
          <w:rFonts w:ascii="Sylfaen" w:hAnsi="Sylfaen"/>
          <w:sz w:val="24"/>
          <w:szCs w:val="24"/>
          <w:lang w:val="ka-GE"/>
        </w:rPr>
        <w:t xml:space="preserve"> ამინო მჟავების ანალოგების გამოყენება.</w:t>
      </w:r>
    </w:p>
    <w:p w:rsidR="00E64C60" w:rsidRDefault="009A4B3C" w:rsidP="00E64C60">
      <w:pPr>
        <w:spacing w:line="360" w:lineRule="auto"/>
        <w:jc w:val="both"/>
        <w:rPr>
          <w:rFonts w:ascii="Sylfaen" w:hAnsi="Sylfaen"/>
          <w:sz w:val="24"/>
          <w:szCs w:val="24"/>
          <w:lang w:val="ka-GE"/>
        </w:rPr>
      </w:pPr>
      <w:r>
        <w:rPr>
          <w:rFonts w:ascii="Sylfaen" w:hAnsi="Sylfaen"/>
          <w:sz w:val="24"/>
          <w:szCs w:val="24"/>
          <w:lang w:val="ka-GE"/>
        </w:rPr>
        <w:t>5.</w:t>
      </w:r>
      <w:r w:rsidR="00E64C60">
        <w:rPr>
          <w:rFonts w:ascii="Sylfaen" w:hAnsi="Sylfaen"/>
          <w:sz w:val="24"/>
          <w:szCs w:val="24"/>
          <w:lang w:val="ka-GE"/>
        </w:rPr>
        <w:t xml:space="preserve"> ფაშვში მიკრობული მეტაბოლიზმის კონტროლი.</w:t>
      </w:r>
    </w:p>
    <w:p w:rsidR="00E64C60" w:rsidRDefault="00E64C60" w:rsidP="00E64C60">
      <w:pPr>
        <w:spacing w:line="360" w:lineRule="auto"/>
        <w:jc w:val="both"/>
        <w:rPr>
          <w:rFonts w:ascii="Sylfaen" w:hAnsi="Sylfaen"/>
          <w:sz w:val="24"/>
          <w:szCs w:val="24"/>
          <w:lang w:val="ka-GE"/>
        </w:rPr>
      </w:pPr>
      <w:r>
        <w:rPr>
          <w:rFonts w:ascii="Sylfaen" w:hAnsi="Sylfaen"/>
          <w:sz w:val="24"/>
          <w:szCs w:val="24"/>
          <w:lang w:val="ka-GE"/>
        </w:rPr>
        <w:t xml:space="preserve">ბ. მეტაბოლიზირებადი ცილა ( ან ამინო მჟავები)- ცილების ხარისხისა და რაოდენობის გამოანგარიშება (ან ამინო მჟავები), რომლებიც გადიან ფაშვიდან, </w:t>
      </w:r>
      <w:r w:rsidR="00A57646">
        <w:rPr>
          <w:rFonts w:ascii="Sylfaen" w:hAnsi="Sylfaen"/>
          <w:sz w:val="24"/>
          <w:szCs w:val="24"/>
          <w:lang w:val="ka-GE"/>
        </w:rPr>
        <w:t>კ</w:t>
      </w:r>
      <w:r>
        <w:rPr>
          <w:rFonts w:ascii="Sylfaen" w:hAnsi="Sylfaen"/>
          <w:sz w:val="24"/>
          <w:szCs w:val="24"/>
          <w:lang w:val="ka-GE"/>
        </w:rPr>
        <w:t>ონცეპცია ცილებით კვებაზე შემოთავაზებული იყო აიოვას შტატის უნივერსიტეტის კვლევებით. გამოთქმა „მეტაბოლიზირებადი ცილები“ ან „ მეტაბოლიზირებადი ამინო მჟავები“ ( აგრეთვე უწოდებენ შემწოვ  ცილებს“ შეიძლება განისაზღვროს, როგორც შეთვისებული ცილების ან, ამინო მჟავების რაოდენობა, რომლებიც შთანთქმულია მსხვილფეხა რქოსანი  საქონლის ან სხვა მცოხნელების  საჭმლის მომნელებელი ტრაქტის მიერ.</w:t>
      </w:r>
    </w:p>
    <w:p w:rsidR="00E64C60" w:rsidRDefault="00E64C60" w:rsidP="00E64C60">
      <w:pPr>
        <w:spacing w:line="360" w:lineRule="auto"/>
        <w:jc w:val="both"/>
        <w:rPr>
          <w:rFonts w:ascii="Sylfaen" w:hAnsi="Sylfaen"/>
          <w:sz w:val="24"/>
          <w:szCs w:val="24"/>
          <w:lang w:val="ka-GE"/>
        </w:rPr>
      </w:pPr>
      <w:r>
        <w:rPr>
          <w:rFonts w:ascii="Sylfaen" w:hAnsi="Sylfaen"/>
          <w:sz w:val="24"/>
          <w:szCs w:val="24"/>
          <w:lang w:val="ka-GE"/>
        </w:rPr>
        <w:t>ფ. ფუნქციები და განსაზღვრებები</w:t>
      </w:r>
    </w:p>
    <w:p w:rsidR="00E64C60" w:rsidRDefault="00E64C60" w:rsidP="00E64C60">
      <w:pPr>
        <w:spacing w:line="360" w:lineRule="auto"/>
        <w:jc w:val="both"/>
        <w:rPr>
          <w:rFonts w:ascii="Sylfaen" w:hAnsi="Sylfaen"/>
          <w:sz w:val="24"/>
          <w:szCs w:val="24"/>
          <w:lang w:val="ka-GE"/>
        </w:rPr>
      </w:pPr>
      <w:r>
        <w:rPr>
          <w:rFonts w:ascii="Sylfaen" w:hAnsi="Sylfaen"/>
          <w:sz w:val="24"/>
          <w:szCs w:val="24"/>
          <w:lang w:val="ka-GE"/>
        </w:rPr>
        <w:t>1. ფუნქციები</w:t>
      </w:r>
    </w:p>
    <w:p w:rsidR="00E64C60" w:rsidRDefault="00E64C60" w:rsidP="00E64C60">
      <w:pPr>
        <w:spacing w:line="360" w:lineRule="auto"/>
        <w:jc w:val="both"/>
        <w:rPr>
          <w:rFonts w:ascii="Sylfaen" w:hAnsi="Sylfaen"/>
          <w:sz w:val="24"/>
          <w:szCs w:val="24"/>
          <w:lang w:val="ka-GE"/>
        </w:rPr>
      </w:pPr>
      <w:r>
        <w:rPr>
          <w:rFonts w:ascii="Sylfaen" w:hAnsi="Sylfaen"/>
          <w:sz w:val="24"/>
          <w:szCs w:val="24"/>
          <w:lang w:val="ka-GE"/>
        </w:rPr>
        <w:t xml:space="preserve">   ა.  საქონლის სხეულიში სრტუქრურულად დამაკავშირებელი ძირითადი  ცილები</w:t>
      </w:r>
      <w:r w:rsidR="00A57646">
        <w:rPr>
          <w:rFonts w:ascii="Sylfaen" w:hAnsi="Sylfaen"/>
          <w:sz w:val="24"/>
          <w:szCs w:val="24"/>
          <w:lang w:val="ka-GE"/>
        </w:rPr>
        <w:t>ა:</w:t>
      </w:r>
    </w:p>
    <w:p w:rsidR="00E64C60" w:rsidRDefault="0076307C" w:rsidP="00CF5BC4">
      <w:pPr>
        <w:jc w:val="both"/>
        <w:rPr>
          <w:rFonts w:ascii="Sylfaen" w:hAnsi="Sylfaen"/>
          <w:sz w:val="24"/>
          <w:szCs w:val="24"/>
          <w:lang w:val="ka-GE"/>
        </w:rPr>
      </w:pPr>
      <w:r>
        <w:rPr>
          <w:rFonts w:ascii="Sylfaen" w:hAnsi="Sylfaen"/>
          <w:sz w:val="24"/>
          <w:szCs w:val="24"/>
          <w:lang w:val="ka-GE"/>
        </w:rPr>
        <w:t xml:space="preserve">       1</w:t>
      </w:r>
      <w:r w:rsidR="00E64C60">
        <w:rPr>
          <w:rFonts w:ascii="Sylfaen" w:hAnsi="Sylfaen"/>
          <w:sz w:val="24"/>
          <w:szCs w:val="24"/>
          <w:lang w:val="ka-GE"/>
        </w:rPr>
        <w:t xml:space="preserve"> </w:t>
      </w:r>
      <w:r>
        <w:rPr>
          <w:rFonts w:ascii="Sylfaen" w:hAnsi="Sylfaen"/>
          <w:sz w:val="24"/>
          <w:szCs w:val="24"/>
          <w:lang w:val="ka-GE"/>
        </w:rPr>
        <w:t>.</w:t>
      </w:r>
      <w:r w:rsidR="00E64C60">
        <w:rPr>
          <w:rFonts w:ascii="Sylfaen" w:hAnsi="Sylfaen"/>
          <w:sz w:val="24"/>
          <w:szCs w:val="24"/>
          <w:lang w:val="ka-GE"/>
        </w:rPr>
        <w:t xml:space="preserve"> კოლაგენი.</w:t>
      </w:r>
    </w:p>
    <w:p w:rsidR="00E64C60" w:rsidRDefault="0076307C" w:rsidP="00CF5BC4">
      <w:pPr>
        <w:jc w:val="both"/>
        <w:rPr>
          <w:rFonts w:ascii="Sylfaen" w:hAnsi="Sylfaen"/>
          <w:sz w:val="24"/>
          <w:szCs w:val="24"/>
          <w:lang w:val="ka-GE"/>
        </w:rPr>
      </w:pPr>
      <w:r>
        <w:rPr>
          <w:rFonts w:ascii="Sylfaen" w:hAnsi="Sylfaen"/>
          <w:sz w:val="24"/>
          <w:szCs w:val="24"/>
          <w:lang w:val="ka-GE"/>
        </w:rPr>
        <w:t xml:space="preserve">        2.</w:t>
      </w:r>
      <w:r w:rsidR="00E64C60">
        <w:rPr>
          <w:rFonts w:ascii="Sylfaen" w:hAnsi="Sylfaen"/>
          <w:sz w:val="24"/>
          <w:szCs w:val="24"/>
          <w:lang w:val="ka-GE"/>
        </w:rPr>
        <w:t>ელასტინი.</w:t>
      </w:r>
    </w:p>
    <w:p w:rsidR="00E64C60" w:rsidRDefault="0076307C" w:rsidP="00CF5BC4">
      <w:pPr>
        <w:jc w:val="both"/>
        <w:rPr>
          <w:rFonts w:ascii="Sylfaen" w:hAnsi="Sylfaen"/>
          <w:sz w:val="24"/>
          <w:szCs w:val="24"/>
          <w:lang w:val="ka-GE"/>
        </w:rPr>
      </w:pPr>
      <w:r>
        <w:rPr>
          <w:rFonts w:ascii="Sylfaen" w:hAnsi="Sylfaen"/>
          <w:sz w:val="24"/>
          <w:szCs w:val="24"/>
          <w:lang w:val="ka-GE"/>
        </w:rPr>
        <w:t xml:space="preserve">        3.</w:t>
      </w:r>
      <w:r w:rsidR="00E64C60">
        <w:rPr>
          <w:rFonts w:ascii="Sylfaen" w:hAnsi="Sylfaen"/>
          <w:sz w:val="24"/>
          <w:szCs w:val="24"/>
          <w:lang w:val="ka-GE"/>
        </w:rPr>
        <w:t xml:space="preserve"> შემოკლებადი ცილა.</w:t>
      </w:r>
    </w:p>
    <w:p w:rsidR="00E64C60" w:rsidRDefault="0076307C" w:rsidP="00CF5BC4">
      <w:pPr>
        <w:jc w:val="both"/>
        <w:rPr>
          <w:rFonts w:ascii="Sylfaen" w:hAnsi="Sylfaen"/>
          <w:sz w:val="24"/>
          <w:szCs w:val="24"/>
          <w:lang w:val="ka-GE"/>
        </w:rPr>
      </w:pPr>
      <w:r>
        <w:rPr>
          <w:rFonts w:ascii="Sylfaen" w:hAnsi="Sylfaen"/>
          <w:sz w:val="24"/>
          <w:szCs w:val="24"/>
          <w:lang w:val="ka-GE"/>
        </w:rPr>
        <w:lastRenderedPageBreak/>
        <w:t xml:space="preserve">        4.</w:t>
      </w:r>
      <w:r w:rsidR="00E64C60">
        <w:rPr>
          <w:rFonts w:ascii="Sylfaen" w:hAnsi="Sylfaen"/>
          <w:sz w:val="24"/>
          <w:szCs w:val="24"/>
          <w:lang w:val="ka-GE"/>
        </w:rPr>
        <w:t xml:space="preserve"> კერატინ ცილები.</w:t>
      </w:r>
    </w:p>
    <w:p w:rsidR="00E64C60" w:rsidRDefault="0076307C" w:rsidP="00CF5BC4">
      <w:pPr>
        <w:jc w:val="both"/>
        <w:rPr>
          <w:rFonts w:ascii="Sylfaen" w:hAnsi="Sylfaen"/>
          <w:sz w:val="24"/>
          <w:szCs w:val="24"/>
          <w:lang w:val="ka-GE"/>
        </w:rPr>
      </w:pPr>
      <w:r>
        <w:rPr>
          <w:rFonts w:ascii="Sylfaen" w:hAnsi="Sylfaen"/>
          <w:sz w:val="24"/>
          <w:szCs w:val="24"/>
          <w:lang w:val="ka-GE"/>
        </w:rPr>
        <w:t xml:space="preserve">        5.</w:t>
      </w:r>
      <w:r w:rsidR="00E64C60">
        <w:rPr>
          <w:rFonts w:ascii="Sylfaen" w:hAnsi="Sylfaen"/>
          <w:sz w:val="24"/>
          <w:szCs w:val="24"/>
          <w:lang w:val="ka-GE"/>
        </w:rPr>
        <w:t xml:space="preserve"> სისხლის ცილები.</w:t>
      </w:r>
    </w:p>
    <w:p w:rsidR="00E64C60" w:rsidRDefault="00E64C60" w:rsidP="00CF5BC4">
      <w:pPr>
        <w:jc w:val="both"/>
        <w:rPr>
          <w:rFonts w:ascii="Sylfaen" w:hAnsi="Sylfaen"/>
          <w:sz w:val="24"/>
          <w:szCs w:val="24"/>
          <w:lang w:val="ka-GE"/>
        </w:rPr>
      </w:pPr>
      <w:r>
        <w:rPr>
          <w:rFonts w:ascii="Sylfaen" w:hAnsi="Sylfaen"/>
          <w:sz w:val="24"/>
          <w:szCs w:val="24"/>
          <w:lang w:val="ka-GE"/>
        </w:rPr>
        <w:t xml:space="preserve"> ბ. სხეულის მეტაბოლიზმი</w:t>
      </w:r>
    </w:p>
    <w:p w:rsidR="00E64C60" w:rsidRDefault="0076307C" w:rsidP="00CF5BC4">
      <w:pPr>
        <w:jc w:val="both"/>
        <w:rPr>
          <w:rFonts w:ascii="Sylfaen" w:hAnsi="Sylfaen"/>
          <w:sz w:val="24"/>
          <w:szCs w:val="24"/>
          <w:lang w:val="ka-GE"/>
        </w:rPr>
      </w:pPr>
      <w:r>
        <w:rPr>
          <w:rFonts w:ascii="Sylfaen" w:hAnsi="Sylfaen"/>
          <w:sz w:val="24"/>
          <w:szCs w:val="24"/>
          <w:lang w:val="ka-GE"/>
        </w:rPr>
        <w:t xml:space="preserve">         1.</w:t>
      </w:r>
      <w:r w:rsidR="00E64C60">
        <w:rPr>
          <w:rFonts w:ascii="Sylfaen" w:hAnsi="Sylfaen"/>
          <w:sz w:val="24"/>
          <w:szCs w:val="24"/>
          <w:lang w:val="ka-GE"/>
        </w:rPr>
        <w:t>ენზიმები.</w:t>
      </w:r>
    </w:p>
    <w:p w:rsidR="00E64C60" w:rsidRDefault="00E64C60" w:rsidP="00CF5BC4">
      <w:pPr>
        <w:jc w:val="both"/>
        <w:rPr>
          <w:rFonts w:ascii="Sylfaen" w:hAnsi="Sylfaen"/>
          <w:sz w:val="24"/>
          <w:szCs w:val="24"/>
          <w:lang w:val="ka-GE"/>
        </w:rPr>
      </w:pPr>
      <w:r>
        <w:rPr>
          <w:rFonts w:ascii="Sylfaen" w:hAnsi="Sylfaen"/>
          <w:sz w:val="24"/>
          <w:szCs w:val="24"/>
          <w:lang w:val="ka-GE"/>
        </w:rPr>
        <w:t xml:space="preserve">           ა შეთვისებადობის პროცესი.</w:t>
      </w:r>
    </w:p>
    <w:p w:rsidR="00E64C60" w:rsidRDefault="0076307C" w:rsidP="00CF5BC4">
      <w:pPr>
        <w:jc w:val="both"/>
        <w:rPr>
          <w:rFonts w:ascii="Sylfaen" w:hAnsi="Sylfaen"/>
          <w:sz w:val="24"/>
          <w:szCs w:val="24"/>
          <w:lang w:val="ka-GE"/>
        </w:rPr>
      </w:pPr>
      <w:r>
        <w:rPr>
          <w:rFonts w:ascii="Sylfaen" w:hAnsi="Sylfaen"/>
          <w:sz w:val="24"/>
          <w:szCs w:val="24"/>
          <w:lang w:val="ka-GE"/>
        </w:rPr>
        <w:t xml:space="preserve">            </w:t>
      </w:r>
      <w:r w:rsidR="00E64C60">
        <w:rPr>
          <w:rFonts w:ascii="Sylfaen" w:hAnsi="Sylfaen"/>
          <w:sz w:val="24"/>
          <w:szCs w:val="24"/>
          <w:lang w:val="ka-GE"/>
        </w:rPr>
        <w:t>ბ დეგრადაციული პროცესი.</w:t>
      </w:r>
    </w:p>
    <w:p w:rsidR="00E64C60" w:rsidRDefault="0076307C" w:rsidP="00CF5BC4">
      <w:pPr>
        <w:jc w:val="both"/>
        <w:rPr>
          <w:rFonts w:ascii="Sylfaen" w:hAnsi="Sylfaen"/>
          <w:sz w:val="24"/>
          <w:szCs w:val="24"/>
          <w:lang w:val="ka-GE"/>
        </w:rPr>
      </w:pPr>
      <w:r>
        <w:rPr>
          <w:rFonts w:ascii="Sylfaen" w:hAnsi="Sylfaen"/>
          <w:sz w:val="24"/>
          <w:szCs w:val="24"/>
          <w:lang w:val="ka-GE"/>
        </w:rPr>
        <w:t xml:space="preserve">            </w:t>
      </w:r>
      <w:r w:rsidR="00E64C60">
        <w:rPr>
          <w:rFonts w:ascii="Sylfaen" w:hAnsi="Sylfaen"/>
          <w:sz w:val="24"/>
          <w:szCs w:val="24"/>
          <w:lang w:val="ka-GE"/>
        </w:rPr>
        <w:t>გ სინთეზის პროცესი.</w:t>
      </w:r>
    </w:p>
    <w:p w:rsidR="00E64C60" w:rsidRDefault="0076307C" w:rsidP="00CF5BC4">
      <w:pPr>
        <w:jc w:val="both"/>
        <w:rPr>
          <w:rFonts w:ascii="Sylfaen" w:hAnsi="Sylfaen"/>
          <w:sz w:val="24"/>
          <w:szCs w:val="24"/>
          <w:lang w:val="ka-GE"/>
        </w:rPr>
      </w:pPr>
      <w:r>
        <w:rPr>
          <w:rFonts w:ascii="Sylfaen" w:hAnsi="Sylfaen"/>
          <w:sz w:val="24"/>
          <w:szCs w:val="24"/>
          <w:lang w:val="ka-GE"/>
        </w:rPr>
        <w:t>2.</w:t>
      </w:r>
      <w:r w:rsidR="00E64C60">
        <w:rPr>
          <w:rFonts w:ascii="Sylfaen" w:hAnsi="Sylfaen"/>
          <w:sz w:val="24"/>
          <w:szCs w:val="24"/>
          <w:lang w:val="ka-GE"/>
        </w:rPr>
        <w:t xml:space="preserve"> ჰორმონები.</w:t>
      </w:r>
    </w:p>
    <w:p w:rsidR="00E64C60" w:rsidRDefault="0076307C" w:rsidP="00CF5BC4">
      <w:pPr>
        <w:jc w:val="both"/>
        <w:rPr>
          <w:rFonts w:ascii="Sylfaen" w:hAnsi="Sylfaen"/>
          <w:sz w:val="24"/>
          <w:szCs w:val="24"/>
          <w:lang w:val="ka-GE"/>
        </w:rPr>
      </w:pPr>
      <w:r>
        <w:rPr>
          <w:rFonts w:ascii="Sylfaen" w:hAnsi="Sylfaen"/>
          <w:sz w:val="24"/>
          <w:szCs w:val="24"/>
          <w:lang w:val="ka-GE"/>
        </w:rPr>
        <w:t>3.</w:t>
      </w:r>
      <w:r w:rsidR="00E64C60">
        <w:rPr>
          <w:rFonts w:ascii="Sylfaen" w:hAnsi="Sylfaen"/>
          <w:sz w:val="24"/>
          <w:szCs w:val="24"/>
          <w:lang w:val="ka-GE"/>
        </w:rPr>
        <w:t>იმუნური ანტისხეულები.</w:t>
      </w:r>
    </w:p>
    <w:p w:rsidR="00E64C60" w:rsidRDefault="0076307C" w:rsidP="00CF5BC4">
      <w:pPr>
        <w:jc w:val="both"/>
        <w:rPr>
          <w:rFonts w:ascii="Sylfaen" w:hAnsi="Sylfaen"/>
          <w:sz w:val="24"/>
          <w:szCs w:val="24"/>
          <w:lang w:val="ka-GE"/>
        </w:rPr>
      </w:pPr>
      <w:r>
        <w:rPr>
          <w:rFonts w:ascii="Sylfaen" w:hAnsi="Sylfaen"/>
          <w:sz w:val="24"/>
          <w:szCs w:val="24"/>
          <w:lang w:val="ka-GE"/>
        </w:rPr>
        <w:t>4.</w:t>
      </w:r>
      <w:r w:rsidR="00E64C60">
        <w:rPr>
          <w:rFonts w:ascii="Sylfaen" w:hAnsi="Sylfaen"/>
          <w:sz w:val="24"/>
          <w:szCs w:val="24"/>
          <w:lang w:val="ka-GE"/>
        </w:rPr>
        <w:t xml:space="preserve"> მემკვიდრეობით გადაცემა.</w:t>
      </w:r>
    </w:p>
    <w:p w:rsidR="00E64C60" w:rsidRDefault="00E64C60" w:rsidP="00CF5BC4">
      <w:pPr>
        <w:jc w:val="both"/>
        <w:rPr>
          <w:rFonts w:ascii="Sylfaen" w:hAnsi="Sylfaen"/>
          <w:sz w:val="24"/>
          <w:szCs w:val="24"/>
          <w:lang w:val="ka-GE"/>
        </w:rPr>
      </w:pPr>
      <w:r>
        <w:rPr>
          <w:rFonts w:ascii="Sylfaen" w:hAnsi="Sylfaen"/>
          <w:sz w:val="24"/>
          <w:szCs w:val="24"/>
          <w:lang w:val="ka-GE"/>
        </w:rPr>
        <w:t xml:space="preserve">გ. ენერგიის წყარო დეამინირების შემდეგ. </w:t>
      </w:r>
    </w:p>
    <w:p w:rsidR="00E64C60" w:rsidRDefault="00E64C60" w:rsidP="00CF5BC4">
      <w:pPr>
        <w:jc w:val="both"/>
        <w:rPr>
          <w:rFonts w:ascii="Sylfaen" w:hAnsi="Sylfaen"/>
          <w:sz w:val="24"/>
          <w:szCs w:val="24"/>
          <w:lang w:val="ka-GE"/>
        </w:rPr>
      </w:pPr>
      <w:r>
        <w:rPr>
          <w:rFonts w:ascii="Sylfaen" w:hAnsi="Sylfaen"/>
          <w:sz w:val="24"/>
          <w:szCs w:val="24"/>
          <w:lang w:val="ka-GE"/>
        </w:rPr>
        <w:t>2. დეფიციტი და პათოლოგიები</w:t>
      </w:r>
    </w:p>
    <w:p w:rsidR="00E64C60" w:rsidRDefault="00E64C60" w:rsidP="00E64C60">
      <w:pPr>
        <w:spacing w:line="360" w:lineRule="auto"/>
        <w:jc w:val="both"/>
        <w:rPr>
          <w:rFonts w:ascii="Sylfaen" w:hAnsi="Sylfaen"/>
          <w:sz w:val="24"/>
          <w:szCs w:val="24"/>
          <w:lang w:val="ka-GE"/>
        </w:rPr>
      </w:pPr>
      <w:r>
        <w:rPr>
          <w:rFonts w:ascii="Sylfaen" w:hAnsi="Sylfaen"/>
          <w:sz w:val="24"/>
          <w:szCs w:val="24"/>
          <w:lang w:val="ka-GE"/>
        </w:rPr>
        <w:t xml:space="preserve">ა. ცილების ნაკლებობის სიმპტომებია: შემცრებული ზრდის ტემპი და კვების ნაკლებობა, ანორექსია, შემცირებული </w:t>
      </w:r>
      <w:r w:rsidR="0076307C">
        <w:rPr>
          <w:rFonts w:ascii="Sylfaen" w:hAnsi="Sylfaen"/>
          <w:sz w:val="24"/>
          <w:szCs w:val="24"/>
          <w:lang w:val="ka-GE"/>
        </w:rPr>
        <w:t>აზოტბ</w:t>
      </w:r>
      <w:r>
        <w:rPr>
          <w:rFonts w:ascii="Sylfaen" w:hAnsi="Sylfaen"/>
          <w:sz w:val="24"/>
          <w:szCs w:val="24"/>
          <w:lang w:val="ka-GE"/>
        </w:rPr>
        <w:t>ალანსი, და შრატის ცილოვანი შემადგენლობა, ანემია, ღვიძლის გაცხიმოვნება, უნაყოფობა, ახალშობილის შემცირებული წონა და ნაადრევი შობადობა, შემცირებული რძის პროდუქტიულობა და რამოდენიმე ჰორმონისა და ენზიმის შემცირებული სინთეზი.</w:t>
      </w:r>
    </w:p>
    <w:p w:rsidR="00E64C60" w:rsidRDefault="00E64C60" w:rsidP="00E64C60">
      <w:pPr>
        <w:spacing w:line="360" w:lineRule="auto"/>
        <w:jc w:val="both"/>
        <w:rPr>
          <w:rFonts w:ascii="Sylfaen" w:hAnsi="Sylfaen"/>
          <w:sz w:val="24"/>
          <w:szCs w:val="24"/>
          <w:lang w:val="ka-GE"/>
        </w:rPr>
      </w:pPr>
      <w:r>
        <w:rPr>
          <w:rFonts w:ascii="Sylfaen" w:hAnsi="Sylfaen"/>
          <w:sz w:val="24"/>
          <w:szCs w:val="24"/>
          <w:lang w:val="ka-GE"/>
        </w:rPr>
        <w:t xml:space="preserve">ბ. ამინო მჟავების დეფიციტი-ყველა ამინო მჟავა საჭიროა ცილის </w:t>
      </w:r>
      <w:r w:rsidR="00A57646">
        <w:rPr>
          <w:rFonts w:ascii="Sylfaen" w:hAnsi="Sylfaen"/>
          <w:sz w:val="24"/>
          <w:szCs w:val="24"/>
          <w:lang w:val="ka-GE"/>
        </w:rPr>
        <w:t>სინთ</w:t>
      </w:r>
      <w:r>
        <w:rPr>
          <w:rFonts w:ascii="Sylfaen" w:hAnsi="Sylfaen"/>
          <w:sz w:val="24"/>
          <w:szCs w:val="24"/>
          <w:lang w:val="ka-GE"/>
        </w:rPr>
        <w:t>ეზის უჯრედოვად დონეზე, ამიტომაც, თუ  მარტოოდენ ერთი ამინომჟავაა დეფიციტური,  სხვა ამინომჟავები გადაჭარბებულადაა და  ინდივიდუალური ამინო მჟავის დეფიციტი იწვევს სხვა ამინო მჟავების დეამინაციას და გამოიყენება ნახშირბადის ჯაჭვები ენერგიისთვის. დეფიციტის სიმპტომები შესაძლებელია გავდეს იმას, რაც აღწერილი იყო ცილის დეფიციტისთვის, ზოგი ამინო მჟავის დეფიციტებით გამოწვეული განსაკუთრებულიი დაზიანებების წარმოქმნით.</w:t>
      </w:r>
    </w:p>
    <w:p w:rsidR="00E64C60" w:rsidRDefault="00E64C60" w:rsidP="00E64C60">
      <w:pPr>
        <w:spacing w:line="360" w:lineRule="auto"/>
        <w:jc w:val="both"/>
        <w:rPr>
          <w:rFonts w:ascii="Sylfaen" w:hAnsi="Sylfaen"/>
          <w:sz w:val="24"/>
          <w:szCs w:val="24"/>
          <w:lang w:val="ka-GE"/>
        </w:rPr>
      </w:pPr>
      <w:r>
        <w:rPr>
          <w:rFonts w:ascii="Sylfaen" w:hAnsi="Sylfaen"/>
          <w:sz w:val="24"/>
          <w:szCs w:val="24"/>
          <w:lang w:val="ka-GE"/>
        </w:rPr>
        <w:lastRenderedPageBreak/>
        <w:t>გ. ამინო მჟავების დისბალანსი-თანაბრად მნიშვნელოვანია ყველა ამინო მჟავების წარმოდგენით სხეულის  ცილის სინთეზისთვის, უჯრედის ხელმისაწვდომი ამინო მჟავების ბალანსია.</w:t>
      </w:r>
      <w:r w:rsidR="0076307C">
        <w:rPr>
          <w:rFonts w:ascii="Sylfaen" w:hAnsi="Sylfaen"/>
          <w:sz w:val="24"/>
          <w:szCs w:val="24"/>
          <w:lang w:val="ka-GE"/>
        </w:rPr>
        <w:t xml:space="preserve"> </w:t>
      </w:r>
      <w:r>
        <w:rPr>
          <w:rFonts w:ascii="Sylfaen" w:hAnsi="Sylfaen"/>
          <w:sz w:val="24"/>
          <w:szCs w:val="24"/>
          <w:lang w:val="ka-GE"/>
        </w:rPr>
        <w:t>იმ პირობების დროს,როდესაც საკვები ნაკლებ ცილოვანია, მაშინ  ამინო მჟავა ,რომელიც ზღუდავს ზრდას, დამატებულია გადაჭარბებულად და სახეზეა დაქვეითებული ზრდის დონე, რაც გამოწვეულია დაუბალანსებელი საკვებით.</w:t>
      </w:r>
    </w:p>
    <w:p w:rsidR="00E64C60" w:rsidRDefault="00E64C60" w:rsidP="00E64C60">
      <w:pPr>
        <w:spacing w:line="360" w:lineRule="auto"/>
        <w:jc w:val="both"/>
        <w:rPr>
          <w:rFonts w:ascii="Sylfaen" w:hAnsi="Sylfaen"/>
          <w:sz w:val="24"/>
          <w:szCs w:val="24"/>
          <w:lang w:val="ka-GE"/>
        </w:rPr>
      </w:pPr>
      <w:r>
        <w:rPr>
          <w:rFonts w:ascii="Sylfaen" w:hAnsi="Sylfaen"/>
          <w:sz w:val="24"/>
          <w:szCs w:val="24"/>
          <w:lang w:val="ka-GE"/>
        </w:rPr>
        <w:t xml:space="preserve">დ. ამინო მჟავების წინააღმდეგობები - ამინო მჟავების წინააღმდეგობები,არის ის რაც  განსხვავებულია უბრალო დაუბალანსებლობისგან. მაშინ როდესაც ზრდის დეპრესიული ხასიათი, გამოწვეული ამინო მჟავების დაუბალანსებლობით, შესაძლებელია შემსუბუქებული იყოს, ზრდის შემზღუდევლი მჟავების საკვებზე დამატებით. </w:t>
      </w:r>
    </w:p>
    <w:p w:rsidR="00E64C60" w:rsidRDefault="00E64C60" w:rsidP="00E64C60">
      <w:pPr>
        <w:spacing w:line="360" w:lineRule="auto"/>
        <w:jc w:val="both"/>
        <w:rPr>
          <w:rFonts w:ascii="Sylfaen" w:hAnsi="Sylfaen"/>
          <w:sz w:val="24"/>
          <w:szCs w:val="24"/>
          <w:lang w:val="ka-GE"/>
        </w:rPr>
      </w:pPr>
      <w:r>
        <w:rPr>
          <w:rFonts w:ascii="Sylfaen" w:hAnsi="Sylfaen"/>
          <w:sz w:val="24"/>
          <w:szCs w:val="24"/>
          <w:lang w:val="ka-GE"/>
        </w:rPr>
        <w:t xml:space="preserve">ე. ამინო მჟავების ტოქსიკურობა- ზოგიერთი ამინო მჟავა, ჩანს რომ არის კატეგორიულოდ ტოქსიკური, როდესაც ცხოველს მაღალი დონით ეძლევა. ეს ტოქსიკურობა, ნაწილობრივ შეიძლება შემსუბუქდეს სხვა ამინო მჟავებით, მაგრამ  სრულყოფილად არა. მეტიონინი, განსაკუთრებით მძიმდება მაღალ დოზებზე </w:t>
      </w:r>
    </w:p>
    <w:p w:rsidR="00E64C60" w:rsidRDefault="00E64C60" w:rsidP="00E64C60">
      <w:pPr>
        <w:spacing w:line="360" w:lineRule="auto"/>
        <w:jc w:val="both"/>
        <w:rPr>
          <w:rFonts w:ascii="Sylfaen" w:hAnsi="Sylfaen"/>
          <w:sz w:val="24"/>
          <w:szCs w:val="24"/>
          <w:lang w:val="ka-GE"/>
        </w:rPr>
      </w:pPr>
      <w:r>
        <w:rPr>
          <w:rFonts w:ascii="Sylfaen" w:hAnsi="Sylfaen"/>
          <w:sz w:val="24"/>
          <w:szCs w:val="24"/>
          <w:lang w:val="ka-GE"/>
        </w:rPr>
        <w:t xml:space="preserve">ვ. ბუნებრივი წყაროები -  ჩვეულებრივი საკვების უმეტესობა შეიცავს ცილებს, თუმცა მისი  რაოდენობა და ხარისხი  შეიძლება შეიცვალოს და შეზღუდოს ცხოველის ზრდა და პროდუქტიულობა. წესით, ცილის სათანადო მიღებისას, აუცილებელია ცილის მინიმალური საჭიროების რაოდენობისა და პლუს </w:t>
      </w:r>
      <w:r w:rsidRPr="00133C84">
        <w:rPr>
          <w:rFonts w:ascii="Sylfaen" w:hAnsi="Sylfaen"/>
          <w:sz w:val="24"/>
          <w:szCs w:val="24"/>
          <w:lang w:val="ka-GE"/>
        </w:rPr>
        <w:t>EAA</w:t>
      </w:r>
      <w:r>
        <w:rPr>
          <w:rFonts w:ascii="Sylfaen" w:hAnsi="Sylfaen"/>
          <w:sz w:val="24"/>
          <w:szCs w:val="24"/>
          <w:lang w:val="ka-GE"/>
        </w:rPr>
        <w:t xml:space="preserve">-ზე მინიმალური საჭიორების ცოდნა, აგრეთვე მათი ადეკვატური რაოდენობითა და სწორი ბალანსით მოხმარება. ეს შეიძლება განხორციელდეს ცილის შერჩევით, მისი კომბინირებით ან ცილის ინდივიდუალურ ამინო მჟავებზე დამატება, ისეთი გზით რომ დაკმაყოფილდეს საჭიროება. ამ ტექსტის მესამე თავში დეტალურადაა კომბინირებული საკვების წყაროების განხილვა. </w:t>
      </w:r>
    </w:p>
    <w:p w:rsidR="00E64C60" w:rsidRDefault="00E64C60" w:rsidP="00E64C60">
      <w:pPr>
        <w:spacing w:line="360" w:lineRule="auto"/>
        <w:jc w:val="both"/>
        <w:rPr>
          <w:rFonts w:ascii="Sylfaen" w:hAnsi="Sylfaen"/>
          <w:sz w:val="24"/>
          <w:szCs w:val="24"/>
          <w:lang w:val="ka-GE"/>
        </w:rPr>
      </w:pPr>
      <w:r>
        <w:rPr>
          <w:rFonts w:ascii="Sylfaen" w:hAnsi="Sylfaen"/>
          <w:sz w:val="24"/>
          <w:szCs w:val="24"/>
          <w:lang w:val="ka-GE"/>
        </w:rPr>
        <w:t xml:space="preserve">ზ. მონელება და მეტაბოლიზმი. </w:t>
      </w:r>
    </w:p>
    <w:p w:rsidR="00E64C60" w:rsidRDefault="00E64C60" w:rsidP="00E64C60">
      <w:pPr>
        <w:spacing w:line="360" w:lineRule="auto"/>
        <w:jc w:val="both"/>
        <w:rPr>
          <w:rFonts w:ascii="Sylfaen" w:hAnsi="Sylfaen"/>
          <w:sz w:val="24"/>
          <w:szCs w:val="24"/>
          <w:lang w:val="ka-GE"/>
        </w:rPr>
      </w:pPr>
      <w:r>
        <w:rPr>
          <w:rFonts w:ascii="Sylfaen" w:hAnsi="Sylfaen"/>
          <w:sz w:val="24"/>
          <w:szCs w:val="24"/>
          <w:lang w:val="ka-GE"/>
        </w:rPr>
        <w:t xml:space="preserve">   1. საკვები ცილები ძალიან დიდია ენტეროციტებში შესასვლელად ( წვრილი ნაწლავის შემწოვი უჯრედები). ამგვარად , ცილები აუცილებლად უნდა დაიშალოს ამინო მჟავების </w:t>
      </w:r>
      <w:r>
        <w:rPr>
          <w:rFonts w:ascii="Sylfaen" w:hAnsi="Sylfaen"/>
          <w:sz w:val="24"/>
          <w:szCs w:val="24"/>
          <w:lang w:val="ka-GE"/>
        </w:rPr>
        <w:lastRenderedPageBreak/>
        <w:t xml:space="preserve">ფრაგმენტებად, მომნელებელი სისტემიდან შეწოვისთვის. გამონაკლისია ძუძუმწოვრების დაბადების შემდეგი ცხოვრება ( უმეტეს სახეობებში, პირველი 24-დან 72 საათის განმავლობაში), როდესაც ხელუხლებელი ცილა შეწოვილია ინტესტინალური ეპითელიუმის გასწვრივ. </w:t>
      </w:r>
    </w:p>
    <w:p w:rsidR="00E64C60" w:rsidRPr="00133C84" w:rsidRDefault="00E64C60" w:rsidP="00E64C60">
      <w:pPr>
        <w:spacing w:line="360" w:lineRule="auto"/>
        <w:jc w:val="both"/>
        <w:rPr>
          <w:rFonts w:ascii="Sylfaen" w:hAnsi="Sylfaen"/>
          <w:sz w:val="24"/>
          <w:szCs w:val="24"/>
          <w:lang w:val="ka-GE"/>
        </w:rPr>
      </w:pPr>
      <w:r>
        <w:rPr>
          <w:rFonts w:ascii="Sylfaen" w:hAnsi="Sylfaen"/>
          <w:sz w:val="24"/>
          <w:szCs w:val="24"/>
          <w:lang w:val="ka-GE"/>
        </w:rPr>
        <w:t xml:space="preserve">        საკვები ცილების ჰიდროლიზი, განსაზღვრულია გასტრიტული უჯრედების,  ინტესტინალური ტრაქტის ლუმენში განლაგებული ეპითელური უჯრედების პროტეოლიზური ენზიმებისა და პანკრეასის  მიერ.</w:t>
      </w:r>
    </w:p>
    <w:p w:rsidR="00E64C60" w:rsidRDefault="00E64C60" w:rsidP="00E64C60">
      <w:pPr>
        <w:spacing w:line="360" w:lineRule="auto"/>
        <w:jc w:val="both"/>
        <w:rPr>
          <w:rFonts w:ascii="Sylfaen" w:hAnsi="Sylfaen"/>
          <w:sz w:val="24"/>
          <w:szCs w:val="24"/>
          <w:lang w:val="ka-GE"/>
        </w:rPr>
      </w:pPr>
      <w:r>
        <w:rPr>
          <w:rFonts w:ascii="Sylfaen" w:hAnsi="Sylfaen"/>
          <w:sz w:val="24"/>
          <w:szCs w:val="24"/>
          <w:lang w:val="ka-GE"/>
        </w:rPr>
        <w:t>ა. პროტეოლიზური ენზიმები:</w:t>
      </w:r>
      <w:r w:rsidR="0076307C">
        <w:rPr>
          <w:rFonts w:ascii="Sylfaen" w:hAnsi="Sylfaen"/>
          <w:sz w:val="24"/>
          <w:szCs w:val="24"/>
          <w:lang w:val="ka-GE"/>
        </w:rPr>
        <w:t>(1.</w:t>
      </w:r>
      <w:r>
        <w:rPr>
          <w:rFonts w:ascii="Sylfaen" w:hAnsi="Sylfaen"/>
          <w:sz w:val="24"/>
          <w:szCs w:val="24"/>
          <w:lang w:val="ka-GE"/>
        </w:rPr>
        <w:t xml:space="preserve">კუჭი.  </w:t>
      </w:r>
    </w:p>
    <w:p w:rsidR="00E64C60" w:rsidRPr="00133C84" w:rsidRDefault="00E64C60" w:rsidP="0076307C">
      <w:pPr>
        <w:jc w:val="both"/>
        <w:rPr>
          <w:rFonts w:ascii="Sylfaen" w:hAnsi="Sylfaen"/>
          <w:sz w:val="24"/>
          <w:szCs w:val="24"/>
          <w:lang w:val="ka-GE"/>
        </w:rPr>
      </w:pPr>
      <w:r>
        <w:rPr>
          <w:rFonts w:ascii="Sylfaen" w:hAnsi="Sylfaen"/>
          <w:sz w:val="24"/>
          <w:szCs w:val="24"/>
          <w:lang w:val="ka-GE"/>
        </w:rPr>
        <w:t xml:space="preserve">                             </w:t>
      </w:r>
      <w:r w:rsidRPr="00133C84">
        <w:rPr>
          <w:rFonts w:ascii="Sylfaen" w:hAnsi="Sylfaen"/>
          <w:sz w:val="24"/>
          <w:szCs w:val="24"/>
          <w:lang w:val="ka-GE"/>
        </w:rPr>
        <w:t xml:space="preserve">    HCl</w:t>
      </w:r>
    </w:p>
    <w:p w:rsidR="00E64C60" w:rsidRPr="00133C84" w:rsidRDefault="005177AD" w:rsidP="0076307C">
      <w:pPr>
        <w:tabs>
          <w:tab w:val="left" w:pos="3360"/>
        </w:tabs>
        <w:jc w:val="both"/>
        <w:rPr>
          <w:rFonts w:ascii="Sylfaen" w:hAnsi="Sylfaen"/>
          <w:sz w:val="24"/>
          <w:szCs w:val="24"/>
          <w:lang w:val="ka-GE"/>
        </w:rPr>
      </w:pPr>
      <w:r>
        <w:rPr>
          <w:rFonts w:ascii="Sylfaen" w:hAnsi="Sylfaen"/>
          <w:noProof/>
          <w:sz w:val="24"/>
          <w:szCs w:val="24"/>
        </w:rPr>
        <w:pict>
          <v:shapetype id="_x0000_t32" coordsize="21600,21600" o:spt="32" o:oned="t" path="m,l21600,21600e" filled="f">
            <v:path arrowok="t" fillok="f" o:connecttype="none"/>
            <o:lock v:ext="edit" shapetype="t"/>
          </v:shapetype>
          <v:shape id="_x0000_s1166" type="#_x0000_t32" style="position:absolute;left:0;text-align:left;margin-left:70.95pt;margin-top:6.9pt;width:92.25pt;height:0;z-index:251793408" o:connectortype="straight">
            <v:stroke endarrow="block"/>
          </v:shape>
        </w:pict>
      </w:r>
      <w:r w:rsidR="00E64C60">
        <w:rPr>
          <w:rFonts w:ascii="Sylfaen" w:hAnsi="Sylfaen"/>
          <w:sz w:val="24"/>
          <w:szCs w:val="24"/>
          <w:lang w:val="ka-GE"/>
        </w:rPr>
        <w:t xml:space="preserve">პეპსინოგენი </w:t>
      </w:r>
      <w:r w:rsidR="00E64C60">
        <w:rPr>
          <w:rFonts w:ascii="Sylfaen" w:hAnsi="Sylfaen"/>
          <w:sz w:val="24"/>
          <w:szCs w:val="24"/>
          <w:lang w:val="ka-GE"/>
        </w:rPr>
        <w:tab/>
        <w:t>პეპსინი</w:t>
      </w:r>
      <w:r w:rsidR="00E64C60" w:rsidRPr="00133C84">
        <w:rPr>
          <w:rFonts w:ascii="Sylfaen" w:hAnsi="Sylfaen"/>
          <w:sz w:val="24"/>
          <w:szCs w:val="24"/>
          <w:lang w:val="ka-GE"/>
        </w:rPr>
        <w:t xml:space="preserve"> </w:t>
      </w:r>
    </w:p>
    <w:p w:rsidR="00E64C60" w:rsidRDefault="0076307C" w:rsidP="0076307C">
      <w:pPr>
        <w:tabs>
          <w:tab w:val="left" w:pos="3360"/>
        </w:tabs>
        <w:jc w:val="both"/>
        <w:rPr>
          <w:rFonts w:ascii="Sylfaen" w:hAnsi="Sylfaen"/>
          <w:sz w:val="24"/>
          <w:szCs w:val="24"/>
          <w:lang w:val="ka-GE"/>
        </w:rPr>
      </w:pPr>
      <w:r>
        <w:rPr>
          <w:rFonts w:ascii="Sylfaen" w:hAnsi="Sylfaen"/>
          <w:sz w:val="24"/>
          <w:szCs w:val="24"/>
          <w:lang w:val="ka-GE"/>
        </w:rPr>
        <w:t>2.</w:t>
      </w:r>
      <w:r w:rsidR="00E64C60" w:rsidRPr="00133C84">
        <w:rPr>
          <w:rFonts w:ascii="Sylfaen" w:hAnsi="Sylfaen"/>
          <w:sz w:val="24"/>
          <w:szCs w:val="24"/>
          <w:lang w:val="ka-GE"/>
        </w:rPr>
        <w:t xml:space="preserve"> </w:t>
      </w:r>
      <w:r w:rsidR="00E64C60">
        <w:rPr>
          <w:rFonts w:ascii="Sylfaen" w:hAnsi="Sylfaen"/>
          <w:sz w:val="24"/>
          <w:szCs w:val="24"/>
          <w:lang w:val="ka-GE"/>
        </w:rPr>
        <w:t>წვრილი ნაწლავი:</w:t>
      </w:r>
    </w:p>
    <w:p w:rsidR="00E64C60" w:rsidRDefault="00E64C60" w:rsidP="0076307C">
      <w:pPr>
        <w:tabs>
          <w:tab w:val="left" w:pos="3360"/>
        </w:tabs>
        <w:jc w:val="both"/>
        <w:rPr>
          <w:rFonts w:ascii="Sylfaen" w:hAnsi="Sylfaen"/>
          <w:sz w:val="24"/>
          <w:szCs w:val="24"/>
          <w:lang w:val="ka-GE"/>
        </w:rPr>
      </w:pPr>
      <w:r>
        <w:rPr>
          <w:rFonts w:ascii="Sylfaen" w:hAnsi="Sylfaen"/>
          <w:sz w:val="24"/>
          <w:szCs w:val="24"/>
          <w:lang w:val="ka-GE"/>
        </w:rPr>
        <w:t xml:space="preserve">  ა პანკრეასიდან: </w:t>
      </w:r>
    </w:p>
    <w:p w:rsidR="00E64C60" w:rsidRDefault="005177AD" w:rsidP="0076307C">
      <w:pPr>
        <w:tabs>
          <w:tab w:val="left" w:pos="3735"/>
        </w:tabs>
        <w:jc w:val="both"/>
        <w:rPr>
          <w:rFonts w:ascii="Sylfaen" w:hAnsi="Sylfaen"/>
          <w:sz w:val="24"/>
          <w:szCs w:val="24"/>
          <w:lang w:val="ka-GE"/>
        </w:rPr>
      </w:pPr>
      <w:r>
        <w:rPr>
          <w:rFonts w:ascii="Sylfaen" w:hAnsi="Sylfaen"/>
          <w:noProof/>
          <w:sz w:val="24"/>
          <w:szCs w:val="24"/>
        </w:rPr>
        <w:pict>
          <v:shape id="_x0000_s1167" type="#_x0000_t32" style="position:absolute;left:0;text-align:left;margin-left:90.45pt;margin-top:7.45pt;width:92.25pt;height:0;z-index:251794432" o:connectortype="straight">
            <v:stroke endarrow="block"/>
          </v:shape>
        </w:pict>
      </w:r>
      <w:r w:rsidR="00E64C60">
        <w:rPr>
          <w:rFonts w:ascii="Sylfaen" w:hAnsi="Sylfaen"/>
          <w:sz w:val="24"/>
          <w:szCs w:val="24"/>
          <w:lang w:val="ka-GE"/>
        </w:rPr>
        <w:t xml:space="preserve">ტრიპსინოგენი </w:t>
      </w:r>
      <w:r w:rsidR="00E64C60">
        <w:rPr>
          <w:rFonts w:ascii="Sylfaen" w:hAnsi="Sylfaen"/>
          <w:sz w:val="24"/>
          <w:szCs w:val="24"/>
          <w:lang w:val="ka-GE"/>
        </w:rPr>
        <w:tab/>
        <w:t xml:space="preserve"> ტრიპსინი </w:t>
      </w:r>
    </w:p>
    <w:p w:rsidR="00E64C60" w:rsidRDefault="005177AD" w:rsidP="0076307C">
      <w:pPr>
        <w:tabs>
          <w:tab w:val="left" w:pos="4245"/>
        </w:tabs>
        <w:jc w:val="both"/>
        <w:rPr>
          <w:rFonts w:ascii="Sylfaen" w:hAnsi="Sylfaen"/>
          <w:sz w:val="24"/>
          <w:szCs w:val="24"/>
          <w:lang w:val="ka-GE"/>
        </w:rPr>
      </w:pPr>
      <w:r>
        <w:rPr>
          <w:rFonts w:ascii="Sylfaen" w:hAnsi="Sylfaen"/>
          <w:noProof/>
          <w:sz w:val="24"/>
          <w:szCs w:val="24"/>
        </w:rPr>
        <w:pict>
          <v:shape id="_x0000_s1168" type="#_x0000_t32" style="position:absolute;left:0;text-align:left;margin-left:119.7pt;margin-top:7.75pt;width:51pt;height:.05pt;z-index:251795456" o:connectortype="straight">
            <v:stroke endarrow="block"/>
          </v:shape>
        </w:pict>
      </w:r>
      <w:r w:rsidR="00E64C60">
        <w:rPr>
          <w:rFonts w:ascii="Sylfaen" w:hAnsi="Sylfaen"/>
          <w:sz w:val="24"/>
          <w:szCs w:val="24"/>
          <w:lang w:val="ka-GE"/>
        </w:rPr>
        <w:t xml:space="preserve">ქიმოტრიპსინოგენი                     ქიმოტრიპსინი </w:t>
      </w:r>
    </w:p>
    <w:p w:rsidR="00E64C60" w:rsidRDefault="005177AD" w:rsidP="0076307C">
      <w:pPr>
        <w:tabs>
          <w:tab w:val="center" w:pos="4844"/>
        </w:tabs>
        <w:jc w:val="both"/>
        <w:rPr>
          <w:rFonts w:ascii="Sylfaen" w:hAnsi="Sylfaen"/>
          <w:sz w:val="24"/>
          <w:szCs w:val="24"/>
          <w:lang w:val="ka-GE"/>
        </w:rPr>
      </w:pPr>
      <w:r>
        <w:rPr>
          <w:rFonts w:ascii="Sylfaen" w:hAnsi="Sylfaen"/>
          <w:noProof/>
          <w:sz w:val="24"/>
          <w:szCs w:val="24"/>
        </w:rPr>
        <w:pict>
          <v:shape id="_x0000_s1169" type="#_x0000_t32" style="position:absolute;left:0;text-align:left;margin-left:140.7pt;margin-top:8.2pt;width:42pt;height:.05pt;z-index:251796480" o:connectortype="straight">
            <v:stroke endarrow="block"/>
          </v:shape>
        </w:pict>
      </w:r>
      <w:r w:rsidR="00E64C60">
        <w:rPr>
          <w:rFonts w:ascii="Sylfaen" w:hAnsi="Sylfaen"/>
          <w:sz w:val="24"/>
          <w:szCs w:val="24"/>
          <w:lang w:val="ka-GE"/>
        </w:rPr>
        <w:t xml:space="preserve">პროკარბოქსიპეპტიდაზა </w:t>
      </w:r>
      <w:r w:rsidR="00E64C60">
        <w:rPr>
          <w:rFonts w:ascii="Sylfaen" w:hAnsi="Sylfaen"/>
          <w:sz w:val="24"/>
          <w:szCs w:val="24"/>
          <w:lang w:val="ka-GE"/>
        </w:rPr>
        <w:tab/>
        <w:t xml:space="preserve">კარბოქსიპეპტიდაზა </w:t>
      </w:r>
    </w:p>
    <w:p w:rsidR="00E64C60" w:rsidRDefault="0076307C" w:rsidP="0076307C">
      <w:pPr>
        <w:tabs>
          <w:tab w:val="center" w:pos="4844"/>
        </w:tabs>
        <w:jc w:val="both"/>
        <w:rPr>
          <w:rFonts w:ascii="Sylfaen" w:hAnsi="Sylfaen"/>
          <w:sz w:val="24"/>
          <w:szCs w:val="24"/>
          <w:lang w:val="ka-GE"/>
        </w:rPr>
      </w:pPr>
      <w:r>
        <w:rPr>
          <w:rFonts w:ascii="Sylfaen" w:hAnsi="Sylfaen"/>
          <w:sz w:val="24"/>
          <w:szCs w:val="24"/>
          <w:lang w:val="ka-GE"/>
        </w:rPr>
        <w:t xml:space="preserve"> 3.</w:t>
      </w:r>
      <w:r w:rsidR="00E64C60">
        <w:rPr>
          <w:rFonts w:ascii="Sylfaen" w:hAnsi="Sylfaen"/>
          <w:sz w:val="24"/>
          <w:szCs w:val="24"/>
          <w:lang w:val="ka-GE"/>
        </w:rPr>
        <w:t xml:space="preserve"> თითოეულ ენზიმის ჰიდროლიზის პეპტიდი მაგრდება სპეციფიკურ </w:t>
      </w:r>
      <w:r w:rsidR="00E64C60" w:rsidRPr="00133C84">
        <w:rPr>
          <w:rFonts w:ascii="Sylfaen" w:hAnsi="Sylfaen"/>
          <w:sz w:val="24"/>
          <w:szCs w:val="24"/>
          <w:lang w:val="ka-GE"/>
        </w:rPr>
        <w:t>AA</w:t>
      </w:r>
      <w:r w:rsidR="00E64C60">
        <w:rPr>
          <w:rFonts w:ascii="Sylfaen" w:hAnsi="Sylfaen"/>
          <w:sz w:val="24"/>
          <w:szCs w:val="24"/>
          <w:lang w:val="ka-GE"/>
        </w:rPr>
        <w:t xml:space="preserve">-ს შორის. </w:t>
      </w:r>
    </w:p>
    <w:p w:rsidR="00E64C60" w:rsidRDefault="0076307C" w:rsidP="0076307C">
      <w:pPr>
        <w:tabs>
          <w:tab w:val="center" w:pos="4844"/>
        </w:tabs>
        <w:jc w:val="both"/>
        <w:rPr>
          <w:rFonts w:ascii="Sylfaen" w:hAnsi="Sylfaen"/>
          <w:sz w:val="24"/>
          <w:szCs w:val="24"/>
          <w:lang w:val="ka-GE"/>
        </w:rPr>
      </w:pPr>
      <w:r>
        <w:rPr>
          <w:rFonts w:ascii="Sylfaen" w:hAnsi="Sylfaen"/>
          <w:sz w:val="24"/>
          <w:szCs w:val="24"/>
          <w:lang w:val="ka-GE"/>
        </w:rPr>
        <w:t xml:space="preserve">      </w:t>
      </w:r>
      <w:r w:rsidR="00E64C60">
        <w:rPr>
          <w:rFonts w:ascii="Sylfaen" w:hAnsi="Sylfaen"/>
          <w:sz w:val="24"/>
          <w:szCs w:val="24"/>
          <w:lang w:val="ka-GE"/>
        </w:rPr>
        <w:t xml:space="preserve">ა ტრიფსინი: ლიზინი დ არგენინი. </w:t>
      </w:r>
    </w:p>
    <w:p w:rsidR="00E64C60" w:rsidRDefault="0076307C" w:rsidP="0076307C">
      <w:pPr>
        <w:tabs>
          <w:tab w:val="center" w:pos="4844"/>
        </w:tabs>
        <w:jc w:val="both"/>
        <w:rPr>
          <w:rFonts w:ascii="Sylfaen" w:hAnsi="Sylfaen"/>
          <w:sz w:val="24"/>
          <w:szCs w:val="24"/>
          <w:lang w:val="ka-GE"/>
        </w:rPr>
      </w:pPr>
      <w:r>
        <w:rPr>
          <w:rFonts w:ascii="Sylfaen" w:hAnsi="Sylfaen"/>
          <w:sz w:val="24"/>
          <w:szCs w:val="24"/>
          <w:lang w:val="ka-GE"/>
        </w:rPr>
        <w:t xml:space="preserve">      </w:t>
      </w:r>
      <w:r w:rsidR="00E64C60">
        <w:rPr>
          <w:rFonts w:ascii="Sylfaen" w:hAnsi="Sylfaen"/>
          <w:sz w:val="24"/>
          <w:szCs w:val="24"/>
          <w:lang w:val="ka-GE"/>
        </w:rPr>
        <w:t xml:space="preserve">ბ ქიმოტრიპსინოგენი: არომატული </w:t>
      </w:r>
      <w:r w:rsidR="00E64C60" w:rsidRPr="00133C84">
        <w:rPr>
          <w:rFonts w:ascii="Sylfaen" w:hAnsi="Sylfaen"/>
          <w:sz w:val="24"/>
          <w:szCs w:val="24"/>
          <w:lang w:val="ka-GE"/>
        </w:rPr>
        <w:t xml:space="preserve">AA – </w:t>
      </w:r>
      <w:r w:rsidR="00E64C60">
        <w:rPr>
          <w:rFonts w:ascii="Sylfaen" w:hAnsi="Sylfaen"/>
          <w:sz w:val="24"/>
          <w:szCs w:val="24"/>
          <w:lang w:val="ka-GE"/>
        </w:rPr>
        <w:t xml:space="preserve">ტრიპტოფანი, ფენილალანინი, ტიროზინი. </w:t>
      </w:r>
    </w:p>
    <w:p w:rsidR="00E64C60" w:rsidRDefault="0076307C" w:rsidP="0076307C">
      <w:pPr>
        <w:tabs>
          <w:tab w:val="center" w:pos="4844"/>
        </w:tabs>
        <w:jc w:val="both"/>
        <w:rPr>
          <w:rFonts w:ascii="Sylfaen" w:hAnsi="Sylfaen"/>
          <w:sz w:val="24"/>
          <w:szCs w:val="24"/>
          <w:lang w:val="ka-GE"/>
        </w:rPr>
      </w:pPr>
      <w:r>
        <w:rPr>
          <w:rFonts w:ascii="Sylfaen" w:hAnsi="Sylfaen"/>
          <w:sz w:val="24"/>
          <w:szCs w:val="24"/>
          <w:lang w:val="ka-GE"/>
        </w:rPr>
        <w:t xml:space="preserve">      </w:t>
      </w:r>
      <w:r w:rsidR="00E64C60">
        <w:rPr>
          <w:rFonts w:ascii="Sylfaen" w:hAnsi="Sylfaen"/>
          <w:sz w:val="24"/>
          <w:szCs w:val="24"/>
          <w:lang w:val="ka-GE"/>
        </w:rPr>
        <w:t xml:space="preserve">გ კარბოქსიპეპტიდაზა: ტერმინალურად თავისუფალი კარბოქსილის ჯგუფი. </w:t>
      </w:r>
    </w:p>
    <w:p w:rsidR="00E64C60" w:rsidRDefault="0076307C" w:rsidP="0076307C">
      <w:pPr>
        <w:tabs>
          <w:tab w:val="center" w:pos="4844"/>
        </w:tabs>
        <w:jc w:val="both"/>
        <w:rPr>
          <w:rFonts w:ascii="Sylfaen" w:hAnsi="Sylfaen"/>
          <w:sz w:val="24"/>
          <w:szCs w:val="24"/>
          <w:lang w:val="ka-GE"/>
        </w:rPr>
      </w:pPr>
      <w:r>
        <w:rPr>
          <w:rFonts w:ascii="Sylfaen" w:hAnsi="Sylfaen"/>
          <w:sz w:val="24"/>
          <w:szCs w:val="24"/>
          <w:lang w:val="ka-GE"/>
        </w:rPr>
        <w:t xml:space="preserve"> 4.</w:t>
      </w:r>
      <w:r w:rsidR="00E64C60">
        <w:rPr>
          <w:rFonts w:ascii="Sylfaen" w:hAnsi="Sylfaen"/>
          <w:sz w:val="24"/>
          <w:szCs w:val="24"/>
          <w:lang w:val="ka-GE"/>
        </w:rPr>
        <w:t xml:space="preserve"> ცილები ხდება:</w:t>
      </w:r>
    </w:p>
    <w:p w:rsidR="00E64C60" w:rsidRDefault="0076307C" w:rsidP="0076307C">
      <w:pPr>
        <w:tabs>
          <w:tab w:val="center" w:pos="4844"/>
        </w:tabs>
        <w:jc w:val="both"/>
        <w:rPr>
          <w:rFonts w:ascii="Sylfaen" w:hAnsi="Sylfaen"/>
          <w:sz w:val="24"/>
          <w:szCs w:val="24"/>
          <w:lang w:val="ka-GE"/>
        </w:rPr>
      </w:pPr>
      <w:r>
        <w:rPr>
          <w:rFonts w:ascii="Sylfaen" w:hAnsi="Sylfaen"/>
          <w:sz w:val="24"/>
          <w:szCs w:val="24"/>
          <w:lang w:val="ka-GE"/>
        </w:rPr>
        <w:t xml:space="preserve">   </w:t>
      </w:r>
      <w:r w:rsidR="00E64C60">
        <w:rPr>
          <w:rFonts w:ascii="Sylfaen" w:hAnsi="Sylfaen"/>
          <w:sz w:val="24"/>
          <w:szCs w:val="24"/>
          <w:lang w:val="ka-GE"/>
        </w:rPr>
        <w:t xml:space="preserve">დ დიპეპტიდი. </w:t>
      </w:r>
    </w:p>
    <w:p w:rsidR="00E64C60" w:rsidRDefault="0076307C" w:rsidP="0076307C">
      <w:pPr>
        <w:tabs>
          <w:tab w:val="center" w:pos="4844"/>
        </w:tabs>
        <w:jc w:val="both"/>
        <w:rPr>
          <w:rFonts w:ascii="Sylfaen" w:hAnsi="Sylfaen"/>
          <w:sz w:val="24"/>
          <w:szCs w:val="24"/>
          <w:lang w:val="ka-GE"/>
        </w:rPr>
      </w:pPr>
      <w:r>
        <w:rPr>
          <w:rFonts w:ascii="Sylfaen" w:hAnsi="Sylfaen"/>
          <w:sz w:val="24"/>
          <w:szCs w:val="24"/>
          <w:lang w:val="ka-GE"/>
        </w:rPr>
        <w:t xml:space="preserve">    </w:t>
      </w:r>
      <w:r w:rsidR="00E64C60">
        <w:rPr>
          <w:rFonts w:ascii="Sylfaen" w:hAnsi="Sylfaen"/>
          <w:sz w:val="24"/>
          <w:szCs w:val="24"/>
          <w:lang w:val="ka-GE"/>
        </w:rPr>
        <w:t>ბ ტრიპეპტიდები.</w:t>
      </w:r>
    </w:p>
    <w:p w:rsidR="00E64C60" w:rsidRPr="00993FC2" w:rsidRDefault="0076307C" w:rsidP="0076307C">
      <w:pPr>
        <w:tabs>
          <w:tab w:val="center" w:pos="4844"/>
        </w:tabs>
        <w:jc w:val="both"/>
        <w:rPr>
          <w:rFonts w:ascii="Sylfaen" w:hAnsi="Sylfaen"/>
          <w:sz w:val="24"/>
          <w:szCs w:val="24"/>
          <w:lang w:val="ka-GE"/>
        </w:rPr>
      </w:pPr>
      <w:r>
        <w:rPr>
          <w:rFonts w:ascii="Sylfaen" w:hAnsi="Sylfaen"/>
          <w:sz w:val="24"/>
          <w:szCs w:val="24"/>
          <w:lang w:val="ka-GE"/>
        </w:rPr>
        <w:t xml:space="preserve">    </w:t>
      </w:r>
      <w:r w:rsidR="00E64C60">
        <w:rPr>
          <w:rFonts w:ascii="Sylfaen" w:hAnsi="Sylfaen"/>
          <w:sz w:val="24"/>
          <w:szCs w:val="24"/>
          <w:lang w:val="ka-GE"/>
        </w:rPr>
        <w:t xml:space="preserve">გ თავისუფალი ამინო მჟავები </w:t>
      </w:r>
      <w:r w:rsidR="00E64C60" w:rsidRPr="00993FC2">
        <w:rPr>
          <w:rFonts w:ascii="Sylfaen" w:hAnsi="Sylfaen"/>
          <w:sz w:val="24"/>
          <w:szCs w:val="24"/>
          <w:lang w:val="ka-GE"/>
        </w:rPr>
        <w:t>(FAA)</w:t>
      </w:r>
      <w:r w:rsidR="00E64C60">
        <w:rPr>
          <w:rFonts w:ascii="Sylfaen" w:hAnsi="Sylfaen"/>
          <w:sz w:val="24"/>
          <w:szCs w:val="24"/>
          <w:lang w:val="ka-GE"/>
        </w:rPr>
        <w:t>.</w:t>
      </w:r>
    </w:p>
    <w:p w:rsidR="00E64C60" w:rsidRDefault="0076307C" w:rsidP="0076307C">
      <w:pPr>
        <w:tabs>
          <w:tab w:val="center" w:pos="4844"/>
        </w:tabs>
        <w:jc w:val="both"/>
        <w:rPr>
          <w:rFonts w:ascii="Sylfaen" w:hAnsi="Sylfaen"/>
          <w:sz w:val="24"/>
          <w:szCs w:val="24"/>
          <w:lang w:val="ka-GE"/>
        </w:rPr>
      </w:pPr>
      <w:r>
        <w:rPr>
          <w:rFonts w:ascii="Sylfaen" w:hAnsi="Sylfaen"/>
          <w:sz w:val="24"/>
          <w:szCs w:val="24"/>
          <w:lang w:val="ka-GE"/>
        </w:rPr>
        <w:t>5.</w:t>
      </w:r>
      <w:r w:rsidR="00E64C60" w:rsidRPr="00993FC2">
        <w:rPr>
          <w:rFonts w:ascii="Sylfaen" w:hAnsi="Sylfaen"/>
          <w:sz w:val="24"/>
          <w:szCs w:val="24"/>
          <w:lang w:val="ka-GE"/>
        </w:rPr>
        <w:t xml:space="preserve"> </w:t>
      </w:r>
      <w:r w:rsidR="00E64C60">
        <w:rPr>
          <w:rFonts w:ascii="Sylfaen" w:hAnsi="Sylfaen"/>
          <w:sz w:val="24"/>
          <w:szCs w:val="24"/>
          <w:lang w:val="ka-GE"/>
        </w:rPr>
        <w:t>წვრილი ნაწლავი</w:t>
      </w:r>
    </w:p>
    <w:p w:rsidR="00E64C60" w:rsidRDefault="00E64C60" w:rsidP="0076307C">
      <w:pPr>
        <w:tabs>
          <w:tab w:val="center" w:pos="4844"/>
        </w:tabs>
        <w:jc w:val="both"/>
        <w:rPr>
          <w:rFonts w:ascii="Sylfaen" w:hAnsi="Sylfaen"/>
          <w:sz w:val="24"/>
          <w:szCs w:val="24"/>
          <w:lang w:val="ka-GE"/>
        </w:rPr>
      </w:pPr>
      <w:r>
        <w:rPr>
          <w:rFonts w:ascii="Sylfaen" w:hAnsi="Sylfaen"/>
          <w:sz w:val="24"/>
          <w:szCs w:val="24"/>
          <w:lang w:val="ka-GE"/>
        </w:rPr>
        <w:lastRenderedPageBreak/>
        <w:t xml:space="preserve">     ა</w:t>
      </w:r>
      <w:r w:rsidR="0076307C">
        <w:rPr>
          <w:rFonts w:ascii="Sylfaen" w:hAnsi="Sylfaen"/>
          <w:sz w:val="24"/>
          <w:szCs w:val="24"/>
          <w:lang w:val="ka-GE"/>
        </w:rPr>
        <w:t>.</w:t>
      </w:r>
      <w:r>
        <w:rPr>
          <w:rFonts w:ascii="Sylfaen" w:hAnsi="Sylfaen"/>
          <w:sz w:val="24"/>
          <w:szCs w:val="24"/>
          <w:lang w:val="ka-GE"/>
        </w:rPr>
        <w:t>შედგება დიპეპტიდებისა და პრიპეპტიდებისაგან.</w:t>
      </w:r>
    </w:p>
    <w:p w:rsidR="00E64C60" w:rsidRDefault="00E64C60" w:rsidP="0076307C">
      <w:pPr>
        <w:tabs>
          <w:tab w:val="center" w:pos="4844"/>
        </w:tabs>
        <w:jc w:val="both"/>
        <w:rPr>
          <w:rFonts w:ascii="Sylfaen" w:hAnsi="Sylfaen"/>
          <w:sz w:val="24"/>
          <w:szCs w:val="24"/>
          <w:lang w:val="ka-GE"/>
        </w:rPr>
      </w:pPr>
      <w:r>
        <w:rPr>
          <w:rFonts w:ascii="Sylfaen" w:hAnsi="Sylfaen"/>
          <w:sz w:val="24"/>
          <w:szCs w:val="24"/>
          <w:lang w:val="ka-GE"/>
        </w:rPr>
        <w:t xml:space="preserve">     ბ</w:t>
      </w:r>
      <w:r w:rsidR="0076307C">
        <w:rPr>
          <w:rFonts w:ascii="Sylfaen" w:hAnsi="Sylfaen"/>
          <w:sz w:val="24"/>
          <w:szCs w:val="24"/>
          <w:lang w:val="ka-GE"/>
        </w:rPr>
        <w:t>).</w:t>
      </w:r>
      <w:r>
        <w:rPr>
          <w:rFonts w:ascii="Sylfaen" w:hAnsi="Sylfaen"/>
          <w:sz w:val="24"/>
          <w:szCs w:val="24"/>
          <w:lang w:val="ka-GE"/>
        </w:rPr>
        <w:t>ათავისუფლებს მეტ თავისუფალ ამინო მჟავებს.</w:t>
      </w:r>
    </w:p>
    <w:p w:rsidR="00E64C60" w:rsidRDefault="00E64C60" w:rsidP="0076307C">
      <w:pPr>
        <w:tabs>
          <w:tab w:val="center" w:pos="4844"/>
        </w:tabs>
        <w:jc w:val="both"/>
        <w:rPr>
          <w:rFonts w:ascii="Sylfaen" w:hAnsi="Sylfaen"/>
          <w:sz w:val="24"/>
          <w:szCs w:val="24"/>
          <w:lang w:val="ka-GE"/>
        </w:rPr>
      </w:pPr>
      <w:r>
        <w:rPr>
          <w:rFonts w:ascii="Sylfaen" w:hAnsi="Sylfaen"/>
          <w:sz w:val="24"/>
          <w:szCs w:val="24"/>
          <w:lang w:val="ka-GE"/>
        </w:rPr>
        <w:t>2. აბსორტრინი.</w:t>
      </w:r>
    </w:p>
    <w:p w:rsidR="00E64C60" w:rsidRDefault="00E64C60" w:rsidP="0076307C">
      <w:pPr>
        <w:tabs>
          <w:tab w:val="center" w:pos="4844"/>
        </w:tabs>
        <w:jc w:val="both"/>
        <w:rPr>
          <w:rFonts w:ascii="Sylfaen" w:hAnsi="Sylfaen"/>
          <w:sz w:val="24"/>
          <w:szCs w:val="24"/>
          <w:lang w:val="ka-GE"/>
        </w:rPr>
      </w:pPr>
      <w:r>
        <w:rPr>
          <w:rFonts w:ascii="Sylfaen" w:hAnsi="Sylfaen"/>
          <w:sz w:val="24"/>
          <w:szCs w:val="24"/>
          <w:lang w:val="ka-GE"/>
        </w:rPr>
        <w:t xml:space="preserve">      ა</w:t>
      </w:r>
      <w:r w:rsidR="0076307C">
        <w:rPr>
          <w:rFonts w:ascii="Sylfaen" w:hAnsi="Sylfaen"/>
          <w:sz w:val="24"/>
          <w:szCs w:val="24"/>
          <w:lang w:val="ka-GE"/>
        </w:rPr>
        <w:t>).</w:t>
      </w:r>
      <w:r>
        <w:rPr>
          <w:rFonts w:ascii="Sylfaen" w:hAnsi="Sylfaen"/>
          <w:sz w:val="24"/>
          <w:szCs w:val="24"/>
          <w:lang w:val="ka-GE"/>
        </w:rPr>
        <w:t>თავისუფალი ამინო მჟავები.</w:t>
      </w:r>
    </w:p>
    <w:p w:rsidR="00E64C60" w:rsidRDefault="0076307C" w:rsidP="0076307C">
      <w:pPr>
        <w:tabs>
          <w:tab w:val="center" w:pos="4844"/>
        </w:tabs>
        <w:jc w:val="both"/>
        <w:rPr>
          <w:rFonts w:ascii="Sylfaen" w:hAnsi="Sylfaen"/>
          <w:sz w:val="24"/>
          <w:szCs w:val="24"/>
          <w:lang w:val="ka-GE"/>
        </w:rPr>
      </w:pPr>
      <w:r>
        <w:rPr>
          <w:rFonts w:ascii="Sylfaen" w:hAnsi="Sylfaen"/>
          <w:sz w:val="24"/>
          <w:szCs w:val="24"/>
          <w:lang w:val="ka-GE"/>
        </w:rPr>
        <w:t xml:space="preserve">     1.</w:t>
      </w:r>
      <w:r w:rsidR="00E64C60">
        <w:rPr>
          <w:rFonts w:ascii="Sylfaen" w:hAnsi="Sylfaen"/>
          <w:sz w:val="24"/>
          <w:szCs w:val="24"/>
          <w:lang w:val="ka-GE"/>
        </w:rPr>
        <w:t xml:space="preserve"> </w:t>
      </w:r>
      <w:r w:rsidR="00E64C60" w:rsidRPr="00993FC2">
        <w:rPr>
          <w:rFonts w:ascii="Sylfaen" w:hAnsi="Sylfaen"/>
          <w:sz w:val="24"/>
          <w:szCs w:val="24"/>
          <w:lang w:val="ka-GE"/>
        </w:rPr>
        <w:t>FAA</w:t>
      </w:r>
      <w:r w:rsidR="00E64C60">
        <w:rPr>
          <w:rFonts w:ascii="Sylfaen" w:hAnsi="Sylfaen"/>
          <w:sz w:val="24"/>
          <w:szCs w:val="24"/>
          <w:lang w:val="ka-GE"/>
        </w:rPr>
        <w:t xml:space="preserve"> შთაინთქმება აქტიური გადამტანისა მიერ(ითხოვს ენერგიას)</w:t>
      </w:r>
    </w:p>
    <w:p w:rsidR="00E64C60" w:rsidRDefault="0076307C" w:rsidP="0076307C">
      <w:pPr>
        <w:tabs>
          <w:tab w:val="center" w:pos="4844"/>
        </w:tabs>
        <w:jc w:val="both"/>
        <w:rPr>
          <w:rFonts w:ascii="Sylfaen" w:hAnsi="Sylfaen"/>
          <w:sz w:val="24"/>
          <w:szCs w:val="24"/>
          <w:lang w:val="ka-GE"/>
        </w:rPr>
      </w:pPr>
      <w:r>
        <w:rPr>
          <w:rFonts w:ascii="Sylfaen" w:hAnsi="Sylfaen"/>
          <w:sz w:val="24"/>
          <w:szCs w:val="24"/>
          <w:lang w:val="ka-GE"/>
        </w:rPr>
        <w:t xml:space="preserve">     2.</w:t>
      </w:r>
      <w:r w:rsidR="00E64C60">
        <w:rPr>
          <w:rFonts w:ascii="Sylfaen" w:hAnsi="Sylfaen"/>
          <w:sz w:val="24"/>
          <w:szCs w:val="24"/>
          <w:lang w:val="ka-GE"/>
        </w:rPr>
        <w:t xml:space="preserve"> ოთხი სხვადასხვა სატრანსპორტო სისტემა არსებობს:</w:t>
      </w:r>
    </w:p>
    <w:p w:rsidR="00E64C60" w:rsidRDefault="00E64C60" w:rsidP="0076307C">
      <w:pPr>
        <w:tabs>
          <w:tab w:val="center" w:pos="4844"/>
        </w:tabs>
        <w:jc w:val="both"/>
        <w:rPr>
          <w:rFonts w:ascii="Sylfaen" w:hAnsi="Sylfaen"/>
          <w:sz w:val="24"/>
          <w:szCs w:val="24"/>
          <w:lang w:val="ka-GE"/>
        </w:rPr>
      </w:pPr>
      <w:r>
        <w:rPr>
          <w:rFonts w:ascii="Sylfaen" w:hAnsi="Sylfaen"/>
          <w:sz w:val="24"/>
          <w:szCs w:val="24"/>
          <w:lang w:val="ka-GE"/>
        </w:rPr>
        <w:t>ა  ნეიტრალური</w:t>
      </w:r>
      <w:r w:rsidRPr="00993FC2">
        <w:rPr>
          <w:rFonts w:ascii="Sylfaen" w:hAnsi="Sylfaen"/>
          <w:sz w:val="24"/>
          <w:szCs w:val="24"/>
          <w:lang w:val="ka-GE"/>
        </w:rPr>
        <w:t xml:space="preserve"> AA- </w:t>
      </w:r>
      <w:r>
        <w:rPr>
          <w:rFonts w:ascii="Sylfaen" w:hAnsi="Sylfaen"/>
          <w:sz w:val="24"/>
          <w:szCs w:val="24"/>
          <w:lang w:val="ka-GE"/>
        </w:rPr>
        <w:t>შთანთქმულია ყველაზე სწრაფად.</w:t>
      </w:r>
    </w:p>
    <w:p w:rsidR="00E64C60" w:rsidRPr="002C67A7" w:rsidRDefault="00E64C60" w:rsidP="0076307C">
      <w:pPr>
        <w:tabs>
          <w:tab w:val="center" w:pos="4844"/>
        </w:tabs>
        <w:jc w:val="both"/>
        <w:rPr>
          <w:rFonts w:ascii="Sylfaen" w:hAnsi="Sylfaen"/>
          <w:sz w:val="24"/>
          <w:szCs w:val="24"/>
          <w:lang w:val="ka-GE"/>
        </w:rPr>
      </w:pPr>
      <w:r>
        <w:rPr>
          <w:rFonts w:ascii="Sylfaen" w:hAnsi="Sylfaen"/>
          <w:sz w:val="24"/>
          <w:szCs w:val="24"/>
          <w:lang w:val="ka-GE"/>
        </w:rPr>
        <w:t xml:space="preserve">ბორფუძიანი </w:t>
      </w:r>
      <w:r w:rsidRPr="00993FC2">
        <w:rPr>
          <w:rFonts w:ascii="Sylfaen" w:hAnsi="Sylfaen"/>
          <w:sz w:val="24"/>
          <w:szCs w:val="24"/>
          <w:lang w:val="ka-GE"/>
        </w:rPr>
        <w:t>AA-</w:t>
      </w:r>
      <w:r w:rsidRPr="002C67A7">
        <w:rPr>
          <w:rFonts w:ascii="Sylfaen" w:hAnsi="Sylfaen"/>
          <w:sz w:val="24"/>
          <w:szCs w:val="24"/>
          <w:lang w:val="ka-GE"/>
        </w:rPr>
        <w:t>Lys, Arg</w:t>
      </w:r>
    </w:p>
    <w:p w:rsidR="00E64C60" w:rsidRDefault="00E64C60" w:rsidP="0076307C">
      <w:pPr>
        <w:tabs>
          <w:tab w:val="center" w:pos="4844"/>
        </w:tabs>
        <w:jc w:val="both"/>
        <w:rPr>
          <w:rFonts w:ascii="Sylfaen" w:hAnsi="Sylfaen"/>
          <w:sz w:val="24"/>
          <w:szCs w:val="24"/>
          <w:lang w:val="ka-GE"/>
        </w:rPr>
      </w:pPr>
      <w:r>
        <w:rPr>
          <w:rFonts w:ascii="Sylfaen" w:hAnsi="Sylfaen"/>
          <w:sz w:val="24"/>
          <w:szCs w:val="24"/>
          <w:lang w:val="ka-GE"/>
        </w:rPr>
        <w:t xml:space="preserve">დ) მჟავე </w:t>
      </w:r>
      <w:r w:rsidRPr="00133C84">
        <w:rPr>
          <w:rFonts w:ascii="Sylfaen" w:hAnsi="Sylfaen"/>
          <w:sz w:val="24"/>
          <w:szCs w:val="24"/>
          <w:lang w:val="ka-GE"/>
        </w:rPr>
        <w:t>AA-</w:t>
      </w:r>
      <w:r>
        <w:rPr>
          <w:rFonts w:ascii="Sylfaen" w:hAnsi="Sylfaen"/>
          <w:sz w:val="24"/>
          <w:szCs w:val="24"/>
          <w:lang w:val="ka-GE"/>
        </w:rPr>
        <w:t>ყველაზე ნელი.</w:t>
      </w:r>
    </w:p>
    <w:p w:rsidR="00E64C60" w:rsidRDefault="00E64C60" w:rsidP="0076307C">
      <w:pPr>
        <w:tabs>
          <w:tab w:val="center" w:pos="4844"/>
        </w:tabs>
        <w:jc w:val="both"/>
        <w:rPr>
          <w:rFonts w:ascii="Sylfaen" w:hAnsi="Sylfaen"/>
          <w:sz w:val="24"/>
          <w:szCs w:val="24"/>
          <w:lang w:val="ka-GE"/>
        </w:rPr>
      </w:pPr>
      <w:r>
        <w:rPr>
          <w:rFonts w:ascii="Sylfaen" w:hAnsi="Sylfaen"/>
          <w:sz w:val="24"/>
          <w:szCs w:val="24"/>
          <w:lang w:val="ka-GE"/>
        </w:rPr>
        <w:t xml:space="preserve">ე) </w:t>
      </w:r>
      <w:r w:rsidR="00CF5BC4">
        <w:rPr>
          <w:rFonts w:ascii="Sylfaen" w:hAnsi="Sylfaen"/>
          <w:sz w:val="24"/>
          <w:szCs w:val="24"/>
          <w:lang w:val="ka-GE"/>
        </w:rPr>
        <w:t>ა</w:t>
      </w:r>
      <w:r>
        <w:rPr>
          <w:rFonts w:ascii="Sylfaen" w:hAnsi="Sylfaen"/>
          <w:sz w:val="24"/>
          <w:szCs w:val="24"/>
          <w:lang w:val="ka-GE"/>
        </w:rPr>
        <w:t>მინო მჟავები, ჰიდრიქსიპროლინი</w:t>
      </w:r>
    </w:p>
    <w:p w:rsidR="00E64C60" w:rsidRDefault="00E64C60" w:rsidP="00CF5BC4">
      <w:pPr>
        <w:tabs>
          <w:tab w:val="center" w:pos="4844"/>
        </w:tabs>
        <w:jc w:val="both"/>
        <w:rPr>
          <w:rFonts w:ascii="Sylfaen" w:hAnsi="Sylfaen"/>
          <w:sz w:val="24"/>
          <w:szCs w:val="24"/>
          <w:lang w:val="ka-GE"/>
        </w:rPr>
      </w:pPr>
      <w:r>
        <w:rPr>
          <w:rFonts w:ascii="Sylfaen" w:hAnsi="Sylfaen"/>
          <w:sz w:val="24"/>
          <w:szCs w:val="24"/>
          <w:lang w:val="ka-GE"/>
        </w:rPr>
        <w:t xml:space="preserve">3) მას შემდეგ, რაც შთანთქმის სიჩქარე განსხვავებულია, სხეულის ცილების სინთეზი შეიძლება მოხდეს, რადგანაც ყველა ამინომჟავები უჯრედში  წარმოდგენილი უნდა იყოს იმავე დროს.  </w:t>
      </w:r>
    </w:p>
    <w:p w:rsidR="00E64C60" w:rsidRDefault="00E64C60" w:rsidP="00CF5BC4">
      <w:pPr>
        <w:tabs>
          <w:tab w:val="center" w:pos="4844"/>
        </w:tabs>
        <w:jc w:val="both"/>
        <w:rPr>
          <w:rFonts w:ascii="Sylfaen" w:hAnsi="Sylfaen"/>
          <w:sz w:val="24"/>
          <w:szCs w:val="24"/>
          <w:lang w:val="ka-GE"/>
        </w:rPr>
      </w:pPr>
      <w:r>
        <w:rPr>
          <w:rFonts w:ascii="Sylfaen" w:hAnsi="Sylfaen"/>
          <w:sz w:val="24"/>
          <w:szCs w:val="24"/>
          <w:lang w:val="ka-GE"/>
        </w:rPr>
        <w:t xml:space="preserve">          ბ) დიპეპტიდები და ტრიპეპტიდები.</w:t>
      </w:r>
    </w:p>
    <w:p w:rsidR="00E64C60" w:rsidRPr="00E705EE" w:rsidRDefault="000734C2" w:rsidP="00CF5BC4">
      <w:pPr>
        <w:tabs>
          <w:tab w:val="center" w:pos="4844"/>
        </w:tabs>
        <w:jc w:val="both"/>
        <w:rPr>
          <w:rFonts w:ascii="Sylfaen" w:hAnsi="Sylfaen"/>
          <w:sz w:val="24"/>
          <w:szCs w:val="24"/>
          <w:lang w:val="ka-GE"/>
        </w:rPr>
      </w:pPr>
      <w:r>
        <w:rPr>
          <w:rFonts w:ascii="Sylfaen" w:hAnsi="Sylfaen"/>
          <w:sz w:val="24"/>
          <w:szCs w:val="24"/>
          <w:lang w:val="ka-GE"/>
        </w:rPr>
        <w:t xml:space="preserve">              1</w:t>
      </w:r>
      <w:r w:rsidRPr="000734C2">
        <w:rPr>
          <w:rFonts w:ascii="Sylfaen" w:hAnsi="Sylfaen"/>
          <w:sz w:val="24"/>
          <w:szCs w:val="24"/>
          <w:lang w:val="ka-GE"/>
        </w:rPr>
        <w:t>.</w:t>
      </w:r>
      <w:r w:rsidR="00E64C60">
        <w:rPr>
          <w:rFonts w:ascii="Sylfaen" w:hAnsi="Sylfaen"/>
          <w:sz w:val="24"/>
          <w:szCs w:val="24"/>
          <w:lang w:val="ka-GE"/>
        </w:rPr>
        <w:t xml:space="preserve"> ბაიპასი</w:t>
      </w:r>
      <w:r w:rsidR="00E64C60" w:rsidRPr="00E705EE">
        <w:rPr>
          <w:rFonts w:ascii="Sylfaen" w:hAnsi="Sylfaen"/>
          <w:sz w:val="24"/>
          <w:szCs w:val="24"/>
          <w:lang w:val="ka-GE"/>
        </w:rPr>
        <w:t xml:space="preserve"> </w:t>
      </w:r>
      <w:r w:rsidR="00E64C60">
        <w:rPr>
          <w:rFonts w:ascii="Sylfaen" w:hAnsi="Sylfaen"/>
          <w:sz w:val="24"/>
          <w:szCs w:val="24"/>
          <w:lang w:val="ka-GE"/>
        </w:rPr>
        <w:t xml:space="preserve">ხდება </w:t>
      </w:r>
      <w:r w:rsidR="00E64C60" w:rsidRPr="00E705EE">
        <w:rPr>
          <w:rFonts w:ascii="Sylfaen" w:hAnsi="Sylfaen"/>
          <w:sz w:val="24"/>
          <w:szCs w:val="24"/>
          <w:lang w:val="ka-GE"/>
        </w:rPr>
        <w:t xml:space="preserve">FAA </w:t>
      </w:r>
      <w:r w:rsidR="00E64C60">
        <w:rPr>
          <w:rFonts w:ascii="Sylfaen" w:hAnsi="Sylfaen"/>
          <w:sz w:val="24"/>
          <w:szCs w:val="24"/>
          <w:lang w:val="ka-GE"/>
        </w:rPr>
        <w:t xml:space="preserve"> შთანთქმის მექანიზმებით და აქტიურად  შეიწოვება ენტეროციტებში პეპტიდების გადამტანით </w:t>
      </w:r>
      <w:r w:rsidR="00E64C60" w:rsidRPr="00E705EE">
        <w:rPr>
          <w:rFonts w:ascii="Sylfaen" w:hAnsi="Sylfaen"/>
          <w:sz w:val="24"/>
          <w:szCs w:val="24"/>
          <w:lang w:val="ka-GE"/>
        </w:rPr>
        <w:t>(PEPTI).</w:t>
      </w:r>
    </w:p>
    <w:p w:rsidR="00E64C60" w:rsidRPr="00E705EE" w:rsidRDefault="000734C2" w:rsidP="00CF5BC4">
      <w:pPr>
        <w:tabs>
          <w:tab w:val="center" w:pos="4844"/>
        </w:tabs>
        <w:jc w:val="both"/>
        <w:rPr>
          <w:rFonts w:ascii="Sylfaen" w:hAnsi="Sylfaen"/>
          <w:sz w:val="24"/>
          <w:szCs w:val="24"/>
          <w:lang w:val="ka-GE"/>
        </w:rPr>
      </w:pPr>
      <w:r>
        <w:rPr>
          <w:rFonts w:ascii="Sylfaen" w:hAnsi="Sylfaen"/>
          <w:sz w:val="24"/>
          <w:szCs w:val="24"/>
          <w:lang w:val="ka-GE"/>
        </w:rPr>
        <w:t>2</w:t>
      </w:r>
      <w:r w:rsidRPr="000734C2">
        <w:rPr>
          <w:rFonts w:ascii="Sylfaen" w:hAnsi="Sylfaen"/>
          <w:sz w:val="24"/>
          <w:szCs w:val="24"/>
          <w:lang w:val="ka-GE"/>
        </w:rPr>
        <w:t>.</w:t>
      </w:r>
      <w:r w:rsidR="00E64C60" w:rsidRPr="00E705EE">
        <w:rPr>
          <w:rFonts w:ascii="Sylfaen" w:hAnsi="Sylfaen"/>
          <w:sz w:val="24"/>
          <w:szCs w:val="24"/>
          <w:lang w:val="ka-GE"/>
        </w:rPr>
        <w:t xml:space="preserve"> </w:t>
      </w:r>
      <w:r w:rsidR="00E64C60">
        <w:rPr>
          <w:rFonts w:ascii="Sylfaen" w:hAnsi="Sylfaen"/>
          <w:sz w:val="24"/>
          <w:szCs w:val="24"/>
          <w:lang w:val="ka-GE"/>
        </w:rPr>
        <w:t>ენტეროციტებში  ჰიდროლიზებულია</w:t>
      </w:r>
      <w:r w:rsidR="00E64C60" w:rsidRPr="00E705EE">
        <w:rPr>
          <w:rFonts w:ascii="Sylfaen" w:hAnsi="Sylfaen"/>
          <w:sz w:val="24"/>
          <w:szCs w:val="24"/>
          <w:lang w:val="ka-GE"/>
        </w:rPr>
        <w:t xml:space="preserve"> FAA</w:t>
      </w:r>
      <w:r w:rsidR="00E64C60">
        <w:rPr>
          <w:rFonts w:ascii="Sylfaen" w:hAnsi="Sylfaen"/>
          <w:sz w:val="24"/>
          <w:szCs w:val="24"/>
          <w:lang w:val="ka-GE"/>
        </w:rPr>
        <w:t xml:space="preserve"> და შედის სისხლის პორტალში, როგორც </w:t>
      </w:r>
      <w:r w:rsidR="00E64C60" w:rsidRPr="00E705EE">
        <w:rPr>
          <w:rFonts w:ascii="Sylfaen" w:hAnsi="Sylfaen"/>
          <w:sz w:val="24"/>
          <w:szCs w:val="24"/>
          <w:lang w:val="ka-GE"/>
        </w:rPr>
        <w:t>FAA.</w:t>
      </w:r>
    </w:p>
    <w:p w:rsidR="00E64C60" w:rsidRDefault="000734C2" w:rsidP="00CF5BC4">
      <w:pPr>
        <w:tabs>
          <w:tab w:val="center" w:pos="4844"/>
        </w:tabs>
        <w:jc w:val="both"/>
        <w:rPr>
          <w:rFonts w:ascii="Sylfaen" w:hAnsi="Sylfaen"/>
          <w:sz w:val="24"/>
          <w:szCs w:val="24"/>
          <w:lang w:val="ka-GE"/>
        </w:rPr>
      </w:pPr>
      <w:r>
        <w:rPr>
          <w:rFonts w:ascii="Sylfaen" w:hAnsi="Sylfaen"/>
          <w:sz w:val="24"/>
          <w:szCs w:val="24"/>
          <w:lang w:val="ka-GE"/>
        </w:rPr>
        <w:t>3</w:t>
      </w:r>
      <w:r w:rsidRPr="000734C2">
        <w:rPr>
          <w:rFonts w:ascii="Sylfaen" w:hAnsi="Sylfaen"/>
          <w:sz w:val="24"/>
          <w:szCs w:val="24"/>
          <w:lang w:val="ka-GE"/>
        </w:rPr>
        <w:t>.</w:t>
      </w:r>
      <w:r w:rsidR="00E64C60">
        <w:rPr>
          <w:rFonts w:ascii="Sylfaen" w:hAnsi="Sylfaen"/>
          <w:sz w:val="24"/>
          <w:szCs w:val="24"/>
          <w:lang w:val="ka-GE"/>
        </w:rPr>
        <w:t xml:space="preserve"> უფრო სწრაბად უშვებს </w:t>
      </w:r>
      <w:r w:rsidR="00E64C60" w:rsidRPr="00E705EE">
        <w:rPr>
          <w:rFonts w:ascii="Sylfaen" w:hAnsi="Sylfaen"/>
          <w:sz w:val="24"/>
          <w:szCs w:val="24"/>
          <w:lang w:val="ka-GE"/>
        </w:rPr>
        <w:t>FAA</w:t>
      </w:r>
      <w:r w:rsidR="00E64C60">
        <w:rPr>
          <w:rFonts w:ascii="Sylfaen" w:hAnsi="Sylfaen"/>
          <w:sz w:val="24"/>
          <w:szCs w:val="24"/>
          <w:lang w:val="ka-GE"/>
        </w:rPr>
        <w:t>-ს სუფთა პროდუქციას.</w:t>
      </w:r>
    </w:p>
    <w:p w:rsidR="00E64C60" w:rsidRDefault="00E64C60" w:rsidP="00CF5BC4">
      <w:pPr>
        <w:tabs>
          <w:tab w:val="center" w:pos="4844"/>
        </w:tabs>
        <w:jc w:val="both"/>
        <w:rPr>
          <w:rFonts w:ascii="Sylfaen" w:hAnsi="Sylfaen"/>
          <w:sz w:val="24"/>
          <w:szCs w:val="24"/>
          <w:lang w:val="ka-GE"/>
        </w:rPr>
      </w:pPr>
      <w:r>
        <w:rPr>
          <w:rFonts w:ascii="Sylfaen" w:hAnsi="Sylfaen"/>
          <w:sz w:val="24"/>
          <w:szCs w:val="24"/>
          <w:lang w:val="ka-GE"/>
        </w:rPr>
        <w:t xml:space="preserve">(4) დიპიპტიდებისა და ტრიპიპტიდების შთანთქმა უფრო ნაკლები ენერგიის მოთხოვნის პოტენციურია, ვიდრე </w:t>
      </w:r>
      <w:r w:rsidRPr="00757E65">
        <w:rPr>
          <w:rFonts w:ascii="Sylfaen" w:hAnsi="Sylfaen"/>
          <w:sz w:val="24"/>
          <w:szCs w:val="24"/>
          <w:lang w:val="ka-GE"/>
        </w:rPr>
        <w:t>FAA-</w:t>
      </w:r>
      <w:r>
        <w:rPr>
          <w:rFonts w:ascii="Sylfaen" w:hAnsi="Sylfaen"/>
          <w:sz w:val="24"/>
          <w:szCs w:val="24"/>
          <w:lang w:val="ka-GE"/>
        </w:rPr>
        <w:t>დან ამინო მჟავების შესაბამისი რაოდენობის.</w:t>
      </w:r>
    </w:p>
    <w:p w:rsidR="00E64C60" w:rsidRDefault="00E64C60" w:rsidP="00CF5BC4">
      <w:pPr>
        <w:tabs>
          <w:tab w:val="center" w:pos="4844"/>
        </w:tabs>
        <w:jc w:val="both"/>
        <w:rPr>
          <w:rFonts w:ascii="Sylfaen" w:hAnsi="Sylfaen"/>
          <w:sz w:val="24"/>
          <w:szCs w:val="24"/>
          <w:lang w:val="ka-GE"/>
        </w:rPr>
      </w:pPr>
      <w:r>
        <w:rPr>
          <w:rFonts w:ascii="Sylfaen" w:hAnsi="Sylfaen"/>
          <w:sz w:val="24"/>
          <w:szCs w:val="24"/>
          <w:lang w:val="ka-GE"/>
        </w:rPr>
        <w:t xml:space="preserve">             დ. მთლიანი ცილა ( პინოციტოზი)</w:t>
      </w:r>
    </w:p>
    <w:p w:rsidR="00E64C60" w:rsidRDefault="000734C2" w:rsidP="00CF5BC4">
      <w:pPr>
        <w:tabs>
          <w:tab w:val="center" w:pos="4844"/>
        </w:tabs>
        <w:jc w:val="both"/>
        <w:rPr>
          <w:rFonts w:ascii="Sylfaen" w:hAnsi="Sylfaen"/>
          <w:sz w:val="24"/>
          <w:szCs w:val="24"/>
          <w:lang w:val="ka-GE"/>
        </w:rPr>
      </w:pPr>
      <w:r>
        <w:rPr>
          <w:rFonts w:ascii="Sylfaen" w:hAnsi="Sylfaen"/>
          <w:sz w:val="24"/>
          <w:szCs w:val="24"/>
          <w:lang w:val="ka-GE"/>
        </w:rPr>
        <w:t xml:space="preserve">             1</w:t>
      </w:r>
      <w:r w:rsidRPr="00A740CF">
        <w:rPr>
          <w:rFonts w:ascii="Sylfaen" w:hAnsi="Sylfaen"/>
          <w:sz w:val="24"/>
          <w:szCs w:val="24"/>
          <w:lang w:val="ka-GE"/>
        </w:rPr>
        <w:t>.</w:t>
      </w:r>
      <w:r w:rsidR="00E64C60">
        <w:rPr>
          <w:rFonts w:ascii="Sylfaen" w:hAnsi="Sylfaen"/>
          <w:sz w:val="24"/>
          <w:szCs w:val="24"/>
          <w:lang w:val="ka-GE"/>
        </w:rPr>
        <w:t xml:space="preserve"> მთელი უცვლელი ცილა შთანთქმულია მიკრობული უჯრედების მიერ.</w:t>
      </w:r>
    </w:p>
    <w:p w:rsidR="00E64C60" w:rsidRDefault="000734C2" w:rsidP="00CF5BC4">
      <w:pPr>
        <w:tabs>
          <w:tab w:val="center" w:pos="4844"/>
        </w:tabs>
        <w:jc w:val="both"/>
        <w:rPr>
          <w:rFonts w:ascii="Sylfaen" w:hAnsi="Sylfaen"/>
          <w:sz w:val="24"/>
          <w:szCs w:val="24"/>
          <w:lang w:val="ka-GE"/>
        </w:rPr>
      </w:pPr>
      <w:r>
        <w:rPr>
          <w:rFonts w:ascii="Sylfaen" w:hAnsi="Sylfaen"/>
          <w:sz w:val="24"/>
          <w:szCs w:val="24"/>
          <w:lang w:val="ka-GE"/>
        </w:rPr>
        <w:t xml:space="preserve">              2</w:t>
      </w:r>
      <w:r w:rsidRPr="00A740CF">
        <w:rPr>
          <w:rFonts w:ascii="Sylfaen" w:hAnsi="Sylfaen"/>
          <w:sz w:val="24"/>
          <w:szCs w:val="24"/>
          <w:lang w:val="ka-GE"/>
        </w:rPr>
        <w:t>.</w:t>
      </w:r>
      <w:r w:rsidR="00E64C60">
        <w:rPr>
          <w:rFonts w:ascii="Sylfaen" w:hAnsi="Sylfaen"/>
          <w:sz w:val="24"/>
          <w:szCs w:val="24"/>
          <w:lang w:val="ka-GE"/>
        </w:rPr>
        <w:t xml:space="preserve"> მხოლოდ ახალშობილ ძუძუმწოვრებშია (დაბადებიდან პირველი 24-72 საათი).</w:t>
      </w:r>
    </w:p>
    <w:p w:rsidR="00E64C60" w:rsidRDefault="000734C2" w:rsidP="00CF5BC4">
      <w:pPr>
        <w:tabs>
          <w:tab w:val="center" w:pos="4844"/>
        </w:tabs>
        <w:jc w:val="both"/>
        <w:rPr>
          <w:rFonts w:ascii="Sylfaen" w:hAnsi="Sylfaen"/>
          <w:sz w:val="24"/>
          <w:szCs w:val="24"/>
          <w:lang w:val="ka-GE"/>
        </w:rPr>
      </w:pPr>
      <w:r>
        <w:rPr>
          <w:rFonts w:ascii="Sylfaen" w:hAnsi="Sylfaen"/>
          <w:sz w:val="24"/>
          <w:szCs w:val="24"/>
          <w:lang w:val="ka-GE"/>
        </w:rPr>
        <w:t xml:space="preserve">               3</w:t>
      </w:r>
      <w:r w:rsidRPr="00A740CF">
        <w:rPr>
          <w:rFonts w:ascii="Sylfaen" w:hAnsi="Sylfaen"/>
          <w:sz w:val="24"/>
          <w:szCs w:val="24"/>
          <w:lang w:val="ka-GE"/>
        </w:rPr>
        <w:t>.</w:t>
      </w:r>
      <w:r w:rsidR="00E64C60">
        <w:rPr>
          <w:rFonts w:ascii="Sylfaen" w:hAnsi="Sylfaen"/>
          <w:sz w:val="24"/>
          <w:szCs w:val="24"/>
          <w:lang w:val="ka-GE"/>
        </w:rPr>
        <w:t xml:space="preserve"> ხელს უწყობს ხსენიდან ანტისხეულების შთანთქმას.</w:t>
      </w:r>
    </w:p>
    <w:p w:rsidR="00E64C60" w:rsidRDefault="000734C2" w:rsidP="00CF5BC4">
      <w:pPr>
        <w:tabs>
          <w:tab w:val="center" w:pos="4844"/>
        </w:tabs>
        <w:jc w:val="both"/>
        <w:rPr>
          <w:rFonts w:ascii="Sylfaen" w:hAnsi="Sylfaen"/>
          <w:sz w:val="24"/>
          <w:szCs w:val="24"/>
          <w:lang w:val="ka-GE"/>
        </w:rPr>
      </w:pPr>
      <w:r>
        <w:rPr>
          <w:rFonts w:ascii="Sylfaen" w:hAnsi="Sylfaen"/>
          <w:sz w:val="24"/>
          <w:szCs w:val="24"/>
          <w:lang w:val="ka-GE"/>
        </w:rPr>
        <w:lastRenderedPageBreak/>
        <w:t xml:space="preserve">                   4</w:t>
      </w:r>
      <w:r w:rsidRPr="00A740CF">
        <w:rPr>
          <w:rFonts w:ascii="Sylfaen" w:hAnsi="Sylfaen"/>
          <w:sz w:val="24"/>
          <w:szCs w:val="24"/>
          <w:lang w:val="ka-GE"/>
        </w:rPr>
        <w:t>.</w:t>
      </w:r>
      <w:r w:rsidR="00E64C60">
        <w:rPr>
          <w:rFonts w:ascii="Sylfaen" w:hAnsi="Sylfaen"/>
          <w:sz w:val="24"/>
          <w:szCs w:val="24"/>
          <w:lang w:val="ka-GE"/>
        </w:rPr>
        <w:t xml:space="preserve"> მნიშვნელოვანია, რადგანაც ანტისხეულებს არ შეუძლით პლაცენტის მემბრანით გასვლა.</w:t>
      </w:r>
    </w:p>
    <w:p w:rsidR="00E64C60" w:rsidRDefault="000734C2" w:rsidP="00CF5BC4">
      <w:pPr>
        <w:tabs>
          <w:tab w:val="center" w:pos="4844"/>
        </w:tabs>
        <w:jc w:val="both"/>
        <w:rPr>
          <w:rFonts w:ascii="Sylfaen" w:hAnsi="Sylfaen"/>
          <w:sz w:val="24"/>
          <w:szCs w:val="24"/>
          <w:lang w:val="ka-GE"/>
        </w:rPr>
      </w:pPr>
      <w:r>
        <w:rPr>
          <w:rFonts w:ascii="Sylfaen" w:hAnsi="Sylfaen"/>
          <w:sz w:val="24"/>
          <w:szCs w:val="24"/>
          <w:lang w:val="ka-GE"/>
        </w:rPr>
        <w:t xml:space="preserve">                   5</w:t>
      </w:r>
      <w:r w:rsidRPr="00A740CF">
        <w:rPr>
          <w:rFonts w:ascii="Sylfaen" w:hAnsi="Sylfaen"/>
          <w:sz w:val="24"/>
          <w:szCs w:val="24"/>
          <w:lang w:val="ka-GE"/>
        </w:rPr>
        <w:t>.</w:t>
      </w:r>
      <w:r w:rsidR="00E64C60">
        <w:rPr>
          <w:rFonts w:ascii="Sylfaen" w:hAnsi="Sylfaen"/>
          <w:sz w:val="24"/>
          <w:szCs w:val="24"/>
          <w:lang w:val="ka-GE"/>
        </w:rPr>
        <w:t xml:space="preserve"> მთელი ცილების შთანთქმა არის „საკვებად“ მნიშვნელოვანი.</w:t>
      </w:r>
    </w:p>
    <w:p w:rsidR="00E64C60" w:rsidRDefault="00E64C60" w:rsidP="00CF5BC4">
      <w:pPr>
        <w:tabs>
          <w:tab w:val="center" w:pos="4844"/>
        </w:tabs>
        <w:jc w:val="both"/>
        <w:rPr>
          <w:rFonts w:ascii="Sylfaen" w:hAnsi="Sylfaen"/>
          <w:sz w:val="24"/>
          <w:szCs w:val="24"/>
          <w:lang w:val="ka-GE"/>
        </w:rPr>
      </w:pPr>
      <w:r>
        <w:rPr>
          <w:rFonts w:ascii="Sylfaen" w:hAnsi="Sylfaen"/>
          <w:sz w:val="24"/>
          <w:szCs w:val="24"/>
          <w:lang w:val="ka-GE"/>
        </w:rPr>
        <w:t xml:space="preserve">            ე.</w:t>
      </w:r>
      <w:r w:rsidRPr="00757E65">
        <w:rPr>
          <w:rFonts w:ascii="Sylfaen" w:hAnsi="Sylfaen"/>
          <w:sz w:val="24"/>
          <w:szCs w:val="24"/>
          <w:lang w:val="ka-GE"/>
        </w:rPr>
        <w:t xml:space="preserve"> FAA-</w:t>
      </w:r>
      <w:r>
        <w:rPr>
          <w:rFonts w:ascii="Sylfaen" w:hAnsi="Sylfaen"/>
          <w:sz w:val="24"/>
          <w:szCs w:val="24"/>
          <w:lang w:val="ka-GE"/>
        </w:rPr>
        <w:t xml:space="preserve">ს  (ცხიმოვანი ამინოჟავები) ენტეროციტებში  </w:t>
      </w:r>
    </w:p>
    <w:p w:rsidR="00E64C60" w:rsidRDefault="000734C2" w:rsidP="00CF5BC4">
      <w:pPr>
        <w:tabs>
          <w:tab w:val="center" w:pos="4844"/>
        </w:tabs>
        <w:jc w:val="both"/>
        <w:rPr>
          <w:rFonts w:ascii="Sylfaen" w:hAnsi="Sylfaen"/>
          <w:sz w:val="24"/>
          <w:szCs w:val="24"/>
          <w:lang w:val="ka-GE"/>
        </w:rPr>
      </w:pPr>
      <w:r>
        <w:rPr>
          <w:rFonts w:ascii="Sylfaen" w:hAnsi="Sylfaen"/>
          <w:sz w:val="24"/>
          <w:szCs w:val="24"/>
          <w:lang w:val="ka-GE"/>
        </w:rPr>
        <w:t xml:space="preserve">                    1</w:t>
      </w:r>
      <w:r w:rsidRPr="00A740CF">
        <w:rPr>
          <w:rFonts w:ascii="Sylfaen" w:hAnsi="Sylfaen"/>
          <w:sz w:val="24"/>
          <w:szCs w:val="24"/>
          <w:lang w:val="ka-GE"/>
        </w:rPr>
        <w:t>.</w:t>
      </w:r>
      <w:r w:rsidR="00E64C60">
        <w:rPr>
          <w:rFonts w:ascii="Sylfaen" w:hAnsi="Sylfaen"/>
          <w:sz w:val="24"/>
          <w:szCs w:val="24"/>
          <w:lang w:val="ka-GE"/>
        </w:rPr>
        <w:t xml:space="preserve"> თავისუფალი</w:t>
      </w:r>
      <w:r w:rsidR="00E64C60" w:rsidRPr="00757E65">
        <w:rPr>
          <w:rFonts w:ascii="Sylfaen" w:hAnsi="Sylfaen"/>
          <w:sz w:val="24"/>
          <w:szCs w:val="24"/>
          <w:lang w:val="ka-GE"/>
        </w:rPr>
        <w:t xml:space="preserve"> AA</w:t>
      </w:r>
      <w:r w:rsidR="00E64C60">
        <w:rPr>
          <w:rFonts w:ascii="Sylfaen" w:hAnsi="Sylfaen"/>
          <w:sz w:val="24"/>
          <w:szCs w:val="24"/>
          <w:lang w:val="ka-GE"/>
        </w:rPr>
        <w:t xml:space="preserve"> (ამინომჟავები)</w:t>
      </w:r>
      <w:r w:rsidR="00E64C60" w:rsidRPr="00757E65">
        <w:rPr>
          <w:rFonts w:ascii="Sylfaen" w:hAnsi="Sylfaen"/>
          <w:sz w:val="24"/>
          <w:szCs w:val="24"/>
          <w:lang w:val="ka-GE"/>
        </w:rPr>
        <w:t xml:space="preserve"> </w:t>
      </w:r>
      <w:r w:rsidR="00E64C60">
        <w:rPr>
          <w:rFonts w:ascii="Sylfaen" w:hAnsi="Sylfaen"/>
          <w:sz w:val="24"/>
          <w:szCs w:val="24"/>
          <w:lang w:val="ka-GE"/>
        </w:rPr>
        <w:t>გამოტანილია ენტეროციტებიდან ბაზოლატერალური მემბრანით პორტალურ სისხლში. პეპტიდები ჰიდროლიზებულია</w:t>
      </w:r>
      <w:r w:rsidR="00E64C60" w:rsidRPr="00757E65">
        <w:rPr>
          <w:rFonts w:ascii="Sylfaen" w:hAnsi="Sylfaen"/>
          <w:sz w:val="24"/>
          <w:szCs w:val="24"/>
          <w:lang w:val="ka-GE"/>
        </w:rPr>
        <w:t xml:space="preserve"> </w:t>
      </w:r>
      <w:r w:rsidR="00E64C60">
        <w:rPr>
          <w:rFonts w:ascii="Sylfaen" w:hAnsi="Sylfaen"/>
          <w:sz w:val="24"/>
          <w:szCs w:val="24"/>
          <w:lang w:val="ka-GE"/>
        </w:rPr>
        <w:t xml:space="preserve">თავისუფალ  </w:t>
      </w:r>
      <w:r w:rsidR="00E64C60" w:rsidRPr="00757E65">
        <w:rPr>
          <w:rFonts w:ascii="Sylfaen" w:hAnsi="Sylfaen"/>
          <w:sz w:val="24"/>
          <w:szCs w:val="24"/>
          <w:lang w:val="ka-GE"/>
        </w:rPr>
        <w:t>AA</w:t>
      </w:r>
      <w:r w:rsidR="00E64C60">
        <w:rPr>
          <w:rFonts w:ascii="Sylfaen" w:hAnsi="Sylfaen"/>
          <w:sz w:val="24"/>
          <w:szCs w:val="24"/>
          <w:lang w:val="ka-GE"/>
        </w:rPr>
        <w:t>-დ სანამ გადატანილი იქნება სისხლის პორტალში.</w:t>
      </w:r>
    </w:p>
    <w:p w:rsidR="00E64C60" w:rsidRDefault="000734C2" w:rsidP="00CF5BC4">
      <w:pPr>
        <w:tabs>
          <w:tab w:val="center" w:pos="4844"/>
        </w:tabs>
        <w:jc w:val="both"/>
        <w:rPr>
          <w:rFonts w:ascii="Sylfaen" w:hAnsi="Sylfaen"/>
          <w:sz w:val="24"/>
          <w:szCs w:val="24"/>
          <w:lang w:val="ka-GE"/>
        </w:rPr>
      </w:pPr>
      <w:r>
        <w:rPr>
          <w:rFonts w:ascii="Sylfaen" w:hAnsi="Sylfaen"/>
          <w:sz w:val="24"/>
          <w:szCs w:val="24"/>
          <w:lang w:val="ka-GE"/>
        </w:rPr>
        <w:t xml:space="preserve">                      2</w:t>
      </w:r>
      <w:r w:rsidRPr="00A740CF">
        <w:rPr>
          <w:rFonts w:ascii="Sylfaen" w:hAnsi="Sylfaen"/>
          <w:sz w:val="24"/>
          <w:szCs w:val="24"/>
          <w:lang w:val="ka-GE"/>
        </w:rPr>
        <w:t>.</w:t>
      </w:r>
      <w:r w:rsidR="00E64C60">
        <w:rPr>
          <w:rFonts w:ascii="Sylfaen" w:hAnsi="Sylfaen"/>
          <w:sz w:val="24"/>
          <w:szCs w:val="24"/>
          <w:lang w:val="ka-GE"/>
        </w:rPr>
        <w:t xml:space="preserve"> ამინომჟავები გამოყენებულია ენტეროციტებში ქვემოთ ჩამოთვლილი პროცესებისთვის:</w:t>
      </w:r>
    </w:p>
    <w:p w:rsidR="00E64C60" w:rsidRDefault="000734C2" w:rsidP="00CF5BC4">
      <w:pPr>
        <w:tabs>
          <w:tab w:val="center" w:pos="4844"/>
        </w:tabs>
        <w:jc w:val="both"/>
        <w:rPr>
          <w:rFonts w:ascii="Sylfaen" w:hAnsi="Sylfaen"/>
          <w:sz w:val="24"/>
          <w:szCs w:val="24"/>
          <w:lang w:val="ka-GE"/>
        </w:rPr>
      </w:pPr>
      <w:r>
        <w:rPr>
          <w:rFonts w:ascii="Sylfaen" w:hAnsi="Sylfaen"/>
          <w:sz w:val="24"/>
          <w:szCs w:val="24"/>
          <w:lang w:val="ka-GE"/>
        </w:rPr>
        <w:t xml:space="preserve">                       </w:t>
      </w:r>
      <w:r w:rsidR="00E64C60">
        <w:rPr>
          <w:rFonts w:ascii="Sylfaen" w:hAnsi="Sylfaen"/>
          <w:sz w:val="24"/>
          <w:szCs w:val="24"/>
          <w:lang w:val="ka-GE"/>
        </w:rPr>
        <w:t>ა</w:t>
      </w:r>
      <w:r w:rsidRPr="00A740CF">
        <w:rPr>
          <w:rFonts w:ascii="Sylfaen" w:hAnsi="Sylfaen"/>
          <w:sz w:val="24"/>
          <w:szCs w:val="24"/>
          <w:lang w:val="ka-GE"/>
        </w:rPr>
        <w:t>.</w:t>
      </w:r>
      <w:r w:rsidR="00E64C60">
        <w:rPr>
          <w:rFonts w:ascii="Sylfaen" w:hAnsi="Sylfaen"/>
          <w:sz w:val="24"/>
          <w:szCs w:val="24"/>
          <w:lang w:val="ka-GE"/>
        </w:rPr>
        <w:t xml:space="preserve"> ცილის სინთეზი ( ეს არის შეთვისებადი ენზიმები, სტრუქტურული ცილები და სხვა).</w:t>
      </w:r>
    </w:p>
    <w:p w:rsidR="00E64C60" w:rsidRDefault="000734C2" w:rsidP="00CF5BC4">
      <w:pPr>
        <w:tabs>
          <w:tab w:val="center" w:pos="4844"/>
        </w:tabs>
        <w:jc w:val="both"/>
        <w:rPr>
          <w:rFonts w:ascii="Sylfaen" w:hAnsi="Sylfaen"/>
          <w:sz w:val="24"/>
          <w:szCs w:val="24"/>
          <w:lang w:val="ka-GE"/>
        </w:rPr>
      </w:pPr>
      <w:r>
        <w:rPr>
          <w:rFonts w:ascii="Sylfaen" w:hAnsi="Sylfaen"/>
          <w:sz w:val="24"/>
          <w:szCs w:val="24"/>
          <w:lang w:val="ka-GE"/>
        </w:rPr>
        <w:t xml:space="preserve">                        </w:t>
      </w:r>
      <w:r w:rsidR="00E64C60">
        <w:rPr>
          <w:rFonts w:ascii="Sylfaen" w:hAnsi="Sylfaen"/>
          <w:sz w:val="24"/>
          <w:szCs w:val="24"/>
          <w:lang w:val="ka-GE"/>
        </w:rPr>
        <w:t>ბ</w:t>
      </w:r>
      <w:r w:rsidRPr="00A740CF">
        <w:rPr>
          <w:rFonts w:ascii="Sylfaen" w:hAnsi="Sylfaen"/>
          <w:sz w:val="24"/>
          <w:szCs w:val="24"/>
          <w:lang w:val="ka-GE"/>
        </w:rPr>
        <w:t>.</w:t>
      </w:r>
      <w:r w:rsidR="00E64C60">
        <w:rPr>
          <w:rFonts w:ascii="Sylfaen" w:hAnsi="Sylfaen"/>
          <w:sz w:val="24"/>
          <w:szCs w:val="24"/>
          <w:lang w:val="ka-GE"/>
        </w:rPr>
        <w:t xml:space="preserve"> ლორწო (განსაკუთრებით თეონინი), და</w:t>
      </w:r>
    </w:p>
    <w:p w:rsidR="00E64C60" w:rsidRDefault="000734C2" w:rsidP="00CF5BC4">
      <w:pPr>
        <w:tabs>
          <w:tab w:val="center" w:pos="4844"/>
        </w:tabs>
        <w:jc w:val="both"/>
        <w:rPr>
          <w:rFonts w:ascii="Sylfaen" w:hAnsi="Sylfaen"/>
          <w:sz w:val="24"/>
          <w:szCs w:val="24"/>
          <w:lang w:val="ka-GE"/>
        </w:rPr>
      </w:pPr>
      <w:r>
        <w:rPr>
          <w:rFonts w:ascii="Sylfaen" w:hAnsi="Sylfaen"/>
          <w:sz w:val="24"/>
          <w:szCs w:val="24"/>
          <w:lang w:val="ka-GE"/>
        </w:rPr>
        <w:t xml:space="preserve">                        </w:t>
      </w:r>
      <w:r w:rsidR="00E64C60">
        <w:rPr>
          <w:rFonts w:ascii="Sylfaen" w:hAnsi="Sylfaen"/>
          <w:sz w:val="24"/>
          <w:szCs w:val="24"/>
          <w:lang w:val="ka-GE"/>
        </w:rPr>
        <w:t>გ</w:t>
      </w:r>
      <w:r w:rsidRPr="00A740CF">
        <w:rPr>
          <w:rFonts w:ascii="Sylfaen" w:hAnsi="Sylfaen"/>
          <w:sz w:val="24"/>
          <w:szCs w:val="24"/>
          <w:lang w:val="ka-GE"/>
        </w:rPr>
        <w:t>.</w:t>
      </w:r>
      <w:r w:rsidR="00E64C60">
        <w:rPr>
          <w:rFonts w:ascii="Sylfaen" w:hAnsi="Sylfaen"/>
          <w:sz w:val="24"/>
          <w:szCs w:val="24"/>
          <w:lang w:val="ka-GE"/>
        </w:rPr>
        <w:t xml:space="preserve"> ენერგია (დეამინირების შემდეგ), განსაკუთრებით გლუტამინი და გლუტამატი არის მნიშვნელოვანი ენერგიის წყარო ენტეროციტებისთვის.</w:t>
      </w:r>
    </w:p>
    <w:p w:rsidR="00E64C60" w:rsidRDefault="00E64C60" w:rsidP="00CF5BC4">
      <w:pPr>
        <w:tabs>
          <w:tab w:val="center" w:pos="4844"/>
        </w:tabs>
        <w:jc w:val="both"/>
        <w:rPr>
          <w:rFonts w:ascii="Sylfaen" w:hAnsi="Sylfaen"/>
          <w:sz w:val="24"/>
          <w:szCs w:val="24"/>
          <w:lang w:val="ka-GE"/>
        </w:rPr>
      </w:pPr>
      <w:r>
        <w:rPr>
          <w:rFonts w:ascii="Sylfaen" w:hAnsi="Sylfaen"/>
          <w:sz w:val="24"/>
          <w:szCs w:val="24"/>
          <w:lang w:val="ka-GE"/>
        </w:rPr>
        <w:t>3. ცილების მეტაბოლიზმი</w:t>
      </w:r>
    </w:p>
    <w:p w:rsidR="00E64C60" w:rsidRDefault="00E64C60" w:rsidP="00CF5BC4">
      <w:pPr>
        <w:tabs>
          <w:tab w:val="center" w:pos="4844"/>
        </w:tabs>
        <w:jc w:val="both"/>
        <w:rPr>
          <w:rFonts w:ascii="Sylfaen" w:hAnsi="Sylfaen"/>
          <w:sz w:val="24"/>
          <w:szCs w:val="24"/>
          <w:lang w:val="ka-GE"/>
        </w:rPr>
      </w:pPr>
      <w:r>
        <w:rPr>
          <w:rFonts w:ascii="Sylfaen" w:hAnsi="Sylfaen"/>
          <w:sz w:val="24"/>
          <w:szCs w:val="24"/>
          <w:lang w:val="ka-GE"/>
        </w:rPr>
        <w:t xml:space="preserve">   ა) ტრანსპორტი (გადამტანი)</w:t>
      </w:r>
    </w:p>
    <w:p w:rsidR="00E64C60" w:rsidRDefault="000734C2" w:rsidP="00E64C60">
      <w:pPr>
        <w:tabs>
          <w:tab w:val="center" w:pos="4844"/>
        </w:tabs>
        <w:spacing w:line="360" w:lineRule="auto"/>
        <w:jc w:val="both"/>
        <w:rPr>
          <w:rFonts w:ascii="Sylfaen" w:hAnsi="Sylfaen"/>
          <w:sz w:val="24"/>
          <w:szCs w:val="24"/>
          <w:lang w:val="ka-GE"/>
        </w:rPr>
      </w:pPr>
      <w:r>
        <w:rPr>
          <w:rFonts w:ascii="Sylfaen" w:hAnsi="Sylfaen"/>
          <w:sz w:val="24"/>
          <w:szCs w:val="24"/>
          <w:lang w:val="ka-GE"/>
        </w:rPr>
        <w:t xml:space="preserve">   1</w:t>
      </w:r>
      <w:r w:rsidRPr="000734C2">
        <w:rPr>
          <w:rFonts w:ascii="Sylfaen" w:hAnsi="Sylfaen"/>
          <w:sz w:val="24"/>
          <w:szCs w:val="24"/>
          <w:lang w:val="ka-GE"/>
        </w:rPr>
        <w:t>.</w:t>
      </w:r>
      <w:r w:rsidR="00E64C60">
        <w:rPr>
          <w:rFonts w:ascii="Sylfaen" w:hAnsi="Sylfaen"/>
          <w:sz w:val="24"/>
          <w:szCs w:val="24"/>
          <w:lang w:val="ka-GE"/>
        </w:rPr>
        <w:t xml:space="preserve"> </w:t>
      </w:r>
      <w:r w:rsidR="00E64C60" w:rsidRPr="00757E65">
        <w:rPr>
          <w:rFonts w:ascii="Sylfaen" w:hAnsi="Sylfaen"/>
          <w:sz w:val="24"/>
          <w:szCs w:val="24"/>
          <w:lang w:val="ka-GE"/>
        </w:rPr>
        <w:t>AA-</w:t>
      </w:r>
      <w:r w:rsidR="00E64C60">
        <w:rPr>
          <w:rFonts w:ascii="Sylfaen" w:hAnsi="Sylfaen"/>
          <w:sz w:val="24"/>
          <w:szCs w:val="24"/>
          <w:lang w:val="ka-GE"/>
        </w:rPr>
        <w:t xml:space="preserve">ს უმეტესობა შთანთქმულია და  სისხლში გადატანილია, როგორც </w:t>
      </w:r>
      <w:r w:rsidR="00E64C60" w:rsidRPr="00757E65">
        <w:rPr>
          <w:rFonts w:ascii="Sylfaen" w:hAnsi="Sylfaen"/>
          <w:sz w:val="24"/>
          <w:szCs w:val="24"/>
          <w:lang w:val="ka-GE"/>
        </w:rPr>
        <w:t xml:space="preserve">AA;  </w:t>
      </w:r>
      <w:r w:rsidR="00E64C60">
        <w:rPr>
          <w:rFonts w:ascii="Sylfaen" w:hAnsi="Sylfaen"/>
          <w:sz w:val="24"/>
          <w:szCs w:val="24"/>
          <w:lang w:val="ka-GE"/>
        </w:rPr>
        <w:t xml:space="preserve">რამოდენიმე </w:t>
      </w:r>
      <w:r w:rsidR="00E64C60" w:rsidRPr="00757E65">
        <w:rPr>
          <w:rFonts w:ascii="Sylfaen" w:hAnsi="Sylfaen"/>
          <w:sz w:val="24"/>
          <w:szCs w:val="24"/>
          <w:lang w:val="ka-GE"/>
        </w:rPr>
        <w:t xml:space="preserve"> AA</w:t>
      </w:r>
      <w:r w:rsidR="00E64C60">
        <w:rPr>
          <w:rFonts w:ascii="Sylfaen" w:hAnsi="Sylfaen"/>
          <w:sz w:val="24"/>
          <w:szCs w:val="24"/>
          <w:lang w:val="ka-GE"/>
        </w:rPr>
        <w:t xml:space="preserve">, რომლებიც შეწოვილია კუნთოვან უჯრედებში, გარდაქმნილია ალანინად ან გლუტამინის მჟავად და სისხლში შედის, როგორც  ორი </w:t>
      </w:r>
      <w:r w:rsidR="00E64C60" w:rsidRPr="00757E65">
        <w:rPr>
          <w:rFonts w:ascii="Sylfaen" w:hAnsi="Sylfaen"/>
          <w:sz w:val="24"/>
          <w:szCs w:val="24"/>
          <w:lang w:val="ka-GE"/>
        </w:rPr>
        <w:t>AA</w:t>
      </w:r>
      <w:r w:rsidR="00E64C60">
        <w:rPr>
          <w:rFonts w:ascii="Sylfaen" w:hAnsi="Sylfaen"/>
          <w:sz w:val="24"/>
          <w:szCs w:val="24"/>
          <w:lang w:val="ka-GE"/>
        </w:rPr>
        <w:t>.</w:t>
      </w:r>
    </w:p>
    <w:p w:rsidR="00E64C60" w:rsidRDefault="000734C2" w:rsidP="00E64C60">
      <w:pPr>
        <w:tabs>
          <w:tab w:val="center" w:pos="4844"/>
        </w:tabs>
        <w:spacing w:line="360" w:lineRule="auto"/>
        <w:jc w:val="both"/>
        <w:rPr>
          <w:rFonts w:ascii="Sylfaen" w:hAnsi="Sylfaen"/>
          <w:sz w:val="24"/>
          <w:szCs w:val="24"/>
          <w:lang w:val="ka-GE"/>
        </w:rPr>
      </w:pPr>
      <w:r>
        <w:rPr>
          <w:rFonts w:ascii="Sylfaen" w:hAnsi="Sylfaen"/>
          <w:sz w:val="24"/>
          <w:szCs w:val="24"/>
          <w:lang w:val="ka-GE"/>
        </w:rPr>
        <w:t xml:space="preserve">   2</w:t>
      </w:r>
      <w:r w:rsidRPr="000734C2">
        <w:rPr>
          <w:rFonts w:ascii="Sylfaen" w:hAnsi="Sylfaen"/>
          <w:sz w:val="24"/>
          <w:szCs w:val="24"/>
          <w:lang w:val="ka-GE"/>
        </w:rPr>
        <w:t>.</w:t>
      </w:r>
      <w:r w:rsidR="00E64C60">
        <w:rPr>
          <w:rFonts w:ascii="Sylfaen" w:hAnsi="Sylfaen"/>
          <w:sz w:val="24"/>
          <w:szCs w:val="24"/>
          <w:lang w:val="ka-GE"/>
        </w:rPr>
        <w:t xml:space="preserve"> </w:t>
      </w:r>
      <w:r w:rsidR="00E64C60" w:rsidRPr="00757E65">
        <w:rPr>
          <w:rFonts w:ascii="Sylfaen" w:hAnsi="Sylfaen"/>
          <w:sz w:val="24"/>
          <w:szCs w:val="24"/>
          <w:lang w:val="ka-GE"/>
        </w:rPr>
        <w:t xml:space="preserve">AA </w:t>
      </w:r>
      <w:r w:rsidR="00E64C60">
        <w:rPr>
          <w:rFonts w:ascii="Sylfaen" w:hAnsi="Sylfaen"/>
          <w:sz w:val="24"/>
          <w:szCs w:val="24"/>
          <w:lang w:val="ka-GE"/>
        </w:rPr>
        <w:t>ღვიძლში შედის პორტალ( მთავარი) ვენის გავლით.</w:t>
      </w:r>
    </w:p>
    <w:p w:rsidR="00E64C60" w:rsidRDefault="000734C2" w:rsidP="00E64C60">
      <w:pPr>
        <w:tabs>
          <w:tab w:val="center" w:pos="4844"/>
        </w:tabs>
        <w:spacing w:line="360" w:lineRule="auto"/>
        <w:jc w:val="both"/>
        <w:rPr>
          <w:rFonts w:ascii="Sylfaen" w:hAnsi="Sylfaen"/>
          <w:sz w:val="24"/>
          <w:szCs w:val="24"/>
          <w:lang w:val="ka-GE"/>
        </w:rPr>
      </w:pPr>
      <w:r>
        <w:rPr>
          <w:rFonts w:ascii="Sylfaen" w:hAnsi="Sylfaen"/>
          <w:sz w:val="24"/>
          <w:szCs w:val="24"/>
          <w:lang w:val="ka-GE"/>
        </w:rPr>
        <w:t xml:space="preserve">    3</w:t>
      </w:r>
      <w:r w:rsidRPr="00A740CF">
        <w:rPr>
          <w:rFonts w:ascii="Sylfaen" w:hAnsi="Sylfaen"/>
          <w:sz w:val="24"/>
          <w:szCs w:val="24"/>
          <w:lang w:val="ka-GE"/>
        </w:rPr>
        <w:t>.</w:t>
      </w:r>
      <w:r w:rsidR="00E64C60">
        <w:rPr>
          <w:rFonts w:ascii="Sylfaen" w:hAnsi="Sylfaen"/>
          <w:sz w:val="24"/>
          <w:szCs w:val="24"/>
          <w:lang w:val="ka-GE"/>
        </w:rPr>
        <w:t xml:space="preserve"> </w:t>
      </w:r>
      <w:r w:rsidR="00E64C60" w:rsidRPr="00AC4591">
        <w:rPr>
          <w:rFonts w:ascii="Sylfaen" w:hAnsi="Sylfaen"/>
          <w:sz w:val="24"/>
          <w:szCs w:val="24"/>
          <w:lang w:val="ka-GE"/>
        </w:rPr>
        <w:t>AA</w:t>
      </w:r>
      <w:r w:rsidR="00E64C60">
        <w:rPr>
          <w:rFonts w:ascii="Sylfaen" w:hAnsi="Sylfaen"/>
          <w:sz w:val="24"/>
          <w:szCs w:val="24"/>
          <w:lang w:val="ka-GE"/>
        </w:rPr>
        <w:t xml:space="preserve">-ს ღვიძლში შესვლით ის შეიძლება დარდაიქმნეს  სხვა </w:t>
      </w:r>
      <w:r w:rsidR="00E64C60" w:rsidRPr="00AC4591">
        <w:rPr>
          <w:rFonts w:ascii="Sylfaen" w:hAnsi="Sylfaen"/>
          <w:sz w:val="24"/>
          <w:szCs w:val="24"/>
          <w:lang w:val="ka-GE"/>
        </w:rPr>
        <w:t>AA</w:t>
      </w:r>
      <w:r w:rsidR="00E64C60">
        <w:rPr>
          <w:rFonts w:ascii="Sylfaen" w:hAnsi="Sylfaen"/>
          <w:sz w:val="24"/>
          <w:szCs w:val="24"/>
          <w:lang w:val="ka-GE"/>
        </w:rPr>
        <w:t>-დ, ცილის სინთეზისათვის ან დეამინირებული იქნება და ნახშირბადის სკელეტონის ენერგიის დასაშლელად.</w:t>
      </w:r>
    </w:p>
    <w:p w:rsidR="00E64C60" w:rsidRDefault="00E64C60" w:rsidP="00CF5BC4">
      <w:pPr>
        <w:tabs>
          <w:tab w:val="center" w:pos="4844"/>
        </w:tabs>
        <w:jc w:val="both"/>
        <w:rPr>
          <w:rFonts w:ascii="Sylfaen" w:hAnsi="Sylfaen"/>
          <w:sz w:val="24"/>
          <w:szCs w:val="24"/>
          <w:lang w:val="ka-GE"/>
        </w:rPr>
      </w:pPr>
      <w:r>
        <w:rPr>
          <w:rFonts w:ascii="Sylfaen" w:hAnsi="Sylfaen"/>
          <w:sz w:val="24"/>
          <w:szCs w:val="24"/>
          <w:lang w:val="ka-GE"/>
        </w:rPr>
        <w:t>ბ. სინთეზი.</w:t>
      </w:r>
    </w:p>
    <w:p w:rsidR="00E64C60" w:rsidRDefault="000734C2" w:rsidP="00CF5BC4">
      <w:pPr>
        <w:tabs>
          <w:tab w:val="center" w:pos="4844"/>
        </w:tabs>
        <w:jc w:val="both"/>
        <w:rPr>
          <w:rFonts w:ascii="Sylfaen" w:hAnsi="Sylfaen"/>
          <w:sz w:val="24"/>
          <w:szCs w:val="24"/>
          <w:lang w:val="ka-GE"/>
        </w:rPr>
      </w:pPr>
      <w:r>
        <w:rPr>
          <w:rFonts w:ascii="Sylfaen" w:hAnsi="Sylfaen"/>
          <w:sz w:val="24"/>
          <w:szCs w:val="24"/>
          <w:lang w:val="ka-GE"/>
        </w:rPr>
        <w:t xml:space="preserve">    1</w:t>
      </w:r>
      <w:r w:rsidRPr="00A740CF">
        <w:rPr>
          <w:rFonts w:ascii="Sylfaen" w:hAnsi="Sylfaen"/>
          <w:sz w:val="24"/>
          <w:szCs w:val="24"/>
          <w:lang w:val="ka-GE"/>
        </w:rPr>
        <w:t>.</w:t>
      </w:r>
      <w:r w:rsidR="00E64C60">
        <w:rPr>
          <w:rFonts w:ascii="Sylfaen" w:hAnsi="Sylfaen"/>
          <w:sz w:val="24"/>
          <w:szCs w:val="24"/>
          <w:lang w:val="ka-GE"/>
        </w:rPr>
        <w:t xml:space="preserve"> სხეულის ყველა უჯრედში აქვს ადგილი.</w:t>
      </w:r>
    </w:p>
    <w:p w:rsidR="00E64C60" w:rsidRDefault="000734C2" w:rsidP="00CF5BC4">
      <w:pPr>
        <w:tabs>
          <w:tab w:val="center" w:pos="4844"/>
        </w:tabs>
        <w:jc w:val="both"/>
        <w:rPr>
          <w:rFonts w:ascii="Sylfaen" w:hAnsi="Sylfaen"/>
          <w:sz w:val="24"/>
          <w:szCs w:val="24"/>
          <w:lang w:val="ka-GE"/>
        </w:rPr>
      </w:pPr>
      <w:r>
        <w:rPr>
          <w:rFonts w:ascii="Sylfaen" w:hAnsi="Sylfaen"/>
          <w:sz w:val="24"/>
          <w:szCs w:val="24"/>
          <w:lang w:val="ka-GE"/>
        </w:rPr>
        <w:t xml:space="preserve">   2</w:t>
      </w:r>
      <w:r w:rsidRPr="00A740CF">
        <w:rPr>
          <w:rFonts w:ascii="Sylfaen" w:hAnsi="Sylfaen"/>
          <w:sz w:val="24"/>
          <w:szCs w:val="24"/>
          <w:lang w:val="ka-GE"/>
        </w:rPr>
        <w:t>.</w:t>
      </w:r>
      <w:r w:rsidR="00E64C60">
        <w:rPr>
          <w:rFonts w:ascii="Sylfaen" w:hAnsi="Sylfaen"/>
          <w:sz w:val="24"/>
          <w:szCs w:val="24"/>
          <w:lang w:val="ka-GE"/>
        </w:rPr>
        <w:t xml:space="preserve"> </w:t>
      </w:r>
      <w:r w:rsidR="00E64C60" w:rsidRPr="00AC4591">
        <w:rPr>
          <w:rFonts w:ascii="Sylfaen" w:hAnsi="Sylfaen"/>
          <w:sz w:val="24"/>
          <w:szCs w:val="24"/>
          <w:lang w:val="ka-GE"/>
        </w:rPr>
        <w:t>DNA-</w:t>
      </w:r>
      <w:r w:rsidR="00E64C60">
        <w:rPr>
          <w:rFonts w:ascii="Sylfaen" w:hAnsi="Sylfaen"/>
          <w:sz w:val="24"/>
          <w:szCs w:val="24"/>
          <w:lang w:val="ka-GE"/>
        </w:rPr>
        <w:t>დეოქსირიბონუკლეინური მჟავა</w:t>
      </w:r>
    </w:p>
    <w:p w:rsidR="00E64C60" w:rsidRDefault="00E64C60" w:rsidP="00CF5BC4">
      <w:pPr>
        <w:tabs>
          <w:tab w:val="center" w:pos="4844"/>
        </w:tabs>
        <w:jc w:val="both"/>
        <w:rPr>
          <w:rFonts w:ascii="Sylfaen" w:hAnsi="Sylfaen"/>
          <w:sz w:val="24"/>
          <w:szCs w:val="24"/>
          <w:lang w:val="ka-GE"/>
        </w:rPr>
      </w:pPr>
      <w:r>
        <w:rPr>
          <w:rFonts w:ascii="Sylfaen" w:hAnsi="Sylfaen"/>
          <w:sz w:val="24"/>
          <w:szCs w:val="24"/>
          <w:lang w:val="ka-GE"/>
        </w:rPr>
        <w:lastRenderedPageBreak/>
        <w:t xml:space="preserve">       ა) ინახავს გენეტიკურ ინფორმაციას.</w:t>
      </w:r>
    </w:p>
    <w:p w:rsidR="00E64C60" w:rsidRPr="00AC4591" w:rsidRDefault="00E64C60" w:rsidP="00CF5BC4">
      <w:pPr>
        <w:tabs>
          <w:tab w:val="center" w:pos="4844"/>
        </w:tabs>
        <w:jc w:val="both"/>
        <w:rPr>
          <w:rFonts w:ascii="Sylfaen" w:hAnsi="Sylfaen"/>
          <w:sz w:val="24"/>
          <w:szCs w:val="24"/>
          <w:lang w:val="ka-GE"/>
        </w:rPr>
      </w:pPr>
      <w:r>
        <w:rPr>
          <w:rFonts w:ascii="Sylfaen" w:hAnsi="Sylfaen"/>
          <w:sz w:val="24"/>
          <w:szCs w:val="24"/>
          <w:lang w:val="ka-GE"/>
        </w:rPr>
        <w:t xml:space="preserve">       ბ) მსახურობს, როგორც ნიმუში სინთეზის მენეჯერი </w:t>
      </w:r>
      <w:r w:rsidRPr="00AC4591">
        <w:rPr>
          <w:rFonts w:ascii="Sylfaen" w:hAnsi="Sylfaen"/>
          <w:sz w:val="24"/>
          <w:szCs w:val="24"/>
          <w:lang w:val="ka-GE"/>
        </w:rPr>
        <w:t>RNA.</w:t>
      </w:r>
    </w:p>
    <w:p w:rsidR="00E64C60" w:rsidRDefault="00E64C60" w:rsidP="00CF5BC4">
      <w:pPr>
        <w:tabs>
          <w:tab w:val="center" w:pos="4844"/>
        </w:tabs>
        <w:jc w:val="both"/>
        <w:rPr>
          <w:rFonts w:ascii="Sylfaen" w:hAnsi="Sylfaen"/>
          <w:sz w:val="24"/>
          <w:szCs w:val="24"/>
          <w:lang w:val="ka-GE"/>
        </w:rPr>
      </w:pPr>
      <w:r w:rsidRPr="00133C84">
        <w:rPr>
          <w:rFonts w:ascii="Sylfaen" w:hAnsi="Sylfaen"/>
          <w:sz w:val="24"/>
          <w:szCs w:val="24"/>
          <w:lang w:val="ka-GE"/>
        </w:rPr>
        <w:t xml:space="preserve">       </w:t>
      </w:r>
      <w:r>
        <w:rPr>
          <w:rFonts w:ascii="Sylfaen" w:hAnsi="Sylfaen"/>
          <w:sz w:val="24"/>
          <w:szCs w:val="24"/>
          <w:lang w:val="ka-GE"/>
        </w:rPr>
        <w:t>გ) პროცესი, რომელსაც უწოდებენ ტრანსკრიპციას.</w:t>
      </w:r>
    </w:p>
    <w:p w:rsidR="00E64C60" w:rsidRDefault="00E64C60" w:rsidP="00CF5BC4">
      <w:pPr>
        <w:tabs>
          <w:tab w:val="center" w:pos="4844"/>
        </w:tabs>
        <w:jc w:val="both"/>
        <w:rPr>
          <w:rFonts w:ascii="Sylfaen" w:hAnsi="Sylfaen"/>
          <w:sz w:val="24"/>
          <w:szCs w:val="24"/>
          <w:lang w:val="ka-GE"/>
        </w:rPr>
      </w:pPr>
      <w:r>
        <w:rPr>
          <w:rFonts w:ascii="Sylfaen" w:hAnsi="Sylfaen"/>
          <w:sz w:val="24"/>
          <w:szCs w:val="24"/>
          <w:lang w:val="ka-GE"/>
        </w:rPr>
        <w:t xml:space="preserve">3) </w:t>
      </w:r>
      <w:r w:rsidRPr="00133C84">
        <w:rPr>
          <w:rFonts w:ascii="Sylfaen" w:hAnsi="Sylfaen"/>
          <w:sz w:val="24"/>
          <w:szCs w:val="24"/>
          <w:lang w:val="ka-GE"/>
        </w:rPr>
        <w:t>mRNA-</w:t>
      </w:r>
      <w:r>
        <w:rPr>
          <w:rFonts w:ascii="Sylfaen" w:hAnsi="Sylfaen"/>
          <w:sz w:val="24"/>
          <w:szCs w:val="24"/>
          <w:lang w:val="ka-GE"/>
        </w:rPr>
        <w:t>მაუწყებელი რიბონუკლეინური მჟავა.</w:t>
      </w:r>
    </w:p>
    <w:p w:rsidR="00E64C60" w:rsidRDefault="00E64C60" w:rsidP="00CF5BC4">
      <w:pPr>
        <w:tabs>
          <w:tab w:val="center" w:pos="4844"/>
        </w:tabs>
        <w:jc w:val="both"/>
        <w:rPr>
          <w:rFonts w:ascii="Sylfaen" w:hAnsi="Sylfaen"/>
          <w:sz w:val="24"/>
          <w:szCs w:val="24"/>
          <w:lang w:val="ka-GE"/>
        </w:rPr>
      </w:pPr>
      <w:r>
        <w:rPr>
          <w:rFonts w:ascii="Sylfaen" w:hAnsi="Sylfaen"/>
          <w:sz w:val="24"/>
          <w:szCs w:val="24"/>
          <w:lang w:val="ka-GE"/>
        </w:rPr>
        <w:t xml:space="preserve">       ა) შეიცავს დაკოპირებულ ინფორმაციას პირდაპირ </w:t>
      </w:r>
      <w:r w:rsidRPr="0079475F">
        <w:rPr>
          <w:rFonts w:ascii="Sylfaen" w:hAnsi="Sylfaen"/>
          <w:sz w:val="24"/>
          <w:szCs w:val="24"/>
          <w:lang w:val="ka-GE"/>
        </w:rPr>
        <w:t>DNA</w:t>
      </w:r>
      <w:r>
        <w:rPr>
          <w:rFonts w:ascii="Sylfaen" w:hAnsi="Sylfaen"/>
          <w:sz w:val="24"/>
          <w:szCs w:val="24"/>
          <w:lang w:val="ka-GE"/>
        </w:rPr>
        <w:t>-დან.</w:t>
      </w:r>
    </w:p>
    <w:p w:rsidR="00E64C60" w:rsidRDefault="00E64C60" w:rsidP="00CF5BC4">
      <w:pPr>
        <w:tabs>
          <w:tab w:val="center" w:pos="4844"/>
        </w:tabs>
        <w:jc w:val="both"/>
        <w:rPr>
          <w:rFonts w:ascii="Sylfaen" w:hAnsi="Sylfaen"/>
          <w:sz w:val="24"/>
          <w:szCs w:val="24"/>
          <w:lang w:val="ka-GE"/>
        </w:rPr>
      </w:pPr>
      <w:r>
        <w:rPr>
          <w:rFonts w:ascii="Sylfaen" w:hAnsi="Sylfaen"/>
          <w:sz w:val="24"/>
          <w:szCs w:val="24"/>
          <w:lang w:val="ka-GE"/>
        </w:rPr>
        <w:t xml:space="preserve">        ბ) მსახურობს, როგორც ცილის სინთეზის ნიმუში.</w:t>
      </w:r>
    </w:p>
    <w:p w:rsidR="00E64C60" w:rsidRPr="0079475F" w:rsidRDefault="00E64C60" w:rsidP="00CF5BC4">
      <w:pPr>
        <w:tabs>
          <w:tab w:val="center" w:pos="4844"/>
        </w:tabs>
        <w:jc w:val="both"/>
        <w:rPr>
          <w:rFonts w:ascii="Sylfaen" w:hAnsi="Sylfaen"/>
          <w:sz w:val="24"/>
          <w:szCs w:val="24"/>
          <w:lang w:val="ka-GE"/>
        </w:rPr>
      </w:pPr>
      <w:r w:rsidRPr="0079475F">
        <w:rPr>
          <w:rFonts w:ascii="Sylfaen" w:hAnsi="Sylfaen"/>
          <w:sz w:val="24"/>
          <w:szCs w:val="24"/>
          <w:lang w:val="ka-GE"/>
        </w:rPr>
        <w:t xml:space="preserve">        გ) პროცესი, რომელსაც ქვია ტრანსლაცია. </w:t>
      </w:r>
    </w:p>
    <w:p w:rsidR="00E64C60" w:rsidRPr="0079475F" w:rsidRDefault="00E64C60" w:rsidP="00CF5BC4">
      <w:pPr>
        <w:tabs>
          <w:tab w:val="center" w:pos="4844"/>
        </w:tabs>
        <w:jc w:val="both"/>
        <w:rPr>
          <w:rFonts w:ascii="Sylfaen" w:hAnsi="Sylfaen"/>
          <w:sz w:val="24"/>
          <w:szCs w:val="24"/>
          <w:lang w:val="ka-GE"/>
        </w:rPr>
      </w:pPr>
      <w:r>
        <w:rPr>
          <w:rFonts w:ascii="Sylfaen" w:hAnsi="Sylfaen"/>
          <w:sz w:val="24"/>
          <w:szCs w:val="24"/>
          <w:lang w:val="ka-GE"/>
        </w:rPr>
        <w:t xml:space="preserve">4) </w:t>
      </w:r>
      <w:r w:rsidRPr="006D0BA7">
        <w:rPr>
          <w:rFonts w:ascii="Sylfaen" w:hAnsi="Sylfaen"/>
          <w:sz w:val="24"/>
          <w:szCs w:val="24"/>
          <w:lang w:val="ka-GE"/>
        </w:rPr>
        <w:t>t</w:t>
      </w:r>
      <w:r w:rsidRPr="0079475F">
        <w:rPr>
          <w:rFonts w:ascii="Sylfaen" w:hAnsi="Sylfaen"/>
          <w:sz w:val="24"/>
          <w:szCs w:val="24"/>
          <w:lang w:val="ka-GE"/>
        </w:rPr>
        <w:t>RNA-</w:t>
      </w:r>
      <w:r>
        <w:rPr>
          <w:rFonts w:ascii="Sylfaen" w:hAnsi="Sylfaen"/>
          <w:sz w:val="24"/>
          <w:szCs w:val="24"/>
          <w:lang w:val="ka-GE"/>
        </w:rPr>
        <w:t>რიბონუკლეინური მჟავის გადაცემა.</w:t>
      </w:r>
      <w:r w:rsidRPr="0079475F">
        <w:rPr>
          <w:rFonts w:ascii="Sylfaen" w:hAnsi="Sylfaen"/>
          <w:sz w:val="24"/>
          <w:szCs w:val="24"/>
          <w:lang w:val="ka-GE"/>
        </w:rPr>
        <w:t xml:space="preserve"> </w:t>
      </w:r>
      <w:r w:rsidRPr="00133C84">
        <w:rPr>
          <w:rFonts w:ascii="Sylfaen" w:hAnsi="Sylfaen"/>
          <w:sz w:val="24"/>
          <w:szCs w:val="24"/>
          <w:lang w:val="ka-GE"/>
        </w:rPr>
        <w:t xml:space="preserve">        </w:t>
      </w:r>
    </w:p>
    <w:p w:rsidR="00E64C60" w:rsidRPr="0079475F" w:rsidRDefault="00E64C60" w:rsidP="00CF5BC4">
      <w:pPr>
        <w:tabs>
          <w:tab w:val="center" w:pos="4844"/>
        </w:tabs>
        <w:jc w:val="both"/>
        <w:rPr>
          <w:rFonts w:ascii="Sylfaen" w:hAnsi="Sylfaen"/>
          <w:sz w:val="24"/>
          <w:szCs w:val="24"/>
          <w:lang w:val="ka-GE"/>
        </w:rPr>
      </w:pPr>
      <w:r>
        <w:rPr>
          <w:rFonts w:ascii="Sylfaen" w:hAnsi="Sylfaen"/>
          <w:sz w:val="24"/>
          <w:szCs w:val="24"/>
          <w:lang w:val="ka-GE"/>
        </w:rPr>
        <w:t xml:space="preserve">         ა) ცილის სინთეზში ასრულებს ადაპტერის როლს.</w:t>
      </w:r>
      <w:r w:rsidRPr="0079475F">
        <w:rPr>
          <w:rFonts w:ascii="Sylfaen" w:hAnsi="Sylfaen"/>
          <w:sz w:val="24"/>
          <w:szCs w:val="24"/>
          <w:lang w:val="ka-GE"/>
        </w:rPr>
        <w:t xml:space="preserve">  </w:t>
      </w:r>
    </w:p>
    <w:p w:rsidR="00E64C60" w:rsidRPr="00340B6E" w:rsidRDefault="00E64C60" w:rsidP="00CF5BC4">
      <w:pPr>
        <w:tabs>
          <w:tab w:val="center" w:pos="4844"/>
        </w:tabs>
        <w:jc w:val="both"/>
        <w:rPr>
          <w:rFonts w:ascii="Sylfaen" w:hAnsi="Sylfaen"/>
          <w:sz w:val="24"/>
          <w:szCs w:val="24"/>
          <w:lang w:val="ka-GE"/>
        </w:rPr>
      </w:pPr>
      <w:r>
        <w:rPr>
          <w:rFonts w:ascii="Sylfaen" w:hAnsi="Sylfaen"/>
          <w:sz w:val="24"/>
          <w:szCs w:val="24"/>
          <w:lang w:val="ka-GE"/>
        </w:rPr>
        <w:t xml:space="preserve">         ბ) ყოველ</w:t>
      </w:r>
      <w:r w:rsidRPr="00340B6E">
        <w:rPr>
          <w:rFonts w:ascii="Sylfaen" w:hAnsi="Sylfaen"/>
          <w:sz w:val="24"/>
          <w:szCs w:val="24"/>
          <w:lang w:val="ka-GE"/>
        </w:rPr>
        <w:t xml:space="preserve"> tRNA-</w:t>
      </w:r>
      <w:r>
        <w:rPr>
          <w:rFonts w:ascii="Sylfaen" w:hAnsi="Sylfaen"/>
          <w:sz w:val="24"/>
          <w:szCs w:val="24"/>
          <w:lang w:val="ka-GE"/>
        </w:rPr>
        <w:t xml:space="preserve">ს გადააქვს </w:t>
      </w:r>
      <w:r w:rsidRPr="00340B6E">
        <w:rPr>
          <w:rFonts w:ascii="Sylfaen" w:hAnsi="Sylfaen"/>
          <w:sz w:val="24"/>
          <w:szCs w:val="24"/>
          <w:lang w:val="ka-GE"/>
        </w:rPr>
        <w:t>AA.</w:t>
      </w:r>
    </w:p>
    <w:p w:rsidR="00E64C60" w:rsidRDefault="00E64C60" w:rsidP="00CF5BC4">
      <w:pPr>
        <w:tabs>
          <w:tab w:val="center" w:pos="4844"/>
        </w:tabs>
        <w:jc w:val="both"/>
        <w:rPr>
          <w:rFonts w:ascii="Sylfaen" w:hAnsi="Sylfaen"/>
          <w:sz w:val="24"/>
          <w:szCs w:val="24"/>
          <w:lang w:val="ka-GE"/>
        </w:rPr>
      </w:pPr>
      <w:r w:rsidRPr="00340B6E">
        <w:rPr>
          <w:rFonts w:ascii="Sylfaen" w:hAnsi="Sylfaen"/>
          <w:sz w:val="24"/>
          <w:szCs w:val="24"/>
          <w:lang w:val="ka-GE"/>
        </w:rPr>
        <w:t xml:space="preserve">         </w:t>
      </w:r>
      <w:r>
        <w:rPr>
          <w:rFonts w:ascii="Sylfaen" w:hAnsi="Sylfaen"/>
          <w:sz w:val="24"/>
          <w:szCs w:val="24"/>
          <w:lang w:val="ka-GE"/>
        </w:rPr>
        <w:t xml:space="preserve">გ)  </w:t>
      </w:r>
      <w:r w:rsidRPr="00340B6E">
        <w:rPr>
          <w:rFonts w:ascii="Sylfaen" w:hAnsi="Sylfaen"/>
          <w:sz w:val="24"/>
          <w:szCs w:val="24"/>
          <w:lang w:val="ka-GE"/>
        </w:rPr>
        <w:t>tRNA-</w:t>
      </w:r>
      <w:r>
        <w:rPr>
          <w:rFonts w:ascii="Sylfaen" w:hAnsi="Sylfaen"/>
          <w:sz w:val="24"/>
          <w:szCs w:val="24"/>
          <w:lang w:val="ka-GE"/>
        </w:rPr>
        <w:t xml:space="preserve">ს  მიაქვს </w:t>
      </w:r>
      <w:r w:rsidRPr="00340B6E">
        <w:rPr>
          <w:rFonts w:ascii="Sylfaen" w:hAnsi="Sylfaen"/>
          <w:sz w:val="24"/>
          <w:szCs w:val="24"/>
          <w:lang w:val="ka-GE"/>
        </w:rPr>
        <w:t xml:space="preserve">AA </w:t>
      </w:r>
      <w:r>
        <w:rPr>
          <w:rFonts w:ascii="Sylfaen" w:hAnsi="Sylfaen"/>
          <w:sz w:val="24"/>
          <w:szCs w:val="24"/>
          <w:lang w:val="ka-GE"/>
        </w:rPr>
        <w:t>რიბოსომასთან, სამუშაო ადგილი სადაც ცილაა დამზადებული.</w:t>
      </w:r>
    </w:p>
    <w:p w:rsidR="00E64C60" w:rsidRDefault="00E64C60" w:rsidP="00CF5BC4">
      <w:pPr>
        <w:tabs>
          <w:tab w:val="center" w:pos="4844"/>
        </w:tabs>
        <w:jc w:val="both"/>
        <w:rPr>
          <w:rFonts w:ascii="Sylfaen" w:hAnsi="Sylfaen"/>
          <w:sz w:val="24"/>
          <w:szCs w:val="24"/>
          <w:lang w:val="ka-GE"/>
        </w:rPr>
      </w:pPr>
      <w:r>
        <w:rPr>
          <w:rFonts w:ascii="Sylfaen" w:hAnsi="Sylfaen"/>
          <w:sz w:val="24"/>
          <w:szCs w:val="24"/>
          <w:lang w:val="ka-GE"/>
        </w:rPr>
        <w:t xml:space="preserve">5) ცილის სინთეზი მოიცავს ყველა </w:t>
      </w:r>
      <w:r w:rsidRPr="00340B6E">
        <w:rPr>
          <w:rFonts w:ascii="Sylfaen" w:hAnsi="Sylfaen"/>
          <w:sz w:val="24"/>
          <w:szCs w:val="24"/>
          <w:lang w:val="ka-GE"/>
        </w:rPr>
        <w:t>22 AA</w:t>
      </w:r>
      <w:r>
        <w:rPr>
          <w:rFonts w:ascii="Sylfaen" w:hAnsi="Sylfaen"/>
          <w:sz w:val="24"/>
          <w:szCs w:val="24"/>
          <w:lang w:val="ka-GE"/>
        </w:rPr>
        <w:t>-ს (ეს არის უჯრედოვან დონეზე, ყველა</w:t>
      </w:r>
      <w:r w:rsidRPr="00133C84">
        <w:rPr>
          <w:rFonts w:ascii="Sylfaen" w:hAnsi="Sylfaen"/>
          <w:sz w:val="24"/>
          <w:szCs w:val="24"/>
          <w:lang w:val="ka-GE"/>
        </w:rPr>
        <w:t xml:space="preserve"> AA </w:t>
      </w:r>
      <w:r>
        <w:rPr>
          <w:rFonts w:ascii="Sylfaen" w:hAnsi="Sylfaen"/>
          <w:sz w:val="24"/>
          <w:szCs w:val="24"/>
          <w:lang w:val="ka-GE"/>
        </w:rPr>
        <w:t>აუცილებელია).</w:t>
      </w:r>
    </w:p>
    <w:p w:rsidR="00E64C60" w:rsidRDefault="00E64C60" w:rsidP="00CF5BC4">
      <w:pPr>
        <w:tabs>
          <w:tab w:val="center" w:pos="4844"/>
        </w:tabs>
        <w:jc w:val="both"/>
        <w:rPr>
          <w:rFonts w:ascii="Sylfaen" w:hAnsi="Sylfaen"/>
          <w:sz w:val="24"/>
          <w:szCs w:val="24"/>
          <w:lang w:val="ka-GE"/>
        </w:rPr>
      </w:pPr>
      <w:r>
        <w:rPr>
          <w:rFonts w:ascii="Sylfaen" w:hAnsi="Sylfaen"/>
          <w:sz w:val="24"/>
          <w:szCs w:val="24"/>
          <w:lang w:val="ka-GE"/>
        </w:rPr>
        <w:t xml:space="preserve"> გ. დეგრადაცია.</w:t>
      </w:r>
    </w:p>
    <w:p w:rsidR="00E64C60" w:rsidRDefault="00E64C60" w:rsidP="00CF5BC4">
      <w:pPr>
        <w:tabs>
          <w:tab w:val="center" w:pos="4844"/>
        </w:tabs>
        <w:jc w:val="both"/>
        <w:rPr>
          <w:rFonts w:ascii="Sylfaen" w:hAnsi="Sylfaen"/>
          <w:sz w:val="24"/>
          <w:szCs w:val="24"/>
          <w:lang w:val="ka-GE"/>
        </w:rPr>
      </w:pPr>
      <w:r>
        <w:rPr>
          <w:rFonts w:ascii="Sylfaen" w:hAnsi="Sylfaen"/>
          <w:sz w:val="24"/>
          <w:szCs w:val="24"/>
          <w:lang w:val="ka-GE"/>
        </w:rPr>
        <w:t>(1) ცილის დაშლა.</w:t>
      </w:r>
    </w:p>
    <w:p w:rsidR="00E64C60" w:rsidRDefault="00E64C60" w:rsidP="00CF5BC4">
      <w:pPr>
        <w:tabs>
          <w:tab w:val="center" w:pos="4844"/>
        </w:tabs>
        <w:jc w:val="both"/>
        <w:rPr>
          <w:rFonts w:ascii="Sylfaen" w:hAnsi="Sylfaen"/>
          <w:sz w:val="24"/>
          <w:szCs w:val="24"/>
          <w:lang w:val="ka-GE"/>
        </w:rPr>
      </w:pPr>
      <w:r>
        <w:rPr>
          <w:rFonts w:ascii="Sylfaen" w:hAnsi="Sylfaen"/>
          <w:sz w:val="24"/>
          <w:szCs w:val="24"/>
          <w:lang w:val="ka-GE"/>
        </w:rPr>
        <w:t xml:space="preserve">   ა)მოითხოვს სხვადასხვა პროტეაზებს.</w:t>
      </w:r>
    </w:p>
    <w:p w:rsidR="00E64C60" w:rsidRDefault="00E64C60" w:rsidP="00CF5BC4">
      <w:pPr>
        <w:tabs>
          <w:tab w:val="center" w:pos="4844"/>
        </w:tabs>
        <w:jc w:val="both"/>
        <w:rPr>
          <w:rFonts w:ascii="Sylfaen" w:hAnsi="Sylfaen"/>
          <w:sz w:val="24"/>
          <w:szCs w:val="24"/>
          <w:lang w:val="ka-GE"/>
        </w:rPr>
      </w:pPr>
      <w:r>
        <w:rPr>
          <w:rFonts w:ascii="Sylfaen" w:hAnsi="Sylfaen"/>
          <w:sz w:val="24"/>
          <w:szCs w:val="24"/>
          <w:lang w:val="ka-GE"/>
        </w:rPr>
        <w:t xml:space="preserve">   ბ) პროტეინებს-ინდივიდუალურ </w:t>
      </w:r>
      <w:r w:rsidRPr="00133C84">
        <w:rPr>
          <w:rFonts w:ascii="Sylfaen" w:hAnsi="Sylfaen"/>
          <w:sz w:val="24"/>
          <w:szCs w:val="24"/>
          <w:lang w:val="ka-GE"/>
        </w:rPr>
        <w:t>AA</w:t>
      </w:r>
      <w:r>
        <w:rPr>
          <w:rFonts w:ascii="Sylfaen" w:hAnsi="Sylfaen"/>
          <w:sz w:val="24"/>
          <w:szCs w:val="24"/>
          <w:lang w:val="ka-GE"/>
        </w:rPr>
        <w:t>-ს.</w:t>
      </w:r>
    </w:p>
    <w:p w:rsidR="00E64C60" w:rsidRDefault="00E64C60" w:rsidP="00CF5BC4">
      <w:pPr>
        <w:tabs>
          <w:tab w:val="center" w:pos="4844"/>
        </w:tabs>
        <w:jc w:val="both"/>
        <w:rPr>
          <w:rFonts w:ascii="Sylfaen" w:hAnsi="Sylfaen"/>
          <w:sz w:val="24"/>
          <w:szCs w:val="24"/>
          <w:lang w:val="ka-GE"/>
        </w:rPr>
      </w:pPr>
      <w:r>
        <w:rPr>
          <w:rFonts w:ascii="Sylfaen" w:hAnsi="Sylfaen"/>
          <w:sz w:val="24"/>
          <w:szCs w:val="24"/>
          <w:lang w:val="ka-GE"/>
        </w:rPr>
        <w:t>(2) ამინომჟავების დაშლა-ორო პროცესია ჩართული:</w:t>
      </w:r>
    </w:p>
    <w:p w:rsidR="00E64C60" w:rsidRDefault="00E64C60" w:rsidP="00CF5BC4">
      <w:pPr>
        <w:tabs>
          <w:tab w:val="center" w:pos="4844"/>
        </w:tabs>
        <w:jc w:val="both"/>
        <w:rPr>
          <w:rFonts w:ascii="Sylfaen" w:hAnsi="Sylfaen"/>
          <w:sz w:val="24"/>
          <w:szCs w:val="24"/>
          <w:lang w:val="ka-GE"/>
        </w:rPr>
      </w:pPr>
      <w:r>
        <w:rPr>
          <w:rFonts w:ascii="Sylfaen" w:hAnsi="Sylfaen"/>
          <w:sz w:val="24"/>
          <w:szCs w:val="24"/>
          <w:lang w:val="ka-GE"/>
        </w:rPr>
        <w:t xml:space="preserve">   ( ა) დეამინაცია.</w:t>
      </w:r>
    </w:p>
    <w:p w:rsidR="00E64C60" w:rsidRDefault="00E64C60" w:rsidP="00CF5BC4">
      <w:pPr>
        <w:tabs>
          <w:tab w:val="center" w:pos="4844"/>
        </w:tabs>
        <w:jc w:val="both"/>
        <w:rPr>
          <w:rFonts w:ascii="Sylfaen" w:hAnsi="Sylfaen"/>
          <w:sz w:val="24"/>
          <w:szCs w:val="24"/>
          <w:lang w:val="ka-GE"/>
        </w:rPr>
      </w:pPr>
      <w:r>
        <w:rPr>
          <w:rFonts w:ascii="Sylfaen" w:hAnsi="Sylfaen"/>
          <w:sz w:val="24"/>
          <w:szCs w:val="24"/>
          <w:lang w:val="ka-GE"/>
        </w:rPr>
        <w:t xml:space="preserve">    1) </w:t>
      </w:r>
      <w:r w:rsidRPr="00133C84">
        <w:rPr>
          <w:rFonts w:ascii="Sylfaen" w:hAnsi="Sylfaen"/>
          <w:sz w:val="24"/>
          <w:szCs w:val="24"/>
          <w:lang w:val="ka-GE"/>
        </w:rPr>
        <w:t>NH</w:t>
      </w:r>
      <w:r w:rsidRPr="00133C84">
        <w:rPr>
          <w:rFonts w:ascii="Sylfaen" w:hAnsi="Sylfaen"/>
          <w:sz w:val="24"/>
          <w:szCs w:val="24"/>
          <w:vertAlign w:val="subscript"/>
          <w:lang w:val="ka-GE"/>
        </w:rPr>
        <w:t xml:space="preserve">2  </w:t>
      </w:r>
      <w:r>
        <w:rPr>
          <w:rFonts w:ascii="Sylfaen" w:hAnsi="Sylfaen"/>
          <w:sz w:val="24"/>
          <w:szCs w:val="24"/>
          <w:lang w:val="ka-GE"/>
        </w:rPr>
        <w:t>გადატანილია ამონიაში.</w:t>
      </w:r>
    </w:p>
    <w:p w:rsidR="00E64C60" w:rsidRDefault="00E64C60" w:rsidP="00CF5BC4">
      <w:pPr>
        <w:tabs>
          <w:tab w:val="center" w:pos="4844"/>
        </w:tabs>
        <w:jc w:val="both"/>
        <w:rPr>
          <w:rFonts w:ascii="Sylfaen" w:hAnsi="Sylfaen"/>
          <w:sz w:val="24"/>
          <w:szCs w:val="24"/>
          <w:lang w:val="ka-GE"/>
        </w:rPr>
      </w:pPr>
      <w:r>
        <w:rPr>
          <w:rFonts w:ascii="Sylfaen" w:hAnsi="Sylfaen"/>
          <w:sz w:val="24"/>
          <w:szCs w:val="24"/>
          <w:lang w:val="ka-GE"/>
        </w:rPr>
        <w:t xml:space="preserve">    2) ამონია განლაგებულია ურეაზის ციკში.</w:t>
      </w:r>
    </w:p>
    <w:p w:rsidR="00E64C60" w:rsidRDefault="00E64C60" w:rsidP="00CF5BC4">
      <w:pPr>
        <w:tabs>
          <w:tab w:val="center" w:pos="4844"/>
        </w:tabs>
        <w:jc w:val="both"/>
        <w:rPr>
          <w:rFonts w:ascii="Sylfaen" w:hAnsi="Sylfaen"/>
          <w:sz w:val="24"/>
          <w:szCs w:val="24"/>
          <w:lang w:val="ka-GE"/>
        </w:rPr>
      </w:pPr>
      <w:r>
        <w:rPr>
          <w:rFonts w:ascii="Sylfaen" w:hAnsi="Sylfaen"/>
          <w:sz w:val="24"/>
          <w:szCs w:val="24"/>
          <w:lang w:val="ka-GE"/>
        </w:rPr>
        <w:t xml:space="preserve">    3) </w:t>
      </w:r>
      <w:r w:rsidRPr="00133C84">
        <w:rPr>
          <w:rFonts w:ascii="Sylfaen" w:hAnsi="Sylfaen"/>
          <w:sz w:val="24"/>
          <w:szCs w:val="24"/>
          <w:lang w:val="ka-GE"/>
        </w:rPr>
        <w:t xml:space="preserve">C </w:t>
      </w:r>
      <w:r>
        <w:rPr>
          <w:rFonts w:ascii="Sylfaen" w:hAnsi="Sylfaen"/>
          <w:sz w:val="24"/>
          <w:szCs w:val="24"/>
          <w:lang w:val="ka-GE"/>
        </w:rPr>
        <w:t>სკელეტონი კეტო მჟავაში.</w:t>
      </w:r>
    </w:p>
    <w:p w:rsidR="00E64C60" w:rsidRDefault="000734C2" w:rsidP="00CF5BC4">
      <w:pPr>
        <w:tabs>
          <w:tab w:val="center" w:pos="4844"/>
        </w:tabs>
        <w:jc w:val="both"/>
        <w:rPr>
          <w:rFonts w:ascii="Sylfaen" w:hAnsi="Sylfaen"/>
          <w:sz w:val="24"/>
          <w:szCs w:val="24"/>
          <w:lang w:val="ka-GE"/>
        </w:rPr>
      </w:pPr>
      <w:r>
        <w:rPr>
          <w:rFonts w:ascii="Sylfaen" w:hAnsi="Sylfaen"/>
          <w:sz w:val="24"/>
          <w:szCs w:val="24"/>
          <w:lang w:val="ka-GE"/>
        </w:rPr>
        <w:t xml:space="preserve">   </w:t>
      </w:r>
      <w:r w:rsidR="00E64C60">
        <w:rPr>
          <w:rFonts w:ascii="Sylfaen" w:hAnsi="Sylfaen"/>
          <w:sz w:val="24"/>
          <w:szCs w:val="24"/>
          <w:lang w:val="ka-GE"/>
        </w:rPr>
        <w:t>ბ</w:t>
      </w:r>
      <w:r w:rsidRPr="00A740CF">
        <w:rPr>
          <w:rFonts w:ascii="Sylfaen" w:hAnsi="Sylfaen"/>
          <w:sz w:val="24"/>
          <w:szCs w:val="24"/>
          <w:lang w:val="ka-GE"/>
        </w:rPr>
        <w:t>.</w:t>
      </w:r>
      <w:r w:rsidR="00E64C60">
        <w:rPr>
          <w:rFonts w:ascii="Sylfaen" w:hAnsi="Sylfaen"/>
          <w:sz w:val="24"/>
          <w:szCs w:val="24"/>
          <w:lang w:val="ka-GE"/>
        </w:rPr>
        <w:t xml:space="preserve"> ტრანსამინაცია.</w:t>
      </w:r>
    </w:p>
    <w:p w:rsidR="00E64C60" w:rsidRDefault="00E64C60" w:rsidP="00CF5BC4">
      <w:pPr>
        <w:tabs>
          <w:tab w:val="center" w:pos="4844"/>
        </w:tabs>
        <w:jc w:val="both"/>
        <w:rPr>
          <w:rFonts w:ascii="Sylfaen" w:hAnsi="Sylfaen"/>
          <w:sz w:val="24"/>
          <w:szCs w:val="24"/>
          <w:lang w:val="ka-GE"/>
        </w:rPr>
      </w:pPr>
      <w:r>
        <w:rPr>
          <w:rFonts w:ascii="Sylfaen" w:hAnsi="Sylfaen"/>
          <w:sz w:val="24"/>
          <w:szCs w:val="24"/>
          <w:lang w:val="ka-GE"/>
        </w:rPr>
        <w:lastRenderedPageBreak/>
        <w:t xml:space="preserve">    1)</w:t>
      </w:r>
      <w:r w:rsidRPr="00133C84">
        <w:rPr>
          <w:rFonts w:ascii="Sylfaen" w:hAnsi="Sylfaen"/>
          <w:sz w:val="24"/>
          <w:szCs w:val="24"/>
          <w:lang w:val="ka-GE"/>
        </w:rPr>
        <w:t xml:space="preserve"> NH</w:t>
      </w:r>
      <w:r w:rsidRPr="00133C84">
        <w:rPr>
          <w:rFonts w:ascii="Sylfaen" w:hAnsi="Sylfaen"/>
          <w:sz w:val="24"/>
          <w:szCs w:val="24"/>
          <w:vertAlign w:val="subscript"/>
          <w:lang w:val="ka-GE"/>
        </w:rPr>
        <w:t xml:space="preserve">2 </w:t>
      </w:r>
      <w:r>
        <w:rPr>
          <w:rFonts w:ascii="Sylfaen" w:hAnsi="Sylfaen"/>
          <w:sz w:val="24"/>
          <w:szCs w:val="24"/>
          <w:vertAlign w:val="subscript"/>
          <w:lang w:val="ka-GE"/>
        </w:rPr>
        <w:t xml:space="preserve"> </w:t>
      </w:r>
      <w:r>
        <w:rPr>
          <w:rFonts w:ascii="Sylfaen" w:hAnsi="Sylfaen"/>
          <w:sz w:val="24"/>
          <w:szCs w:val="24"/>
          <w:lang w:val="ka-GE"/>
        </w:rPr>
        <w:t xml:space="preserve">გადატანა </w:t>
      </w:r>
      <w:r w:rsidRPr="00133C84">
        <w:rPr>
          <w:rFonts w:ascii="Sylfaen" w:hAnsi="Sylfaen"/>
          <w:sz w:val="24"/>
          <w:szCs w:val="24"/>
          <w:lang w:val="ka-GE"/>
        </w:rPr>
        <w:t>AA</w:t>
      </w:r>
      <w:r>
        <w:rPr>
          <w:rFonts w:ascii="Sylfaen" w:hAnsi="Sylfaen"/>
          <w:sz w:val="24"/>
          <w:szCs w:val="24"/>
          <w:lang w:val="ka-GE"/>
        </w:rPr>
        <w:t xml:space="preserve">-დან კეტო მჟავაში ( ეს </w:t>
      </w:r>
      <w:r w:rsidR="000734C2">
        <w:rPr>
          <w:rFonts w:ascii="Sylfaen" w:hAnsi="Sylfaen"/>
          <w:sz w:val="24"/>
          <w:szCs w:val="24"/>
          <w:lang w:val="ka-GE"/>
        </w:rPr>
        <w:t>ნი</w:t>
      </w:r>
      <w:r>
        <w:rPr>
          <w:rFonts w:ascii="Sylfaen" w:hAnsi="Sylfaen"/>
          <w:sz w:val="24"/>
          <w:szCs w:val="24"/>
          <w:lang w:val="ka-GE"/>
        </w:rPr>
        <w:t>შნავს თუ როგორაა არა-</w:t>
      </w:r>
      <w:r w:rsidRPr="00133C84">
        <w:rPr>
          <w:rFonts w:ascii="Sylfaen" w:hAnsi="Sylfaen"/>
          <w:sz w:val="24"/>
          <w:szCs w:val="24"/>
          <w:lang w:val="ka-GE"/>
        </w:rPr>
        <w:t xml:space="preserve">EAA </w:t>
      </w:r>
      <w:r>
        <w:rPr>
          <w:rFonts w:ascii="Sylfaen" w:hAnsi="Sylfaen"/>
          <w:sz w:val="24"/>
          <w:szCs w:val="24"/>
          <w:lang w:val="ka-GE"/>
        </w:rPr>
        <w:t>დამზადებული).</w:t>
      </w:r>
    </w:p>
    <w:p w:rsidR="00E64C60" w:rsidRDefault="00E64C60" w:rsidP="00CF5BC4">
      <w:pPr>
        <w:tabs>
          <w:tab w:val="center" w:pos="4844"/>
        </w:tabs>
        <w:jc w:val="both"/>
        <w:rPr>
          <w:rFonts w:ascii="Sylfaen" w:hAnsi="Sylfaen"/>
          <w:sz w:val="24"/>
          <w:szCs w:val="24"/>
          <w:lang w:val="ka-GE"/>
        </w:rPr>
      </w:pPr>
      <w:r>
        <w:rPr>
          <w:rFonts w:ascii="Sylfaen" w:hAnsi="Sylfaen"/>
          <w:sz w:val="24"/>
          <w:szCs w:val="24"/>
          <w:lang w:val="ka-GE"/>
        </w:rPr>
        <w:t xml:space="preserve">    2) </w:t>
      </w:r>
      <w:r w:rsidRPr="00133C84">
        <w:rPr>
          <w:rFonts w:ascii="Sylfaen" w:hAnsi="Sylfaen"/>
          <w:sz w:val="24"/>
          <w:szCs w:val="24"/>
          <w:lang w:val="ka-GE"/>
        </w:rPr>
        <w:t xml:space="preserve">C </w:t>
      </w:r>
      <w:r>
        <w:rPr>
          <w:rFonts w:ascii="Sylfaen" w:hAnsi="Sylfaen"/>
          <w:sz w:val="24"/>
          <w:szCs w:val="24"/>
          <w:lang w:val="ka-GE"/>
        </w:rPr>
        <w:t xml:space="preserve"> სკელეტონი კეტო მჟავაში.</w:t>
      </w:r>
    </w:p>
    <w:p w:rsidR="00E64C60" w:rsidRDefault="00E64C60" w:rsidP="00CF5BC4">
      <w:pPr>
        <w:tabs>
          <w:tab w:val="center" w:pos="4844"/>
        </w:tabs>
        <w:jc w:val="both"/>
        <w:rPr>
          <w:rFonts w:ascii="Sylfaen" w:hAnsi="Sylfaen"/>
          <w:sz w:val="24"/>
          <w:szCs w:val="24"/>
          <w:lang w:val="ka-GE"/>
        </w:rPr>
      </w:pPr>
      <w:r>
        <w:rPr>
          <w:rFonts w:ascii="Sylfaen" w:hAnsi="Sylfaen"/>
          <w:sz w:val="24"/>
          <w:szCs w:val="24"/>
          <w:lang w:val="ka-GE"/>
        </w:rPr>
        <w:t xml:space="preserve">(3) </w:t>
      </w:r>
      <w:r w:rsidRPr="00133C84">
        <w:rPr>
          <w:rFonts w:ascii="Sylfaen" w:hAnsi="Sylfaen"/>
          <w:sz w:val="24"/>
          <w:szCs w:val="24"/>
          <w:lang w:val="ka-GE"/>
        </w:rPr>
        <w:t>AA</w:t>
      </w:r>
      <w:r>
        <w:rPr>
          <w:rFonts w:ascii="Sylfaen" w:hAnsi="Sylfaen"/>
          <w:sz w:val="24"/>
          <w:szCs w:val="24"/>
          <w:lang w:val="ka-GE"/>
        </w:rPr>
        <w:t xml:space="preserve">-ს ბედი დეამინაციის და ტრანსამინაციის შემდეგ, მხოლოდ </w:t>
      </w:r>
      <w:r w:rsidRPr="00133C84">
        <w:rPr>
          <w:rFonts w:ascii="Sylfaen" w:hAnsi="Sylfaen"/>
          <w:sz w:val="24"/>
          <w:szCs w:val="24"/>
          <w:lang w:val="ka-GE"/>
        </w:rPr>
        <w:t xml:space="preserve">C </w:t>
      </w:r>
      <w:r>
        <w:rPr>
          <w:rFonts w:ascii="Sylfaen" w:hAnsi="Sylfaen"/>
          <w:sz w:val="24"/>
          <w:szCs w:val="24"/>
          <w:lang w:val="ka-GE"/>
        </w:rPr>
        <w:t>სკელეტონი:</w:t>
      </w:r>
    </w:p>
    <w:p w:rsidR="00E64C60" w:rsidRDefault="00E64C60" w:rsidP="00CF5BC4">
      <w:pPr>
        <w:tabs>
          <w:tab w:val="center" w:pos="4844"/>
        </w:tabs>
        <w:jc w:val="both"/>
        <w:rPr>
          <w:rFonts w:ascii="Sylfaen" w:hAnsi="Sylfaen"/>
          <w:sz w:val="24"/>
          <w:szCs w:val="24"/>
          <w:lang w:val="ka-GE"/>
        </w:rPr>
      </w:pPr>
      <w:r>
        <w:rPr>
          <w:rFonts w:ascii="Sylfaen" w:hAnsi="Sylfaen"/>
          <w:sz w:val="24"/>
          <w:szCs w:val="24"/>
          <w:lang w:val="ka-GE"/>
        </w:rPr>
        <w:t xml:space="preserve">    ( ა)გლუკონეოგენეზისი.</w:t>
      </w:r>
    </w:p>
    <w:p w:rsidR="00E64C60" w:rsidRDefault="00E64C60" w:rsidP="00CF5BC4">
      <w:pPr>
        <w:tabs>
          <w:tab w:val="center" w:pos="4844"/>
        </w:tabs>
        <w:jc w:val="both"/>
        <w:rPr>
          <w:rFonts w:ascii="Sylfaen" w:hAnsi="Sylfaen"/>
          <w:sz w:val="24"/>
          <w:szCs w:val="24"/>
          <w:lang w:val="ka-GE"/>
        </w:rPr>
      </w:pPr>
      <w:r>
        <w:rPr>
          <w:rFonts w:ascii="Sylfaen" w:hAnsi="Sylfaen"/>
          <w:sz w:val="24"/>
          <w:szCs w:val="24"/>
          <w:lang w:val="ka-GE"/>
        </w:rPr>
        <w:t xml:space="preserve">        1) გლუკოზის დამზადება (რომელიც შესაძლებელია შენახული იყოს გლიკოგენში)</w:t>
      </w:r>
    </w:p>
    <w:p w:rsidR="00E64C60" w:rsidRPr="00133C84" w:rsidRDefault="00E64C60" w:rsidP="00CF5BC4">
      <w:pPr>
        <w:tabs>
          <w:tab w:val="center" w:pos="4844"/>
        </w:tabs>
        <w:jc w:val="both"/>
        <w:rPr>
          <w:rFonts w:ascii="Sylfaen" w:hAnsi="Sylfaen"/>
          <w:sz w:val="24"/>
          <w:szCs w:val="24"/>
          <w:lang w:val="ka-GE"/>
        </w:rPr>
      </w:pPr>
      <w:r>
        <w:rPr>
          <w:rFonts w:ascii="Sylfaen" w:hAnsi="Sylfaen"/>
          <w:sz w:val="24"/>
          <w:szCs w:val="24"/>
          <w:lang w:val="ka-GE"/>
        </w:rPr>
        <w:t xml:space="preserve">        2) ყველა არა-</w:t>
      </w:r>
      <w:r w:rsidRPr="00133C84">
        <w:rPr>
          <w:rFonts w:ascii="Sylfaen" w:hAnsi="Sylfaen"/>
          <w:sz w:val="24"/>
          <w:szCs w:val="24"/>
          <w:lang w:val="ka-GE"/>
        </w:rPr>
        <w:t>EAA.</w:t>
      </w:r>
    </w:p>
    <w:p w:rsidR="00E64C60" w:rsidRDefault="00E64C60" w:rsidP="00CF5BC4">
      <w:pPr>
        <w:tabs>
          <w:tab w:val="center" w:pos="4844"/>
        </w:tabs>
        <w:jc w:val="both"/>
        <w:rPr>
          <w:rFonts w:ascii="Sylfaen" w:hAnsi="Sylfaen"/>
          <w:sz w:val="24"/>
          <w:szCs w:val="24"/>
          <w:lang w:val="ka-GE"/>
        </w:rPr>
      </w:pPr>
      <w:r w:rsidRPr="00133C84">
        <w:rPr>
          <w:rFonts w:ascii="Sylfaen" w:hAnsi="Sylfaen"/>
          <w:sz w:val="24"/>
          <w:szCs w:val="24"/>
          <w:lang w:val="ka-GE"/>
        </w:rPr>
        <w:t xml:space="preserve">    </w:t>
      </w:r>
      <w:r>
        <w:rPr>
          <w:rFonts w:ascii="Sylfaen" w:hAnsi="Sylfaen"/>
          <w:sz w:val="24"/>
          <w:szCs w:val="24"/>
          <w:lang w:val="ka-GE"/>
        </w:rPr>
        <w:t>(</w:t>
      </w:r>
      <w:r w:rsidRPr="00133C84">
        <w:rPr>
          <w:rFonts w:ascii="Sylfaen" w:hAnsi="Sylfaen"/>
          <w:sz w:val="24"/>
          <w:szCs w:val="24"/>
          <w:lang w:val="ka-GE"/>
        </w:rPr>
        <w:t xml:space="preserve"> </w:t>
      </w:r>
      <w:r>
        <w:rPr>
          <w:rFonts w:ascii="Sylfaen" w:hAnsi="Sylfaen"/>
          <w:sz w:val="24"/>
          <w:szCs w:val="24"/>
          <w:lang w:val="ka-GE"/>
        </w:rPr>
        <w:t>ბ</w:t>
      </w:r>
      <w:r w:rsidRPr="00133C84">
        <w:rPr>
          <w:rFonts w:ascii="Sylfaen" w:hAnsi="Sylfaen"/>
          <w:sz w:val="24"/>
          <w:szCs w:val="24"/>
          <w:lang w:val="ka-GE"/>
        </w:rPr>
        <w:t xml:space="preserve">) </w:t>
      </w:r>
      <w:r>
        <w:rPr>
          <w:rFonts w:ascii="Sylfaen" w:hAnsi="Sylfaen"/>
          <w:sz w:val="24"/>
          <w:szCs w:val="24"/>
          <w:lang w:val="ka-GE"/>
        </w:rPr>
        <w:t>კეტოგენეზისი.</w:t>
      </w:r>
    </w:p>
    <w:p w:rsidR="00E64C60" w:rsidRDefault="00E64C60" w:rsidP="00CF5BC4">
      <w:pPr>
        <w:tabs>
          <w:tab w:val="center" w:pos="4844"/>
        </w:tabs>
        <w:jc w:val="both"/>
        <w:rPr>
          <w:rFonts w:ascii="Sylfaen" w:hAnsi="Sylfaen"/>
          <w:sz w:val="24"/>
          <w:szCs w:val="24"/>
          <w:lang w:val="ka-GE"/>
        </w:rPr>
      </w:pPr>
      <w:r>
        <w:rPr>
          <w:rFonts w:ascii="Sylfaen" w:hAnsi="Sylfaen"/>
          <w:sz w:val="24"/>
          <w:szCs w:val="24"/>
          <w:lang w:val="ka-GE"/>
        </w:rPr>
        <w:t xml:space="preserve">         1) კეტონის სხეულების დამზადება.</w:t>
      </w:r>
    </w:p>
    <w:p w:rsidR="00E64C60" w:rsidRDefault="00E64C60" w:rsidP="00CF5BC4">
      <w:pPr>
        <w:tabs>
          <w:tab w:val="center" w:pos="4844"/>
        </w:tabs>
        <w:jc w:val="both"/>
        <w:rPr>
          <w:rFonts w:ascii="Sylfaen" w:hAnsi="Sylfaen"/>
          <w:sz w:val="24"/>
          <w:szCs w:val="24"/>
          <w:lang w:val="ka-GE"/>
        </w:rPr>
      </w:pPr>
      <w:r>
        <w:rPr>
          <w:rFonts w:ascii="Sylfaen" w:hAnsi="Sylfaen"/>
          <w:sz w:val="24"/>
          <w:szCs w:val="24"/>
          <w:lang w:val="ka-GE"/>
        </w:rPr>
        <w:t xml:space="preserve">    ( 2) მხოლოდ ლეოცინი და ლიზინი მკაცრად კეტოგენური.</w:t>
      </w:r>
    </w:p>
    <w:p w:rsidR="00E64C60" w:rsidRDefault="00E64C60" w:rsidP="00CF5BC4">
      <w:pPr>
        <w:tabs>
          <w:tab w:val="center" w:pos="4844"/>
        </w:tabs>
        <w:jc w:val="both"/>
        <w:rPr>
          <w:rFonts w:ascii="Sylfaen" w:hAnsi="Sylfaen"/>
          <w:sz w:val="24"/>
          <w:szCs w:val="24"/>
          <w:lang w:val="ka-GE"/>
        </w:rPr>
      </w:pPr>
      <w:r>
        <w:rPr>
          <w:rFonts w:ascii="Sylfaen" w:hAnsi="Sylfaen"/>
          <w:sz w:val="24"/>
          <w:szCs w:val="24"/>
          <w:lang w:val="ka-GE"/>
        </w:rPr>
        <w:t xml:space="preserve">    (გ) ცხიმოვანი მჟავის სინთეზი.</w:t>
      </w:r>
    </w:p>
    <w:p w:rsidR="00E64C60" w:rsidRDefault="00E64C60" w:rsidP="00CF5BC4">
      <w:pPr>
        <w:tabs>
          <w:tab w:val="center" w:pos="4844"/>
        </w:tabs>
        <w:jc w:val="both"/>
        <w:rPr>
          <w:rFonts w:ascii="Sylfaen" w:hAnsi="Sylfaen"/>
          <w:sz w:val="24"/>
          <w:szCs w:val="24"/>
          <w:lang w:val="ka-GE"/>
        </w:rPr>
      </w:pPr>
      <w:r>
        <w:rPr>
          <w:rFonts w:ascii="Sylfaen" w:hAnsi="Sylfaen"/>
          <w:sz w:val="24"/>
          <w:szCs w:val="24"/>
          <w:lang w:val="ka-GE"/>
        </w:rPr>
        <w:t xml:space="preserve">           1) ნარჩენი ცილების კეტო მჟავები შესაძლებელია ცხიმად გარდაიქმნეს( ტრიაცილ გლიცერიდები).</w:t>
      </w:r>
    </w:p>
    <w:p w:rsidR="00E64C60" w:rsidRDefault="00E64C60" w:rsidP="00CF5BC4">
      <w:pPr>
        <w:tabs>
          <w:tab w:val="center" w:pos="4844"/>
        </w:tabs>
        <w:jc w:val="both"/>
        <w:rPr>
          <w:rFonts w:ascii="Sylfaen" w:hAnsi="Sylfaen"/>
          <w:sz w:val="24"/>
          <w:szCs w:val="24"/>
          <w:lang w:val="ka-GE"/>
        </w:rPr>
      </w:pPr>
      <w:r>
        <w:rPr>
          <w:rFonts w:ascii="Sylfaen" w:hAnsi="Sylfaen"/>
          <w:sz w:val="24"/>
          <w:szCs w:val="24"/>
          <w:lang w:val="ka-GE"/>
        </w:rPr>
        <w:t xml:space="preserve">            2) აცეტილ</w:t>
      </w:r>
      <w:r w:rsidRPr="00133C84">
        <w:rPr>
          <w:rFonts w:ascii="Sylfaen" w:hAnsi="Sylfaen"/>
          <w:sz w:val="24"/>
          <w:szCs w:val="24"/>
          <w:lang w:val="ka-GE"/>
        </w:rPr>
        <w:t xml:space="preserve"> CoA </w:t>
      </w:r>
      <w:r>
        <w:rPr>
          <w:rFonts w:ascii="Sylfaen" w:hAnsi="Sylfaen"/>
          <w:sz w:val="24"/>
          <w:szCs w:val="24"/>
          <w:lang w:val="ka-GE"/>
        </w:rPr>
        <w:t>წარმოქმნილია კეტო მჟავიდან.</w:t>
      </w:r>
    </w:p>
    <w:p w:rsidR="00E64C60" w:rsidRDefault="00E64C60" w:rsidP="00CF5BC4">
      <w:pPr>
        <w:tabs>
          <w:tab w:val="center" w:pos="4844"/>
        </w:tabs>
        <w:jc w:val="both"/>
        <w:rPr>
          <w:rFonts w:ascii="Sylfaen" w:hAnsi="Sylfaen"/>
          <w:sz w:val="24"/>
          <w:szCs w:val="24"/>
          <w:lang w:val="ka-GE"/>
        </w:rPr>
      </w:pPr>
      <w:r>
        <w:rPr>
          <w:rFonts w:ascii="Sylfaen" w:hAnsi="Sylfaen"/>
          <w:sz w:val="24"/>
          <w:szCs w:val="24"/>
          <w:lang w:val="ka-GE"/>
        </w:rPr>
        <w:t>4. ამონიას ადგილმდებარეობა ურეაზის ციკლში.</w:t>
      </w:r>
    </w:p>
    <w:p w:rsidR="00E64C60" w:rsidRDefault="00E64C60" w:rsidP="00CF5BC4">
      <w:pPr>
        <w:tabs>
          <w:tab w:val="center" w:pos="4844"/>
        </w:tabs>
        <w:jc w:val="both"/>
        <w:rPr>
          <w:rFonts w:ascii="Sylfaen" w:hAnsi="Sylfaen"/>
          <w:sz w:val="24"/>
          <w:szCs w:val="24"/>
          <w:lang w:val="ka-GE"/>
        </w:rPr>
      </w:pPr>
      <w:r>
        <w:rPr>
          <w:rFonts w:ascii="Sylfaen" w:hAnsi="Sylfaen"/>
          <w:sz w:val="24"/>
          <w:szCs w:val="24"/>
          <w:lang w:val="ka-GE"/>
        </w:rPr>
        <w:t xml:space="preserve">  ა) ამონია ძალიან ტოქსიკურია და უნდა  </w:t>
      </w:r>
      <w:r w:rsidR="000734C2">
        <w:rPr>
          <w:rFonts w:ascii="Sylfaen" w:hAnsi="Sylfaen"/>
          <w:sz w:val="24"/>
          <w:szCs w:val="24"/>
          <w:lang w:val="ka-GE"/>
        </w:rPr>
        <w:t xml:space="preserve">აღმოიფხვრას </w:t>
      </w:r>
      <w:r>
        <w:rPr>
          <w:rFonts w:ascii="Sylfaen" w:hAnsi="Sylfaen"/>
          <w:sz w:val="24"/>
          <w:szCs w:val="24"/>
          <w:lang w:val="ka-GE"/>
        </w:rPr>
        <w:t xml:space="preserve"> სხეულიდან:</w:t>
      </w:r>
    </w:p>
    <w:p w:rsidR="00E64C60" w:rsidRDefault="00E64C60" w:rsidP="00CF5BC4">
      <w:pPr>
        <w:tabs>
          <w:tab w:val="center" w:pos="4844"/>
        </w:tabs>
        <w:jc w:val="both"/>
        <w:rPr>
          <w:rFonts w:ascii="Sylfaen" w:hAnsi="Sylfaen"/>
          <w:sz w:val="24"/>
          <w:szCs w:val="24"/>
          <w:lang w:val="ka-GE"/>
        </w:rPr>
      </w:pPr>
      <w:r>
        <w:rPr>
          <w:rFonts w:ascii="Sylfaen" w:hAnsi="Sylfaen"/>
          <w:sz w:val="24"/>
          <w:szCs w:val="24"/>
          <w:lang w:val="ka-GE"/>
        </w:rPr>
        <w:t xml:space="preserve">   1) თევზი: გამოყოფილია როგორც ამონია- ძალიან ტოქსიკურია.</w:t>
      </w:r>
    </w:p>
    <w:p w:rsidR="00E64C60" w:rsidRDefault="00E64C60" w:rsidP="00CF5BC4">
      <w:pPr>
        <w:tabs>
          <w:tab w:val="center" w:pos="4844"/>
        </w:tabs>
        <w:jc w:val="both"/>
        <w:rPr>
          <w:rFonts w:ascii="Sylfaen" w:hAnsi="Sylfaen"/>
          <w:sz w:val="24"/>
          <w:szCs w:val="24"/>
          <w:lang w:val="ka-GE"/>
        </w:rPr>
      </w:pPr>
      <w:r>
        <w:rPr>
          <w:rFonts w:ascii="Sylfaen" w:hAnsi="Sylfaen"/>
          <w:sz w:val="24"/>
          <w:szCs w:val="24"/>
          <w:lang w:val="ka-GE"/>
        </w:rPr>
        <w:t xml:space="preserve">   2) ძუძუმწოვრები: ამონია გარდაქმნილია ურეაზში- ნაკლებ ტოქსიკურია.</w:t>
      </w:r>
    </w:p>
    <w:p w:rsidR="00E64C60" w:rsidRDefault="00E64C60" w:rsidP="00CF5BC4">
      <w:pPr>
        <w:tabs>
          <w:tab w:val="center" w:pos="4844"/>
        </w:tabs>
        <w:jc w:val="both"/>
        <w:rPr>
          <w:rFonts w:ascii="Sylfaen" w:hAnsi="Sylfaen"/>
          <w:sz w:val="24"/>
          <w:szCs w:val="24"/>
          <w:lang w:val="ka-GE"/>
        </w:rPr>
      </w:pPr>
      <w:r>
        <w:rPr>
          <w:rFonts w:ascii="Sylfaen" w:hAnsi="Sylfaen"/>
          <w:sz w:val="24"/>
          <w:szCs w:val="24"/>
          <w:lang w:val="ka-GE"/>
        </w:rPr>
        <w:t xml:space="preserve">   3) ჩიტი: ამონია გარდაქმნილია ურეაზ მჟავად- ყველაზე ნაკლებადაა ტოქსიკური.</w:t>
      </w:r>
    </w:p>
    <w:p w:rsidR="00E64C60" w:rsidRDefault="00E64C60" w:rsidP="00CF5BC4">
      <w:pPr>
        <w:tabs>
          <w:tab w:val="center" w:pos="4844"/>
        </w:tabs>
        <w:jc w:val="both"/>
        <w:rPr>
          <w:rFonts w:ascii="Sylfaen" w:hAnsi="Sylfaen"/>
          <w:sz w:val="24"/>
          <w:szCs w:val="24"/>
          <w:lang w:val="ka-GE"/>
        </w:rPr>
      </w:pPr>
      <w:r>
        <w:rPr>
          <w:rFonts w:ascii="Sylfaen" w:hAnsi="Sylfaen"/>
          <w:sz w:val="24"/>
          <w:szCs w:val="24"/>
          <w:lang w:val="ka-GE"/>
        </w:rPr>
        <w:t xml:space="preserve">  ბ) ფუნქცია.</w:t>
      </w:r>
    </w:p>
    <w:p w:rsidR="00E64C60" w:rsidRDefault="005177AD" w:rsidP="00CF5BC4">
      <w:pPr>
        <w:tabs>
          <w:tab w:val="left" w:pos="3975"/>
        </w:tabs>
        <w:jc w:val="both"/>
        <w:rPr>
          <w:rFonts w:ascii="Sylfaen" w:hAnsi="Sylfaen"/>
          <w:sz w:val="24"/>
          <w:szCs w:val="24"/>
          <w:lang w:val="ka-GE"/>
        </w:rPr>
      </w:pPr>
      <w:r>
        <w:rPr>
          <w:rFonts w:ascii="Sylfaen" w:hAnsi="Sylfaen"/>
          <w:noProof/>
          <w:sz w:val="24"/>
          <w:szCs w:val="24"/>
        </w:rPr>
        <w:pict>
          <v:shape id="_x0000_s1170" type="#_x0000_t32" style="position:absolute;left:0;text-align:left;margin-left:160.95pt;margin-top:9.6pt;width:13.5pt;height:.05pt;z-index:251797504" o:connectortype="straight">
            <v:stroke endarrow="block"/>
          </v:shape>
        </w:pict>
      </w:r>
      <w:r w:rsidR="00E64C60">
        <w:rPr>
          <w:rFonts w:ascii="Sylfaen" w:hAnsi="Sylfaen"/>
          <w:sz w:val="24"/>
          <w:szCs w:val="24"/>
          <w:lang w:val="ka-GE"/>
        </w:rPr>
        <w:t xml:space="preserve">   (1) ამონიის დეტოქსიკაცია         ურეაზა ექსკრეციისთვის, ურინის გავლით. </w:t>
      </w:r>
    </w:p>
    <w:p w:rsidR="00E64C60" w:rsidRDefault="00E64C60" w:rsidP="00CF5BC4">
      <w:pPr>
        <w:tabs>
          <w:tab w:val="left" w:pos="3975"/>
        </w:tabs>
        <w:jc w:val="both"/>
        <w:rPr>
          <w:rFonts w:ascii="Sylfaen" w:hAnsi="Sylfaen"/>
          <w:sz w:val="24"/>
          <w:szCs w:val="24"/>
          <w:lang w:val="ka-GE"/>
        </w:rPr>
      </w:pPr>
      <w:r>
        <w:rPr>
          <w:rFonts w:ascii="Sylfaen" w:hAnsi="Sylfaen"/>
          <w:sz w:val="24"/>
          <w:szCs w:val="24"/>
          <w:lang w:val="ka-GE"/>
        </w:rPr>
        <w:t xml:space="preserve">   (2) არგინინის, ამინო მჟავის სინთეზირება. </w:t>
      </w:r>
    </w:p>
    <w:p w:rsidR="00E64C60" w:rsidRDefault="00E64C60" w:rsidP="00CF5BC4">
      <w:pPr>
        <w:tabs>
          <w:tab w:val="left" w:pos="3975"/>
        </w:tabs>
        <w:jc w:val="both"/>
        <w:rPr>
          <w:rFonts w:ascii="Sylfaen" w:hAnsi="Sylfaen"/>
          <w:sz w:val="24"/>
          <w:szCs w:val="24"/>
          <w:lang w:val="ka-GE"/>
        </w:rPr>
      </w:pPr>
      <w:r>
        <w:rPr>
          <w:rFonts w:ascii="Sylfaen" w:hAnsi="Sylfaen"/>
          <w:sz w:val="24"/>
          <w:szCs w:val="24"/>
          <w:lang w:val="ka-GE"/>
        </w:rPr>
        <w:t>გ. მდებარეობა (განსაზღვრულია ორ ქსოვილში).</w:t>
      </w:r>
    </w:p>
    <w:p w:rsidR="00E64C60" w:rsidRDefault="00E64C60" w:rsidP="00CF5BC4">
      <w:pPr>
        <w:tabs>
          <w:tab w:val="left" w:pos="3975"/>
        </w:tabs>
        <w:jc w:val="both"/>
        <w:rPr>
          <w:rFonts w:ascii="Sylfaen" w:hAnsi="Sylfaen"/>
          <w:sz w:val="24"/>
          <w:szCs w:val="24"/>
          <w:lang w:val="ka-GE"/>
        </w:rPr>
      </w:pPr>
      <w:r>
        <w:rPr>
          <w:rFonts w:ascii="Sylfaen" w:hAnsi="Sylfaen"/>
          <w:sz w:val="24"/>
          <w:szCs w:val="24"/>
          <w:lang w:val="ka-GE"/>
        </w:rPr>
        <w:t xml:space="preserve">    (1) ძირითადად ღვიძლში. </w:t>
      </w:r>
    </w:p>
    <w:p w:rsidR="00E64C60" w:rsidRDefault="00E64C60" w:rsidP="00CF5BC4">
      <w:pPr>
        <w:tabs>
          <w:tab w:val="left" w:pos="3975"/>
        </w:tabs>
        <w:jc w:val="both"/>
        <w:rPr>
          <w:rFonts w:ascii="Sylfaen" w:hAnsi="Sylfaen"/>
          <w:sz w:val="24"/>
          <w:szCs w:val="24"/>
          <w:lang w:val="ka-GE"/>
        </w:rPr>
      </w:pPr>
      <w:r>
        <w:rPr>
          <w:rFonts w:ascii="Sylfaen" w:hAnsi="Sylfaen"/>
          <w:sz w:val="24"/>
          <w:szCs w:val="24"/>
          <w:lang w:val="ka-GE"/>
        </w:rPr>
        <w:t xml:space="preserve">    (2) ზოგიერთი თირკმელში. </w:t>
      </w:r>
    </w:p>
    <w:p w:rsidR="00E64C60" w:rsidRDefault="00E64C60" w:rsidP="00CF5BC4">
      <w:pPr>
        <w:tabs>
          <w:tab w:val="left" w:pos="3975"/>
        </w:tabs>
        <w:jc w:val="both"/>
        <w:rPr>
          <w:rFonts w:ascii="Sylfaen" w:hAnsi="Sylfaen"/>
          <w:sz w:val="24"/>
          <w:szCs w:val="24"/>
          <w:lang w:val="ka-GE"/>
        </w:rPr>
      </w:pPr>
      <w:r>
        <w:rPr>
          <w:rFonts w:ascii="Sylfaen" w:hAnsi="Sylfaen"/>
          <w:sz w:val="24"/>
          <w:szCs w:val="24"/>
          <w:lang w:val="ka-GE"/>
        </w:rPr>
        <w:lastRenderedPageBreak/>
        <w:t xml:space="preserve">დ. გზა (რომელიც გვხვდება ღვიძლში) </w:t>
      </w:r>
    </w:p>
    <w:p w:rsidR="00E64C60" w:rsidRPr="00B5197A" w:rsidRDefault="005177AD" w:rsidP="00CF5BC4">
      <w:pPr>
        <w:tabs>
          <w:tab w:val="left" w:pos="3975"/>
        </w:tabs>
        <w:jc w:val="both"/>
        <w:rPr>
          <w:rFonts w:ascii="Sylfaen" w:hAnsi="Sylfaen"/>
          <w:sz w:val="24"/>
          <w:szCs w:val="24"/>
          <w:lang w:val="ka-GE"/>
        </w:rPr>
      </w:pPr>
      <w:r>
        <w:rPr>
          <w:rFonts w:ascii="Sylfaen" w:hAnsi="Sylfaen"/>
          <w:noProof/>
          <w:sz w:val="24"/>
          <w:szCs w:val="24"/>
        </w:rPr>
        <w:pict>
          <v:shape id="_x0000_s1171" type="#_x0000_t32" style="position:absolute;left:0;text-align:left;margin-left:150.45pt;margin-top:9.65pt;width:24pt;height:.05pt;z-index:251798528" o:connectortype="straight">
            <v:stroke endarrow="block"/>
          </v:shape>
        </w:pict>
      </w:r>
      <w:r w:rsidR="00E64C60">
        <w:rPr>
          <w:rFonts w:ascii="Sylfaen" w:hAnsi="Sylfaen"/>
          <w:sz w:val="24"/>
          <w:szCs w:val="24"/>
          <w:lang w:val="ka-GE"/>
        </w:rPr>
        <w:t xml:space="preserve">                  N</w:t>
      </w:r>
      <w:r w:rsidR="00E64C60" w:rsidRPr="00BA61EF">
        <w:rPr>
          <w:rFonts w:ascii="Sylfaen" w:hAnsi="Sylfaen"/>
          <w:sz w:val="24"/>
          <w:szCs w:val="24"/>
          <w:lang w:val="ka-GE"/>
        </w:rPr>
        <w:t>H</w:t>
      </w:r>
      <w:r w:rsidR="00E64C60" w:rsidRPr="00B5197A">
        <w:rPr>
          <w:rFonts w:ascii="Sylfaen" w:hAnsi="Sylfaen"/>
          <w:sz w:val="18"/>
          <w:szCs w:val="18"/>
          <w:lang w:val="ka-GE"/>
        </w:rPr>
        <w:t>2</w:t>
      </w:r>
      <w:r w:rsidR="00E64C60" w:rsidRPr="00BA61EF">
        <w:rPr>
          <w:rFonts w:ascii="Sylfaen" w:hAnsi="Sylfaen"/>
          <w:sz w:val="24"/>
          <w:szCs w:val="24"/>
          <w:lang w:val="ka-GE"/>
        </w:rPr>
        <w:t xml:space="preserve"> + CO</w:t>
      </w:r>
      <w:r w:rsidR="00E64C60" w:rsidRPr="00B5197A">
        <w:rPr>
          <w:rFonts w:ascii="Sylfaen" w:hAnsi="Sylfaen"/>
          <w:sz w:val="18"/>
          <w:szCs w:val="18"/>
          <w:lang w:val="ka-GE"/>
        </w:rPr>
        <w:t>2</w:t>
      </w:r>
      <w:r w:rsidR="00E64C60" w:rsidRPr="00BA61EF">
        <w:rPr>
          <w:rFonts w:ascii="Sylfaen" w:hAnsi="Sylfaen"/>
          <w:sz w:val="24"/>
          <w:szCs w:val="24"/>
          <w:lang w:val="ka-GE"/>
        </w:rPr>
        <w:t xml:space="preserve"> + 2ATP</w:t>
      </w:r>
      <w:r w:rsidR="00E64C60" w:rsidRPr="00B5197A">
        <w:rPr>
          <w:rFonts w:ascii="Sylfaen" w:hAnsi="Sylfaen"/>
          <w:sz w:val="24"/>
          <w:szCs w:val="24"/>
          <w:lang w:val="ka-GE"/>
        </w:rPr>
        <w:t xml:space="preserve">         </w:t>
      </w:r>
      <w:r w:rsidR="00E64C60">
        <w:rPr>
          <w:rFonts w:ascii="Sylfaen" w:hAnsi="Sylfaen"/>
          <w:sz w:val="24"/>
          <w:szCs w:val="24"/>
          <w:lang w:val="ka-GE"/>
        </w:rPr>
        <w:t>კარბამული-</w:t>
      </w:r>
      <w:r w:rsidR="00E64C60" w:rsidRPr="00B5197A">
        <w:rPr>
          <w:rFonts w:ascii="Sylfaen" w:hAnsi="Sylfaen"/>
          <w:sz w:val="24"/>
          <w:szCs w:val="24"/>
          <w:lang w:val="ka-GE"/>
        </w:rPr>
        <w:t xml:space="preserve">P </w:t>
      </w:r>
    </w:p>
    <w:p w:rsidR="00E64C60" w:rsidRPr="00B5197A" w:rsidRDefault="00E64C60" w:rsidP="00CF5BC4">
      <w:pPr>
        <w:tabs>
          <w:tab w:val="left" w:pos="3975"/>
        </w:tabs>
        <w:jc w:val="both"/>
        <w:rPr>
          <w:rFonts w:ascii="Sylfaen" w:hAnsi="Sylfaen"/>
          <w:sz w:val="24"/>
          <w:szCs w:val="24"/>
          <w:lang w:val="ka-GE"/>
        </w:rPr>
      </w:pPr>
      <w:r w:rsidRPr="00B5197A">
        <w:rPr>
          <w:rFonts w:ascii="Sylfaen" w:hAnsi="Sylfaen"/>
          <w:sz w:val="24"/>
          <w:szCs w:val="24"/>
          <w:lang w:val="ka-GE"/>
        </w:rPr>
        <w:t xml:space="preserve">…………… </w:t>
      </w:r>
    </w:p>
    <w:p w:rsidR="00E64C60" w:rsidRDefault="00E64C60" w:rsidP="00CF5BC4">
      <w:pPr>
        <w:tabs>
          <w:tab w:val="left" w:pos="3975"/>
        </w:tabs>
        <w:jc w:val="both"/>
        <w:rPr>
          <w:rFonts w:ascii="Sylfaen" w:hAnsi="Sylfaen"/>
          <w:sz w:val="24"/>
          <w:szCs w:val="24"/>
          <w:lang w:val="ka-GE"/>
        </w:rPr>
      </w:pPr>
      <w:r w:rsidRPr="00B5197A">
        <w:rPr>
          <w:rFonts w:ascii="Sylfaen" w:hAnsi="Sylfaen"/>
          <w:sz w:val="24"/>
          <w:szCs w:val="24"/>
          <w:lang w:val="ka-GE"/>
        </w:rPr>
        <w:t xml:space="preserve">5. </w:t>
      </w:r>
      <w:r>
        <w:rPr>
          <w:rFonts w:ascii="Sylfaen" w:hAnsi="Sylfaen"/>
          <w:sz w:val="24"/>
          <w:szCs w:val="24"/>
          <w:lang w:val="ka-GE"/>
        </w:rPr>
        <w:t xml:space="preserve">აზოტის მეტაბოლიზმი მცოხნელებში: </w:t>
      </w:r>
    </w:p>
    <w:p w:rsidR="00E64C60" w:rsidRDefault="00E64C60" w:rsidP="00E64C60">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ა. ფაშვშიში არსებული მიკროორგანიზმები აჰიდროლიზებს საკვები ცილების უმეტესობას პეპტიდებად და ამინო მჟავებად, რომელთაგან უმეტესობა დეგრადირდება ამონიის, ორგანული მჟავების და კარბონ დიოქსიდის ხელშეწყობით.  </w:t>
      </w:r>
    </w:p>
    <w:p w:rsidR="00E64C60" w:rsidRDefault="00E64C60" w:rsidP="00E64C60">
      <w:pPr>
        <w:tabs>
          <w:tab w:val="left" w:pos="3975"/>
        </w:tabs>
        <w:spacing w:line="360" w:lineRule="auto"/>
        <w:jc w:val="both"/>
        <w:rPr>
          <w:rFonts w:ascii="Sylfaen" w:hAnsi="Sylfaen"/>
          <w:sz w:val="24"/>
          <w:szCs w:val="24"/>
          <w:lang w:val="ka-GE"/>
        </w:rPr>
      </w:pPr>
      <w:r>
        <w:rPr>
          <w:rFonts w:ascii="Sylfaen" w:hAnsi="Sylfaen"/>
          <w:sz w:val="24"/>
          <w:szCs w:val="24"/>
          <w:lang w:val="ka-GE"/>
        </w:rPr>
        <w:t>ბ. საკვები ცილის მიკრობულ</w:t>
      </w:r>
      <w:r w:rsidR="000734C2">
        <w:rPr>
          <w:rFonts w:ascii="Sylfaen" w:hAnsi="Sylfaen"/>
          <w:sz w:val="24"/>
          <w:szCs w:val="24"/>
          <w:lang w:val="ka-GE"/>
        </w:rPr>
        <w:t>ი</w:t>
      </w:r>
      <w:r>
        <w:rPr>
          <w:rFonts w:ascii="Sylfaen" w:hAnsi="Sylfaen"/>
          <w:sz w:val="24"/>
          <w:szCs w:val="24"/>
          <w:lang w:val="ka-GE"/>
        </w:rPr>
        <w:t xml:space="preserve"> </w:t>
      </w:r>
      <w:r w:rsidR="000734C2">
        <w:rPr>
          <w:rFonts w:ascii="Sylfaen" w:hAnsi="Sylfaen"/>
          <w:sz w:val="24"/>
          <w:szCs w:val="24"/>
          <w:lang w:val="ka-GE"/>
        </w:rPr>
        <w:t xml:space="preserve">დაშლის დროს </w:t>
      </w:r>
      <w:r>
        <w:rPr>
          <w:rFonts w:ascii="Sylfaen" w:hAnsi="Sylfaen"/>
          <w:sz w:val="24"/>
          <w:szCs w:val="24"/>
          <w:lang w:val="ka-GE"/>
        </w:rPr>
        <w:t xml:space="preserve"> გამოთავისუფლებული</w:t>
      </w:r>
      <w:r w:rsidR="000734C2">
        <w:rPr>
          <w:rFonts w:ascii="Sylfaen" w:hAnsi="Sylfaen"/>
          <w:sz w:val="24"/>
          <w:szCs w:val="24"/>
          <w:lang w:val="ka-GE"/>
        </w:rPr>
        <w:t xml:space="preserve"> არის </w:t>
      </w:r>
      <w:r>
        <w:rPr>
          <w:rFonts w:ascii="Sylfaen" w:hAnsi="Sylfaen"/>
          <w:sz w:val="24"/>
          <w:szCs w:val="24"/>
          <w:lang w:val="ka-GE"/>
        </w:rPr>
        <w:t xml:space="preserve"> ამონია, </w:t>
      </w:r>
      <w:r w:rsidR="000734C2">
        <w:rPr>
          <w:rFonts w:ascii="Sylfaen" w:hAnsi="Sylfaen"/>
          <w:sz w:val="24"/>
          <w:szCs w:val="24"/>
          <w:lang w:val="ka-GE"/>
        </w:rPr>
        <w:t xml:space="preserve"> ხოლო </w:t>
      </w:r>
      <w:r>
        <w:rPr>
          <w:rFonts w:ascii="Sylfaen" w:hAnsi="Sylfaen"/>
          <w:sz w:val="24"/>
          <w:szCs w:val="24"/>
          <w:lang w:val="ka-GE"/>
        </w:rPr>
        <w:t xml:space="preserve">ფაშვიდან </w:t>
      </w:r>
      <w:r w:rsidR="000734C2">
        <w:rPr>
          <w:rFonts w:ascii="Sylfaen" w:hAnsi="Sylfaen"/>
          <w:sz w:val="24"/>
          <w:szCs w:val="24"/>
          <w:lang w:val="ka-GE"/>
        </w:rPr>
        <w:t xml:space="preserve">მისი </w:t>
      </w:r>
      <w:r>
        <w:rPr>
          <w:rFonts w:ascii="Sylfaen" w:hAnsi="Sylfaen"/>
          <w:sz w:val="24"/>
          <w:szCs w:val="24"/>
          <w:lang w:val="ka-GE"/>
        </w:rPr>
        <w:t xml:space="preserve">მოცილებია შემდეგი </w:t>
      </w:r>
      <w:r w:rsidR="000734C2">
        <w:rPr>
          <w:rFonts w:ascii="Sylfaen" w:hAnsi="Sylfaen"/>
          <w:sz w:val="24"/>
          <w:szCs w:val="24"/>
          <w:lang w:val="ka-GE"/>
        </w:rPr>
        <w:t>საშუალებებითხდება</w:t>
      </w:r>
      <w:r>
        <w:rPr>
          <w:rFonts w:ascii="Sylfaen" w:hAnsi="Sylfaen"/>
          <w:sz w:val="24"/>
          <w:szCs w:val="24"/>
          <w:lang w:val="ka-GE"/>
        </w:rPr>
        <w:t xml:space="preserve">: </w:t>
      </w:r>
    </w:p>
    <w:p w:rsidR="00E64C60" w:rsidRDefault="00E64C60" w:rsidP="00E64C60">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(1) შეწოვა ფაშვის კედელში, ნაწილობრივ, </w:t>
      </w:r>
      <w:r w:rsidRPr="00E52B6A">
        <w:rPr>
          <w:rFonts w:ascii="Sylfaen" w:hAnsi="Sylfaen"/>
          <w:sz w:val="24"/>
          <w:szCs w:val="24"/>
          <w:lang w:val="ka-GE"/>
        </w:rPr>
        <w:t>pH</w:t>
      </w:r>
      <w:r>
        <w:rPr>
          <w:rFonts w:ascii="Sylfaen" w:hAnsi="Sylfaen"/>
          <w:sz w:val="24"/>
          <w:szCs w:val="24"/>
          <w:lang w:val="ka-GE"/>
        </w:rPr>
        <w:t xml:space="preserve">-ის, ასე თუ ისე, მაღალ დონეზე. შეწოვილი ამონიის უმეტესობა, გადამუშავებულია კვლავ ფაშვში, როგორც ურეაზა სისხლის ან ნერწყვის მიერ. </w:t>
      </w:r>
    </w:p>
    <w:p w:rsidR="00E64C60" w:rsidRDefault="00E64C60" w:rsidP="00E64C60">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(2) მიკროორგანიზმების მიერ ერთობლივად გამოყენება, ადვილად ხელმისაწვდომ კარბოჰიდრატებთან ერთად, მიკრობული ცილის სინთეზირებისთვის. </w:t>
      </w:r>
    </w:p>
    <w:p w:rsidR="00E64C60" w:rsidRDefault="00E64C60" w:rsidP="00E64C60">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გ. მიკრობული ცილა სინთეზირდება  მიკროორგანიზმების მიერ , რაც იწვევს საკმაოდ ურყევი ხარისხის ცილების მომარაგებას მომნელებელ ტრაქტში. ცილის ხარისხი ზომიერიდან დაბალ საკვებზე, ჩვეულებრივ გაუმჯობესდება ფაშვის მეტაბოლიზმის მიერ, მაშინ როდესაც საპირისპირო შეიძლება მოხდეს მაღალი ხარისხის საკვებ ცილებთან. </w:t>
      </w:r>
    </w:p>
    <w:p w:rsidR="00E64C60" w:rsidRDefault="00E64C60" w:rsidP="00E64C60">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თ. </w:t>
      </w:r>
      <w:r w:rsidRPr="00E52B6A">
        <w:rPr>
          <w:rFonts w:ascii="Sylfaen" w:hAnsi="Sylfaen"/>
          <w:i/>
          <w:sz w:val="24"/>
          <w:szCs w:val="24"/>
          <w:lang w:val="ka-GE"/>
        </w:rPr>
        <w:t xml:space="preserve">საზომი ერთეულები </w:t>
      </w:r>
    </w:p>
    <w:p w:rsidR="00E64C60" w:rsidRDefault="00E64C60" w:rsidP="00E64C60">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1. რაოდენობა თითოეულ ცხოველზე დღიურად (მგ, გ, კგ, ფუნტი). </w:t>
      </w:r>
    </w:p>
    <w:p w:rsidR="00E64C60" w:rsidRDefault="00E64C60" w:rsidP="00E64C60">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2. ცხოველის ულუფის </w:t>
      </w:r>
      <w:r w:rsidR="008A15A3">
        <w:rPr>
          <w:rFonts w:ascii="Sylfaen" w:hAnsi="Sylfaen"/>
          <w:sz w:val="24"/>
          <w:szCs w:val="24"/>
          <w:lang w:val="ka-GE"/>
        </w:rPr>
        <w:t>პროცენტული შემცველობით განისაზღვრება</w:t>
      </w:r>
      <w:r>
        <w:rPr>
          <w:rFonts w:ascii="Sylfaen" w:hAnsi="Sylfaen"/>
          <w:sz w:val="24"/>
          <w:szCs w:val="24"/>
          <w:lang w:val="ka-GE"/>
        </w:rPr>
        <w:t xml:space="preserve">. </w:t>
      </w:r>
    </w:p>
    <w:p w:rsidR="0031036B" w:rsidRDefault="0031036B" w:rsidP="00416ADF">
      <w:pPr>
        <w:spacing w:line="360" w:lineRule="auto"/>
        <w:jc w:val="both"/>
        <w:rPr>
          <w:rFonts w:ascii="Sylfaen" w:hAnsi="Sylfaen"/>
          <w:sz w:val="24"/>
          <w:szCs w:val="24"/>
          <w:lang w:val="ka-GE"/>
        </w:rPr>
      </w:pPr>
    </w:p>
    <w:p w:rsidR="008A15A3" w:rsidRDefault="008A15A3" w:rsidP="00416ADF">
      <w:pPr>
        <w:spacing w:line="360" w:lineRule="auto"/>
        <w:jc w:val="both"/>
        <w:rPr>
          <w:rFonts w:ascii="Sylfaen" w:hAnsi="Sylfaen"/>
          <w:b/>
          <w:sz w:val="28"/>
          <w:szCs w:val="28"/>
          <w:lang w:val="ka-GE"/>
        </w:rPr>
      </w:pPr>
    </w:p>
    <w:p w:rsidR="0031036B" w:rsidRDefault="0031036B" w:rsidP="00416ADF">
      <w:pPr>
        <w:spacing w:line="360" w:lineRule="auto"/>
        <w:jc w:val="both"/>
        <w:rPr>
          <w:rFonts w:ascii="Sylfaen" w:hAnsi="Sylfaen"/>
          <w:b/>
          <w:sz w:val="28"/>
          <w:szCs w:val="28"/>
          <w:lang w:val="ka-GE"/>
        </w:rPr>
      </w:pPr>
      <w:r w:rsidRPr="0031036B">
        <w:rPr>
          <w:rFonts w:ascii="Sylfaen" w:hAnsi="Sylfaen"/>
          <w:b/>
          <w:sz w:val="28"/>
          <w:szCs w:val="28"/>
          <w:lang w:val="ka-GE"/>
        </w:rPr>
        <w:lastRenderedPageBreak/>
        <w:t>3 ნახშირწყლების შემცველობა საკვებში</w:t>
      </w:r>
    </w:p>
    <w:p w:rsidR="00176A1F" w:rsidRDefault="001B6E5A" w:rsidP="00416ADF">
      <w:pPr>
        <w:spacing w:line="360" w:lineRule="auto"/>
        <w:jc w:val="both"/>
        <w:rPr>
          <w:rFonts w:ascii="Sylfaen" w:hAnsi="Sylfaen"/>
          <w:sz w:val="24"/>
          <w:szCs w:val="24"/>
          <w:lang w:val="ka-GE"/>
        </w:rPr>
      </w:pPr>
      <w:r>
        <w:rPr>
          <w:rFonts w:ascii="Sylfaen" w:hAnsi="Sylfaen"/>
          <w:sz w:val="24"/>
          <w:szCs w:val="24"/>
          <w:lang w:val="ka-GE"/>
        </w:rPr>
        <w:t xml:space="preserve">    </w:t>
      </w:r>
      <w:r w:rsidR="002B61B1">
        <w:rPr>
          <w:rFonts w:ascii="Sylfaen" w:hAnsi="Sylfaen"/>
          <w:sz w:val="24"/>
          <w:szCs w:val="24"/>
          <w:lang w:val="ka-GE"/>
        </w:rPr>
        <w:t>ნახშირწყლები წარმოქმნიან მცენარეული საკვების ძირითად მასა. ისინი შაქრების სახი</w:t>
      </w:r>
      <w:r w:rsidR="00EB6314">
        <w:rPr>
          <w:rFonts w:ascii="Sylfaen" w:hAnsi="Sylfaen"/>
          <w:sz w:val="24"/>
          <w:szCs w:val="24"/>
          <w:lang w:val="ka-GE"/>
        </w:rPr>
        <w:t>თ</w:t>
      </w:r>
      <w:r w:rsidR="002B61B1">
        <w:rPr>
          <w:rFonts w:ascii="Sylfaen" w:hAnsi="Sylfaen"/>
          <w:sz w:val="24"/>
          <w:szCs w:val="24"/>
          <w:lang w:val="ka-GE"/>
        </w:rPr>
        <w:t xml:space="preserve"> გვხვდებიან ტკბილ ნაყოფებ</w:t>
      </w:r>
      <w:r w:rsidR="00EB6314">
        <w:rPr>
          <w:rFonts w:ascii="Sylfaen" w:hAnsi="Sylfaen"/>
          <w:sz w:val="24"/>
          <w:szCs w:val="24"/>
          <w:lang w:val="ka-GE"/>
        </w:rPr>
        <w:t>შ</w:t>
      </w:r>
      <w:r w:rsidR="002B61B1">
        <w:rPr>
          <w:rFonts w:ascii="Sylfaen" w:hAnsi="Sylfaen"/>
          <w:sz w:val="24"/>
          <w:szCs w:val="24"/>
          <w:lang w:val="ka-GE"/>
        </w:rPr>
        <w:t>ი, სახამებლის სახი</w:t>
      </w:r>
      <w:r w:rsidR="00EB6314">
        <w:rPr>
          <w:rFonts w:ascii="Sylfaen" w:hAnsi="Sylfaen"/>
          <w:sz w:val="24"/>
          <w:szCs w:val="24"/>
          <w:lang w:val="ka-GE"/>
        </w:rPr>
        <w:t>თ</w:t>
      </w:r>
      <w:r w:rsidR="002B61B1">
        <w:rPr>
          <w:rFonts w:ascii="Sylfaen" w:hAnsi="Sylfaen"/>
          <w:sz w:val="24"/>
          <w:szCs w:val="24"/>
          <w:lang w:val="ka-GE"/>
        </w:rPr>
        <w:t xml:space="preserve"> გროვდებიან როგორც</w:t>
      </w:r>
      <w:r w:rsidR="00EB6314">
        <w:rPr>
          <w:rFonts w:ascii="Sylfaen" w:hAnsi="Sylfaen"/>
          <w:sz w:val="24"/>
          <w:szCs w:val="24"/>
          <w:lang w:val="ka-GE"/>
        </w:rPr>
        <w:t xml:space="preserve"> მარაგი საყუათო ნივთიერებები, ცელულუზას წარმოადგენენ მცენარეული ორგანიზმის საყრდენ ნივთიერებებს. </w:t>
      </w:r>
      <w:r w:rsidR="008A15A3">
        <w:rPr>
          <w:rFonts w:ascii="Sylfaen" w:hAnsi="Sylfaen"/>
          <w:sz w:val="24"/>
          <w:szCs w:val="24"/>
          <w:lang w:val="ka-GE"/>
        </w:rPr>
        <w:t>ცხოველთ</w:t>
      </w:r>
      <w:r w:rsidR="00EB6314">
        <w:rPr>
          <w:rFonts w:ascii="Sylfaen" w:hAnsi="Sylfaen"/>
          <w:sz w:val="24"/>
          <w:szCs w:val="24"/>
          <w:lang w:val="ka-GE"/>
        </w:rPr>
        <w:t>ა ორგანიზმში ნახშიწყლები წარმოადგენენ ადვილად გამოსაყენებელ ენერგიის წყაროს. ნახშირწყლების შემადგენლობაში შედის  ნახშირბადი, წყალნადი და ჟანგბადის გარკვეული შეფარდებით და აქედან წარმოდგება ზუსტად სახელწოდებაც.-ნახშირწყლები.</w:t>
      </w:r>
      <w:r w:rsidRPr="006D582B">
        <w:rPr>
          <w:rFonts w:ascii="Sylfaen" w:hAnsi="Sylfaen"/>
          <w:sz w:val="24"/>
          <w:szCs w:val="24"/>
          <w:lang w:val="ka-GE"/>
        </w:rPr>
        <w:t xml:space="preserve">. </w:t>
      </w:r>
      <w:r>
        <w:rPr>
          <w:rFonts w:ascii="Sylfaen" w:hAnsi="Sylfaen"/>
          <w:sz w:val="24"/>
          <w:szCs w:val="24"/>
          <w:lang w:val="ka-GE"/>
        </w:rPr>
        <w:t>ნახშირწყლები (</w:t>
      </w:r>
      <w:r w:rsidRPr="006D582B">
        <w:rPr>
          <w:rFonts w:ascii="Sylfaen" w:hAnsi="Sylfaen"/>
          <w:sz w:val="24"/>
          <w:szCs w:val="24"/>
          <w:lang w:val="ka-GE"/>
        </w:rPr>
        <w:t>CHO</w:t>
      </w:r>
      <w:r>
        <w:rPr>
          <w:rFonts w:ascii="Sylfaen" w:hAnsi="Sylfaen"/>
          <w:sz w:val="24"/>
          <w:szCs w:val="24"/>
          <w:lang w:val="ka-GE"/>
        </w:rPr>
        <w:t>).</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 xml:space="preserve"> სქემატურად ნახშირწყლები ასე წარმოგვიდგენია:</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sidR="00176A1F">
        <w:rPr>
          <w:rFonts w:ascii="Sylfaen" w:hAnsi="Sylfaen"/>
          <w:sz w:val="24"/>
          <w:szCs w:val="24"/>
          <w:lang w:val="ka-GE"/>
        </w:rPr>
        <w:t xml:space="preserve">1. განსაზღვრება: ნახშირისწყლები წარმოიშვა კომბინაციით </w:t>
      </w:r>
      <w:r w:rsidR="00176A1F" w:rsidRPr="006D582B">
        <w:rPr>
          <w:rFonts w:ascii="Sylfaen" w:hAnsi="Sylfaen"/>
          <w:sz w:val="24"/>
          <w:szCs w:val="24"/>
          <w:lang w:val="ka-GE"/>
        </w:rPr>
        <w:t>CO</w:t>
      </w:r>
      <w:r w:rsidR="00176A1F" w:rsidRPr="006D582B">
        <w:rPr>
          <w:rFonts w:ascii="Sylfaen" w:hAnsi="Sylfaen"/>
          <w:sz w:val="24"/>
          <w:szCs w:val="24"/>
          <w:vertAlign w:val="subscript"/>
          <w:lang w:val="ka-GE"/>
        </w:rPr>
        <w:t>2</w:t>
      </w:r>
      <w:r w:rsidR="00176A1F">
        <w:rPr>
          <w:rFonts w:ascii="Sylfaen" w:hAnsi="Sylfaen"/>
          <w:sz w:val="24"/>
          <w:szCs w:val="24"/>
          <w:vertAlign w:val="subscript"/>
          <w:lang w:val="ka-GE"/>
        </w:rPr>
        <w:t xml:space="preserve">   </w:t>
      </w:r>
      <w:r w:rsidR="00176A1F">
        <w:rPr>
          <w:rFonts w:ascii="Sylfaen" w:hAnsi="Sylfaen"/>
          <w:sz w:val="24"/>
          <w:szCs w:val="24"/>
          <w:lang w:val="ka-GE"/>
        </w:rPr>
        <w:t>და</w:t>
      </w:r>
      <w:r w:rsidR="00176A1F" w:rsidRPr="006D582B">
        <w:rPr>
          <w:rFonts w:ascii="Sylfaen" w:hAnsi="Sylfaen"/>
          <w:sz w:val="24"/>
          <w:szCs w:val="24"/>
          <w:lang w:val="ka-GE"/>
        </w:rPr>
        <w:t xml:space="preserve"> H</w:t>
      </w:r>
      <w:r w:rsidR="00176A1F" w:rsidRPr="006D582B">
        <w:rPr>
          <w:rFonts w:ascii="Sylfaen" w:hAnsi="Sylfaen"/>
          <w:sz w:val="24"/>
          <w:szCs w:val="24"/>
          <w:vertAlign w:val="subscript"/>
          <w:lang w:val="ka-GE"/>
        </w:rPr>
        <w:t>2</w:t>
      </w:r>
      <w:r w:rsidR="00176A1F" w:rsidRPr="006D582B">
        <w:rPr>
          <w:rFonts w:ascii="Sylfaen" w:hAnsi="Sylfaen"/>
          <w:sz w:val="24"/>
          <w:szCs w:val="24"/>
          <w:lang w:val="ka-GE"/>
        </w:rPr>
        <w:t>O</w:t>
      </w:r>
      <w:r w:rsidR="00E51CCA">
        <w:rPr>
          <w:rFonts w:ascii="Sylfaen" w:hAnsi="Sylfaen"/>
          <w:sz w:val="24"/>
          <w:szCs w:val="24"/>
          <w:lang w:val="ka-GE"/>
        </w:rPr>
        <w:t xml:space="preserve"> (ფოტოსინთეზი)</w:t>
      </w:r>
    </w:p>
    <w:p w:rsidR="00E51CCA" w:rsidRPr="006D582B" w:rsidRDefault="00E51CCA" w:rsidP="00416ADF">
      <w:pPr>
        <w:spacing w:line="360" w:lineRule="auto"/>
        <w:jc w:val="both"/>
        <w:rPr>
          <w:rFonts w:ascii="Sylfaen" w:hAnsi="Sylfaen"/>
          <w:sz w:val="24"/>
          <w:szCs w:val="24"/>
          <w:lang w:val="ka-GE"/>
        </w:rPr>
      </w:pPr>
      <w:r w:rsidRPr="006D582B">
        <w:rPr>
          <w:rFonts w:ascii="Sylfaen" w:hAnsi="Sylfaen"/>
          <w:sz w:val="24"/>
          <w:szCs w:val="24"/>
          <w:lang w:val="ka-GE"/>
        </w:rPr>
        <w:t>C                              H                         O</w:t>
      </w:r>
    </w:p>
    <w:p w:rsidR="00E51CCA" w:rsidRPr="006D582B" w:rsidRDefault="00E51CCA" w:rsidP="00416ADF">
      <w:pPr>
        <w:spacing w:line="360" w:lineRule="auto"/>
        <w:jc w:val="both"/>
        <w:rPr>
          <w:rFonts w:ascii="Sylfaen" w:hAnsi="Sylfaen"/>
          <w:sz w:val="24"/>
          <w:szCs w:val="24"/>
          <w:lang w:val="ka-GE"/>
        </w:rPr>
      </w:pPr>
      <w:r w:rsidRPr="006D582B">
        <w:rPr>
          <w:rFonts w:ascii="Sylfaen" w:hAnsi="Sylfaen"/>
          <w:sz w:val="24"/>
          <w:szCs w:val="24"/>
          <w:lang w:val="ka-GE"/>
        </w:rPr>
        <w:t>1              :                2              :           1</w:t>
      </w:r>
    </w:p>
    <w:p w:rsidR="00E51CCA" w:rsidRDefault="00E51CCA" w:rsidP="00416ADF">
      <w:pPr>
        <w:spacing w:line="360" w:lineRule="auto"/>
        <w:jc w:val="both"/>
        <w:rPr>
          <w:rFonts w:ascii="Sylfaen" w:hAnsi="Sylfaen"/>
          <w:sz w:val="24"/>
          <w:szCs w:val="24"/>
          <w:lang w:val="ka-GE"/>
        </w:rPr>
      </w:pPr>
      <w:r w:rsidRPr="006D582B">
        <w:rPr>
          <w:rFonts w:ascii="Sylfaen" w:hAnsi="Sylfaen"/>
          <w:sz w:val="24"/>
          <w:szCs w:val="24"/>
          <w:lang w:val="ka-GE"/>
        </w:rPr>
        <w:t xml:space="preserve">2. </w:t>
      </w:r>
      <w:r w:rsidR="005C11C2">
        <w:rPr>
          <w:rFonts w:ascii="Sylfaen" w:hAnsi="Sylfaen"/>
          <w:sz w:val="24"/>
          <w:szCs w:val="24"/>
          <w:lang w:val="ka-GE"/>
        </w:rPr>
        <w:t xml:space="preserve">შედგენილია (მოლის წონის %-გან) </w:t>
      </w:r>
      <w:r w:rsidR="008A15A3">
        <w:rPr>
          <w:rFonts w:ascii="Sylfaen" w:hAnsi="Sylfaen"/>
          <w:sz w:val="24"/>
          <w:szCs w:val="24"/>
          <w:lang w:val="ka-GE"/>
        </w:rPr>
        <w:t>ნახშირბადი-</w:t>
      </w:r>
      <w:r w:rsidR="005C11C2" w:rsidRPr="006D582B">
        <w:rPr>
          <w:rFonts w:ascii="Sylfaen" w:hAnsi="Sylfaen"/>
          <w:sz w:val="24"/>
          <w:szCs w:val="24"/>
          <w:lang w:val="ka-GE"/>
        </w:rPr>
        <w:t xml:space="preserve"> </w:t>
      </w:r>
      <w:r w:rsidR="008A15A3">
        <w:rPr>
          <w:rFonts w:ascii="Sylfaen" w:hAnsi="Sylfaen"/>
          <w:sz w:val="24"/>
          <w:szCs w:val="24"/>
          <w:lang w:val="ka-GE"/>
        </w:rPr>
        <w:t>40%</w:t>
      </w:r>
      <w:r w:rsidR="005C11C2">
        <w:rPr>
          <w:rFonts w:ascii="Sylfaen" w:hAnsi="Sylfaen"/>
          <w:sz w:val="24"/>
          <w:szCs w:val="24"/>
          <w:lang w:val="ka-GE"/>
        </w:rPr>
        <w:t>,</w:t>
      </w:r>
      <w:r w:rsidR="008A15A3">
        <w:rPr>
          <w:rFonts w:ascii="Sylfaen" w:hAnsi="Sylfaen"/>
          <w:sz w:val="24"/>
          <w:szCs w:val="24"/>
          <w:lang w:val="ka-GE"/>
        </w:rPr>
        <w:t xml:space="preserve"> წყალბადი- 7%</w:t>
      </w:r>
      <w:r w:rsidR="005C11C2">
        <w:rPr>
          <w:rFonts w:ascii="Sylfaen" w:hAnsi="Sylfaen"/>
          <w:sz w:val="24"/>
          <w:szCs w:val="24"/>
          <w:lang w:val="ka-GE"/>
        </w:rPr>
        <w:t xml:space="preserve"> და</w:t>
      </w:r>
      <w:r w:rsidR="008A15A3">
        <w:rPr>
          <w:rFonts w:ascii="Sylfaen" w:hAnsi="Sylfaen"/>
          <w:sz w:val="24"/>
          <w:szCs w:val="24"/>
          <w:lang w:val="ka-GE"/>
        </w:rPr>
        <w:t xml:space="preserve">  ჟანგბადი-</w:t>
      </w:r>
      <w:r w:rsidR="005C11C2">
        <w:rPr>
          <w:rFonts w:ascii="Sylfaen" w:hAnsi="Sylfaen"/>
          <w:sz w:val="24"/>
          <w:szCs w:val="24"/>
          <w:lang w:val="ka-GE"/>
        </w:rPr>
        <w:t>53%)</w:t>
      </w:r>
      <w:r w:rsidR="008A15A3">
        <w:rPr>
          <w:rFonts w:ascii="Sylfaen" w:hAnsi="Sylfaen"/>
          <w:sz w:val="24"/>
          <w:szCs w:val="24"/>
          <w:lang w:val="ka-GE"/>
        </w:rPr>
        <w:t xml:space="preserve">. </w:t>
      </w:r>
      <w:r w:rsidR="005C11C2" w:rsidRPr="006D582B">
        <w:rPr>
          <w:rFonts w:ascii="Sylfaen" w:hAnsi="Sylfaen"/>
          <w:sz w:val="24"/>
          <w:szCs w:val="24"/>
          <w:lang w:val="ka-GE"/>
        </w:rPr>
        <w:t xml:space="preserve"> H</w:t>
      </w:r>
      <w:r w:rsidR="005C11C2">
        <w:rPr>
          <w:rFonts w:ascii="Sylfaen" w:hAnsi="Sylfaen"/>
          <w:sz w:val="24"/>
          <w:szCs w:val="24"/>
          <w:lang w:val="ka-GE"/>
        </w:rPr>
        <w:t xml:space="preserve"> და</w:t>
      </w:r>
      <w:r w:rsidR="005C11C2" w:rsidRPr="006D582B">
        <w:rPr>
          <w:rFonts w:ascii="Sylfaen" w:hAnsi="Sylfaen"/>
          <w:sz w:val="24"/>
          <w:szCs w:val="24"/>
          <w:lang w:val="ka-GE"/>
        </w:rPr>
        <w:t xml:space="preserve"> O</w:t>
      </w:r>
      <w:r w:rsidR="005C11C2">
        <w:rPr>
          <w:rFonts w:ascii="Sylfaen" w:hAnsi="Sylfaen"/>
          <w:sz w:val="24"/>
          <w:szCs w:val="24"/>
          <w:lang w:val="ka-GE"/>
        </w:rPr>
        <w:t xml:space="preserve"> ქიმიური მსგავსება </w:t>
      </w:r>
      <w:r w:rsidR="005C11C2" w:rsidRPr="006D582B">
        <w:rPr>
          <w:rFonts w:ascii="Sylfaen" w:hAnsi="Sylfaen"/>
          <w:sz w:val="24"/>
          <w:szCs w:val="24"/>
          <w:lang w:val="ka-GE"/>
        </w:rPr>
        <w:t>H</w:t>
      </w:r>
      <w:r w:rsidR="005C11C2" w:rsidRPr="006D582B">
        <w:rPr>
          <w:rFonts w:ascii="Sylfaen" w:hAnsi="Sylfaen"/>
          <w:sz w:val="24"/>
          <w:szCs w:val="24"/>
          <w:vertAlign w:val="subscript"/>
          <w:lang w:val="ka-GE"/>
        </w:rPr>
        <w:t>2</w:t>
      </w:r>
      <w:r w:rsidR="005C11C2" w:rsidRPr="006D582B">
        <w:rPr>
          <w:rFonts w:ascii="Sylfaen" w:hAnsi="Sylfaen"/>
          <w:sz w:val="24"/>
          <w:szCs w:val="24"/>
          <w:lang w:val="ka-GE"/>
        </w:rPr>
        <w:t>O-</w:t>
      </w:r>
      <w:r w:rsidR="005C11C2">
        <w:rPr>
          <w:rFonts w:ascii="Sylfaen" w:hAnsi="Sylfaen"/>
          <w:sz w:val="24"/>
          <w:szCs w:val="24"/>
          <w:lang w:val="ka-GE"/>
        </w:rPr>
        <w:t>ს.</w:t>
      </w:r>
    </w:p>
    <w:p w:rsidR="006C53D8" w:rsidRDefault="006C53D8" w:rsidP="00416ADF">
      <w:pPr>
        <w:spacing w:line="360" w:lineRule="auto"/>
        <w:jc w:val="both"/>
        <w:rPr>
          <w:rFonts w:ascii="Sylfaen" w:hAnsi="Sylfaen"/>
          <w:sz w:val="24"/>
          <w:szCs w:val="24"/>
          <w:lang w:val="ka-GE"/>
        </w:rPr>
      </w:pPr>
      <w:r>
        <w:rPr>
          <w:rFonts w:ascii="Sylfaen" w:hAnsi="Sylfaen"/>
          <w:sz w:val="24"/>
          <w:szCs w:val="24"/>
          <w:lang w:val="ka-GE"/>
        </w:rPr>
        <w:t xml:space="preserve">3. შეიცავს </w:t>
      </w:r>
      <w:r w:rsidR="00907353">
        <w:rPr>
          <w:rFonts w:ascii="Sylfaen" w:hAnsi="Sylfaen"/>
          <w:sz w:val="24"/>
          <w:szCs w:val="24"/>
          <w:lang w:val="ka-GE"/>
        </w:rPr>
        <w:t>შაქარს, სახამებელს, ცელულოზას და ფისებს.</w:t>
      </w:r>
    </w:p>
    <w:p w:rsidR="00907353" w:rsidRDefault="00907353" w:rsidP="00416ADF">
      <w:pPr>
        <w:spacing w:line="360" w:lineRule="auto"/>
        <w:jc w:val="both"/>
        <w:rPr>
          <w:rFonts w:ascii="Sylfaen" w:hAnsi="Sylfaen"/>
          <w:sz w:val="24"/>
          <w:szCs w:val="24"/>
          <w:lang w:val="ka-GE"/>
        </w:rPr>
      </w:pPr>
      <w:r>
        <w:rPr>
          <w:rFonts w:ascii="Sylfaen" w:hAnsi="Sylfaen"/>
          <w:sz w:val="24"/>
          <w:szCs w:val="24"/>
          <w:lang w:val="ka-GE"/>
        </w:rPr>
        <w:t>4. ძალიან ცოტა გვხვდება ცხოველის ორგანიზმში.</w:t>
      </w:r>
    </w:p>
    <w:p w:rsidR="00C41AE0" w:rsidRPr="00C41AE0" w:rsidRDefault="00BB1DC5" w:rsidP="00416ADF">
      <w:pPr>
        <w:spacing w:line="360" w:lineRule="auto"/>
        <w:jc w:val="both"/>
        <w:rPr>
          <w:rFonts w:ascii="Sylfaen" w:hAnsi="Sylfaen"/>
          <w:sz w:val="24"/>
          <w:szCs w:val="24"/>
          <w:lang w:val="ka-GE"/>
        </w:rPr>
      </w:pPr>
      <w:r>
        <w:rPr>
          <w:rFonts w:ascii="Sylfaen" w:hAnsi="Sylfaen"/>
          <w:sz w:val="24"/>
          <w:szCs w:val="24"/>
          <w:lang w:val="ka-GE"/>
        </w:rPr>
        <w:t>5.</w:t>
      </w:r>
      <w:r w:rsidR="00C41AE0" w:rsidRPr="00FA2A1F">
        <w:rPr>
          <w:rFonts w:ascii="Sylfaen" w:hAnsi="Sylfaen"/>
          <w:sz w:val="24"/>
          <w:szCs w:val="24"/>
          <w:lang w:val="ka-GE"/>
        </w:rPr>
        <w:t xml:space="preserve"> </w:t>
      </w:r>
      <w:r w:rsidRPr="00FA2A1F">
        <w:rPr>
          <w:rFonts w:ascii="Sylfaen" w:hAnsi="Sylfaen"/>
          <w:sz w:val="24"/>
          <w:szCs w:val="24"/>
          <w:lang w:val="ka-GE"/>
        </w:rPr>
        <w:t>CHO</w:t>
      </w:r>
      <w:r w:rsidR="00C41AE0" w:rsidRPr="00FA2A1F">
        <w:rPr>
          <w:rFonts w:ascii="Sylfaen" w:hAnsi="Sylfaen"/>
          <w:sz w:val="24"/>
          <w:szCs w:val="24"/>
          <w:lang w:val="ka-GE"/>
        </w:rPr>
        <w:t xml:space="preserve"> </w:t>
      </w:r>
      <w:r w:rsidR="00C41AE0">
        <w:rPr>
          <w:rFonts w:ascii="Sylfaen" w:hAnsi="Sylfaen"/>
          <w:sz w:val="24"/>
          <w:szCs w:val="24"/>
          <w:lang w:val="ka-GE"/>
        </w:rPr>
        <w:t>წარმოადგენს მცენარის სტრუქურულ კომპონენტს</w:t>
      </w:r>
    </w:p>
    <w:p w:rsidR="00BB1DC5" w:rsidRPr="00C41AE0" w:rsidRDefault="00BB1DC5" w:rsidP="00416ADF">
      <w:pPr>
        <w:spacing w:line="360" w:lineRule="auto"/>
        <w:jc w:val="both"/>
        <w:rPr>
          <w:rFonts w:ascii="Sylfaen" w:hAnsi="Sylfaen"/>
          <w:sz w:val="24"/>
          <w:szCs w:val="24"/>
          <w:lang w:val="ka-GE"/>
        </w:rPr>
      </w:pPr>
      <w:r w:rsidRPr="00FA2A1F">
        <w:rPr>
          <w:rFonts w:ascii="Sylfaen" w:hAnsi="Sylfaen"/>
          <w:sz w:val="24"/>
          <w:szCs w:val="24"/>
          <w:lang w:val="ka-GE"/>
        </w:rPr>
        <w:t xml:space="preserve">     </w:t>
      </w:r>
      <w:r>
        <w:rPr>
          <w:rFonts w:ascii="Sylfaen" w:hAnsi="Sylfaen"/>
          <w:sz w:val="24"/>
          <w:szCs w:val="24"/>
          <w:lang w:val="ka-GE"/>
        </w:rPr>
        <w:t xml:space="preserve">ა. </w:t>
      </w:r>
      <w:r w:rsidR="00C41AE0">
        <w:rPr>
          <w:rFonts w:ascii="Sylfaen" w:hAnsi="Sylfaen"/>
          <w:sz w:val="24"/>
          <w:szCs w:val="24"/>
          <w:lang w:val="ka-GE"/>
        </w:rPr>
        <w:t xml:space="preserve">უჯრედები შედგება : </w:t>
      </w:r>
      <w:r w:rsidRPr="00FA2A1F">
        <w:rPr>
          <w:rFonts w:ascii="Sylfaen" w:hAnsi="Sylfaen"/>
          <w:sz w:val="24"/>
          <w:szCs w:val="24"/>
          <w:lang w:val="ka-GE"/>
        </w:rPr>
        <w:t>CHO</w:t>
      </w:r>
      <w:r w:rsidR="008A15A3">
        <w:rPr>
          <w:rFonts w:ascii="Sylfaen" w:hAnsi="Sylfaen"/>
          <w:sz w:val="24"/>
          <w:szCs w:val="24"/>
          <w:lang w:val="ka-GE"/>
        </w:rPr>
        <w:t>-რისგან.</w:t>
      </w:r>
    </w:p>
    <w:p w:rsidR="00BB1DC5" w:rsidRPr="00C41AE0" w:rsidRDefault="00BB1DC5" w:rsidP="00416ADF">
      <w:pPr>
        <w:spacing w:line="360" w:lineRule="auto"/>
        <w:jc w:val="both"/>
        <w:rPr>
          <w:rFonts w:ascii="Sylfaen" w:hAnsi="Sylfaen"/>
          <w:sz w:val="24"/>
          <w:szCs w:val="24"/>
          <w:lang w:val="ka-GE"/>
        </w:rPr>
      </w:pPr>
      <w:r>
        <w:rPr>
          <w:rFonts w:ascii="Sylfaen" w:hAnsi="Sylfaen"/>
          <w:sz w:val="24"/>
          <w:szCs w:val="24"/>
          <w:lang w:val="ka-GE"/>
        </w:rPr>
        <w:t xml:space="preserve">     ბ.</w:t>
      </w:r>
      <w:r w:rsidRPr="00FA2A1F">
        <w:rPr>
          <w:rFonts w:ascii="Sylfaen" w:hAnsi="Sylfaen"/>
          <w:sz w:val="24"/>
          <w:szCs w:val="24"/>
          <w:lang w:val="ka-GE"/>
        </w:rPr>
        <w:t xml:space="preserve"> </w:t>
      </w:r>
      <w:r w:rsidR="00C41AE0">
        <w:rPr>
          <w:rFonts w:ascii="Sylfaen" w:hAnsi="Sylfaen"/>
          <w:sz w:val="24"/>
          <w:szCs w:val="24"/>
          <w:lang w:val="ka-GE"/>
        </w:rPr>
        <w:t xml:space="preserve">უჯრედის კედლები: სტრუქტურული </w:t>
      </w:r>
      <w:r w:rsidRPr="00FA2A1F">
        <w:rPr>
          <w:rFonts w:ascii="Sylfaen" w:hAnsi="Sylfaen"/>
          <w:sz w:val="24"/>
          <w:szCs w:val="24"/>
          <w:lang w:val="ka-GE"/>
        </w:rPr>
        <w:t>CHO</w:t>
      </w:r>
      <w:r w:rsidR="00C41AE0">
        <w:rPr>
          <w:rFonts w:ascii="Sylfaen" w:hAnsi="Sylfaen"/>
          <w:sz w:val="24"/>
          <w:szCs w:val="24"/>
          <w:lang w:val="ka-GE"/>
        </w:rPr>
        <w:t xml:space="preserve"> ( ცელულოზა და ჰემიცელულოზა)</w:t>
      </w:r>
    </w:p>
    <w:p w:rsidR="00BB1DC5" w:rsidRDefault="00BB1DC5" w:rsidP="00416ADF">
      <w:pPr>
        <w:spacing w:line="360" w:lineRule="auto"/>
        <w:jc w:val="both"/>
        <w:rPr>
          <w:rFonts w:ascii="Sylfaen" w:hAnsi="Sylfaen"/>
          <w:sz w:val="24"/>
          <w:szCs w:val="24"/>
          <w:lang w:val="ka-GE"/>
        </w:rPr>
      </w:pPr>
      <w:r>
        <w:rPr>
          <w:rFonts w:ascii="Sylfaen" w:hAnsi="Sylfaen"/>
          <w:sz w:val="24"/>
          <w:szCs w:val="24"/>
          <w:lang w:val="ka-GE"/>
        </w:rPr>
        <w:t>6.</w:t>
      </w:r>
      <w:r w:rsidRPr="00FA2A1F">
        <w:rPr>
          <w:rFonts w:ascii="Sylfaen" w:hAnsi="Sylfaen"/>
          <w:sz w:val="24"/>
          <w:szCs w:val="24"/>
          <w:lang w:val="ka-GE"/>
        </w:rPr>
        <w:t xml:space="preserve"> CHO</w:t>
      </w:r>
      <w:r w:rsidR="00FA2A1F">
        <w:rPr>
          <w:rFonts w:ascii="Sylfaen" w:hAnsi="Sylfaen"/>
          <w:sz w:val="24"/>
          <w:szCs w:val="24"/>
          <w:lang w:val="ka-GE"/>
        </w:rPr>
        <w:t xml:space="preserve"> </w:t>
      </w:r>
      <w:r w:rsidR="008A15A3">
        <w:rPr>
          <w:rFonts w:ascii="Sylfaen" w:hAnsi="Sylfaen"/>
          <w:sz w:val="24"/>
          <w:szCs w:val="24"/>
          <w:lang w:val="ka-GE"/>
        </w:rPr>
        <w:t>-</w:t>
      </w:r>
      <w:r w:rsidR="00FA2A1F">
        <w:rPr>
          <w:rFonts w:ascii="Sylfaen" w:hAnsi="Sylfaen"/>
          <w:sz w:val="24"/>
          <w:szCs w:val="24"/>
          <w:lang w:val="ka-GE"/>
        </w:rPr>
        <w:t xml:space="preserve">შეადგენს დაახლოებით </w:t>
      </w:r>
      <w:r w:rsidR="00FA2A1F" w:rsidRPr="00FA2A1F">
        <w:rPr>
          <w:rFonts w:ascii="Sylfaen" w:hAnsi="Sylfaen"/>
          <w:sz w:val="24"/>
          <w:szCs w:val="24"/>
          <w:lang w:val="ka-GE"/>
        </w:rPr>
        <w:t xml:space="preserve"> ¾</w:t>
      </w:r>
      <w:r w:rsidR="00FA2A1F">
        <w:rPr>
          <w:rFonts w:ascii="Sylfaen" w:hAnsi="Sylfaen"/>
          <w:sz w:val="24"/>
          <w:szCs w:val="24"/>
          <w:lang w:val="ka-GE"/>
        </w:rPr>
        <w:t>-ს მცენარეების მშრალი წონის და ამგვარად, ცხოველთა საკვების ყველაზე დიდ ნაწილშია.</w:t>
      </w:r>
    </w:p>
    <w:p w:rsidR="00DE4F4D" w:rsidRDefault="00DE4F4D" w:rsidP="00416ADF">
      <w:pPr>
        <w:spacing w:line="360" w:lineRule="auto"/>
        <w:jc w:val="both"/>
        <w:rPr>
          <w:rFonts w:ascii="Sylfaen" w:hAnsi="Sylfaen"/>
          <w:sz w:val="24"/>
          <w:szCs w:val="24"/>
          <w:lang w:val="ka-GE"/>
        </w:rPr>
      </w:pPr>
      <w:r>
        <w:rPr>
          <w:rFonts w:ascii="Sylfaen" w:hAnsi="Sylfaen"/>
          <w:sz w:val="24"/>
          <w:szCs w:val="24"/>
          <w:lang w:val="ka-GE"/>
        </w:rPr>
        <w:t>7. მცენარეებში ფოტოსინთეზით წარმოქმნილი</w:t>
      </w:r>
    </w:p>
    <w:p w:rsidR="00FA2A1F" w:rsidRPr="00FA2A1F" w:rsidRDefault="00FA2A1F" w:rsidP="00416ADF">
      <w:pPr>
        <w:spacing w:line="360" w:lineRule="auto"/>
        <w:jc w:val="both"/>
        <w:rPr>
          <w:rFonts w:ascii="Sylfaen" w:hAnsi="Sylfaen"/>
          <w:sz w:val="24"/>
          <w:szCs w:val="24"/>
          <w:lang w:val="ka-GE"/>
        </w:rPr>
      </w:pPr>
      <w:r>
        <w:rPr>
          <w:rFonts w:ascii="Sylfaen" w:hAnsi="Sylfaen"/>
          <w:sz w:val="24"/>
          <w:szCs w:val="24"/>
          <w:lang w:val="ka-GE"/>
        </w:rPr>
        <w:lastRenderedPageBreak/>
        <w:t xml:space="preserve">                                                      </w:t>
      </w:r>
      <w:r w:rsidR="00DE4F4D">
        <w:rPr>
          <w:rFonts w:ascii="Sylfaen" w:hAnsi="Sylfaen"/>
          <w:sz w:val="24"/>
          <w:szCs w:val="24"/>
          <w:lang w:val="ka-GE"/>
        </w:rPr>
        <w:t xml:space="preserve">                            </w:t>
      </w:r>
      <w:r w:rsidR="005839E5">
        <w:rPr>
          <w:rFonts w:ascii="Sylfaen" w:hAnsi="Sylfaen"/>
          <w:sz w:val="24"/>
          <w:szCs w:val="24"/>
          <w:lang w:val="ka-GE"/>
        </w:rPr>
        <w:t xml:space="preserve">         </w:t>
      </w:r>
      <w:r w:rsidR="00DE4F4D">
        <w:rPr>
          <w:rFonts w:ascii="Sylfaen" w:hAnsi="Sylfaen"/>
          <w:sz w:val="24"/>
          <w:szCs w:val="24"/>
          <w:lang w:val="ka-GE"/>
        </w:rPr>
        <w:t xml:space="preserve"> </w:t>
      </w:r>
      <w:r>
        <w:rPr>
          <w:rFonts w:ascii="Sylfaen" w:hAnsi="Sylfaen"/>
          <w:sz w:val="24"/>
          <w:szCs w:val="24"/>
          <w:lang w:val="ka-GE"/>
        </w:rPr>
        <w:t>მცენარის</w:t>
      </w:r>
    </w:p>
    <w:p w:rsidR="00BB1DC5" w:rsidRPr="00FA2A1F" w:rsidRDefault="00BB1DC5" w:rsidP="00416ADF">
      <w:pPr>
        <w:spacing w:line="360" w:lineRule="auto"/>
        <w:jc w:val="both"/>
        <w:rPr>
          <w:rFonts w:ascii="Sylfaen" w:hAnsi="Sylfaen"/>
          <w:sz w:val="24"/>
          <w:szCs w:val="24"/>
          <w:vertAlign w:val="subscript"/>
          <w:lang w:val="ka-GE"/>
        </w:rPr>
      </w:pPr>
      <w:r w:rsidRPr="00FA2A1F">
        <w:rPr>
          <w:rFonts w:ascii="Sylfaen" w:hAnsi="Sylfaen"/>
          <w:sz w:val="24"/>
          <w:szCs w:val="24"/>
          <w:lang w:val="ka-GE"/>
        </w:rPr>
        <w:t>6CO</w:t>
      </w:r>
      <w:r w:rsidRPr="00FA2A1F">
        <w:rPr>
          <w:rFonts w:ascii="Sylfaen" w:hAnsi="Sylfaen"/>
          <w:sz w:val="24"/>
          <w:szCs w:val="24"/>
          <w:vertAlign w:val="subscript"/>
          <w:lang w:val="ka-GE"/>
        </w:rPr>
        <w:t>2</w:t>
      </w:r>
      <w:r w:rsidRPr="00FA2A1F">
        <w:rPr>
          <w:rFonts w:ascii="Sylfaen" w:hAnsi="Sylfaen"/>
          <w:sz w:val="24"/>
          <w:szCs w:val="24"/>
          <w:lang w:val="ka-GE"/>
        </w:rPr>
        <w:t xml:space="preserve"> </w:t>
      </w:r>
      <w:r w:rsidR="00FA2A1F">
        <w:rPr>
          <w:rFonts w:ascii="Sylfaen" w:hAnsi="Sylfaen"/>
          <w:sz w:val="24"/>
          <w:szCs w:val="24"/>
          <w:lang w:val="ka-GE"/>
        </w:rPr>
        <w:t xml:space="preserve">  </w:t>
      </w:r>
      <w:r w:rsidRPr="00FA2A1F">
        <w:rPr>
          <w:rFonts w:ascii="Sylfaen" w:hAnsi="Sylfaen"/>
          <w:sz w:val="24"/>
          <w:szCs w:val="24"/>
          <w:lang w:val="ka-GE"/>
        </w:rPr>
        <w:t>+</w:t>
      </w:r>
      <w:r w:rsidR="00FA2A1F">
        <w:rPr>
          <w:rFonts w:ascii="Sylfaen" w:hAnsi="Sylfaen"/>
          <w:sz w:val="24"/>
          <w:szCs w:val="24"/>
          <w:lang w:val="ka-GE"/>
        </w:rPr>
        <w:t xml:space="preserve">  </w:t>
      </w:r>
      <w:r w:rsidRPr="00FA2A1F">
        <w:rPr>
          <w:rFonts w:ascii="Sylfaen" w:hAnsi="Sylfaen"/>
          <w:sz w:val="24"/>
          <w:szCs w:val="24"/>
          <w:lang w:val="ka-GE"/>
        </w:rPr>
        <w:t xml:space="preserve"> 6H</w:t>
      </w:r>
      <w:r w:rsidRPr="00FA2A1F">
        <w:rPr>
          <w:rFonts w:ascii="Sylfaen" w:hAnsi="Sylfaen"/>
          <w:sz w:val="24"/>
          <w:szCs w:val="24"/>
          <w:vertAlign w:val="subscript"/>
          <w:lang w:val="ka-GE"/>
        </w:rPr>
        <w:t>2</w:t>
      </w:r>
      <w:r w:rsidRPr="00FA2A1F">
        <w:rPr>
          <w:rFonts w:ascii="Sylfaen" w:hAnsi="Sylfaen"/>
          <w:sz w:val="24"/>
          <w:szCs w:val="24"/>
          <w:lang w:val="ka-GE"/>
        </w:rPr>
        <w:t xml:space="preserve">O </w:t>
      </w:r>
      <w:r w:rsidR="005839E5">
        <w:rPr>
          <w:rFonts w:ascii="Sylfaen" w:hAnsi="Sylfaen"/>
          <w:sz w:val="24"/>
          <w:szCs w:val="24"/>
          <w:lang w:val="ka-GE"/>
        </w:rPr>
        <w:t xml:space="preserve">  </w:t>
      </w:r>
      <w:r w:rsidRPr="00FA2A1F">
        <w:rPr>
          <w:rFonts w:ascii="Sylfaen" w:hAnsi="Sylfaen"/>
          <w:sz w:val="24"/>
          <w:szCs w:val="24"/>
          <w:lang w:val="ka-GE"/>
        </w:rPr>
        <w:t>+</w:t>
      </w:r>
      <w:r w:rsidR="005839E5">
        <w:rPr>
          <w:rFonts w:ascii="Sylfaen" w:hAnsi="Sylfaen"/>
          <w:sz w:val="24"/>
          <w:szCs w:val="24"/>
          <w:lang w:val="ka-GE"/>
        </w:rPr>
        <w:t xml:space="preserve"> </w:t>
      </w:r>
      <w:r w:rsidRPr="00FA2A1F">
        <w:rPr>
          <w:rFonts w:ascii="Sylfaen" w:hAnsi="Sylfaen"/>
          <w:sz w:val="24"/>
          <w:szCs w:val="24"/>
          <w:lang w:val="ka-GE"/>
        </w:rPr>
        <w:t xml:space="preserve">686 </w:t>
      </w:r>
      <w:r w:rsidR="005839E5">
        <w:rPr>
          <w:rFonts w:ascii="Sylfaen" w:hAnsi="Sylfaen"/>
          <w:sz w:val="24"/>
          <w:szCs w:val="24"/>
          <w:lang w:val="ka-GE"/>
        </w:rPr>
        <w:t>კკალ -</w:t>
      </w:r>
      <w:r w:rsidR="00DE4F4D">
        <w:rPr>
          <w:rFonts w:ascii="Sylfaen" w:hAnsi="Sylfaen"/>
          <w:sz w:val="24"/>
          <w:szCs w:val="24"/>
          <w:lang w:val="ka-GE"/>
        </w:rPr>
        <w:t>-</w:t>
      </w:r>
      <w:r w:rsidRPr="00FA2A1F">
        <w:rPr>
          <w:rFonts w:ascii="Sylfaen" w:hAnsi="Sylfaen"/>
          <w:sz w:val="24"/>
          <w:szCs w:val="24"/>
          <w:lang w:val="ka-GE"/>
        </w:rPr>
        <w:t xml:space="preserve">-&gt; </w:t>
      </w:r>
      <w:r w:rsidR="005839E5">
        <w:rPr>
          <w:rFonts w:ascii="Sylfaen" w:hAnsi="Sylfaen"/>
          <w:sz w:val="24"/>
          <w:szCs w:val="24"/>
          <w:lang w:val="ka-GE"/>
        </w:rPr>
        <w:t xml:space="preserve">  </w:t>
      </w:r>
      <w:r w:rsidRPr="00FA2A1F">
        <w:rPr>
          <w:rFonts w:ascii="Sylfaen" w:hAnsi="Sylfaen"/>
          <w:sz w:val="24"/>
          <w:szCs w:val="24"/>
          <w:lang w:val="ka-GE"/>
        </w:rPr>
        <w:t>C</w:t>
      </w:r>
      <w:r w:rsidRPr="00FA2A1F">
        <w:rPr>
          <w:rFonts w:ascii="Sylfaen" w:hAnsi="Sylfaen"/>
          <w:sz w:val="24"/>
          <w:szCs w:val="24"/>
          <w:vertAlign w:val="subscript"/>
          <w:lang w:val="ka-GE"/>
        </w:rPr>
        <w:t>6</w:t>
      </w:r>
      <w:r w:rsidRPr="00FA2A1F">
        <w:rPr>
          <w:rFonts w:ascii="Sylfaen" w:hAnsi="Sylfaen"/>
          <w:sz w:val="24"/>
          <w:szCs w:val="24"/>
          <w:lang w:val="ka-GE"/>
        </w:rPr>
        <w:t>H</w:t>
      </w:r>
      <w:r w:rsidRPr="00FA2A1F">
        <w:rPr>
          <w:rFonts w:ascii="Sylfaen" w:hAnsi="Sylfaen"/>
          <w:sz w:val="24"/>
          <w:szCs w:val="24"/>
          <w:vertAlign w:val="subscript"/>
          <w:lang w:val="ka-GE"/>
        </w:rPr>
        <w:t>12</w:t>
      </w:r>
      <w:r w:rsidRPr="00FA2A1F">
        <w:rPr>
          <w:rFonts w:ascii="Sylfaen" w:hAnsi="Sylfaen"/>
          <w:sz w:val="24"/>
          <w:szCs w:val="24"/>
          <w:lang w:val="ka-GE"/>
        </w:rPr>
        <w:t>O</w:t>
      </w:r>
      <w:r w:rsidR="005839E5">
        <w:rPr>
          <w:rFonts w:ascii="Sylfaen" w:hAnsi="Sylfaen"/>
          <w:sz w:val="24"/>
          <w:szCs w:val="24"/>
          <w:vertAlign w:val="subscript"/>
          <w:lang w:val="ka-GE"/>
        </w:rPr>
        <w:t>6</w:t>
      </w:r>
      <w:r w:rsidR="00DE4F4D">
        <w:rPr>
          <w:rFonts w:ascii="Sylfaen" w:hAnsi="Sylfaen"/>
          <w:sz w:val="24"/>
          <w:szCs w:val="24"/>
          <w:vertAlign w:val="subscript"/>
          <w:lang w:val="ka-GE"/>
        </w:rPr>
        <w:t xml:space="preserve"> </w:t>
      </w:r>
      <w:r w:rsidR="005839E5">
        <w:rPr>
          <w:rFonts w:ascii="Sylfaen" w:hAnsi="Sylfaen"/>
          <w:sz w:val="24"/>
          <w:szCs w:val="24"/>
          <w:vertAlign w:val="subscript"/>
          <w:lang w:val="ka-GE"/>
        </w:rPr>
        <w:t xml:space="preserve"> </w:t>
      </w:r>
      <w:r w:rsidR="005839E5">
        <w:rPr>
          <w:rFonts w:ascii="Sylfaen" w:hAnsi="Sylfaen"/>
          <w:sz w:val="24"/>
          <w:szCs w:val="24"/>
          <w:lang w:val="ka-GE"/>
        </w:rPr>
        <w:t>+</w:t>
      </w:r>
      <w:r w:rsidR="00DE4F4D">
        <w:rPr>
          <w:rFonts w:ascii="Sylfaen" w:hAnsi="Sylfaen"/>
          <w:sz w:val="24"/>
          <w:szCs w:val="24"/>
          <w:vertAlign w:val="subscript"/>
          <w:lang w:val="ka-GE"/>
        </w:rPr>
        <w:t xml:space="preserve"> </w:t>
      </w:r>
      <w:r w:rsidR="005839E5">
        <w:rPr>
          <w:rFonts w:ascii="Sylfaen" w:hAnsi="Sylfaen"/>
          <w:sz w:val="24"/>
          <w:szCs w:val="24"/>
          <w:lang w:val="ka-GE"/>
        </w:rPr>
        <w:t xml:space="preserve">  </w:t>
      </w:r>
      <w:r w:rsidR="005839E5" w:rsidRPr="00FA2A1F">
        <w:rPr>
          <w:rFonts w:ascii="Sylfaen" w:hAnsi="Sylfaen"/>
          <w:sz w:val="24"/>
          <w:szCs w:val="24"/>
          <w:lang w:val="ka-GE"/>
        </w:rPr>
        <w:t>6O</w:t>
      </w:r>
      <w:r w:rsidR="005839E5" w:rsidRPr="00FA2A1F">
        <w:rPr>
          <w:rFonts w:ascii="Sylfaen" w:hAnsi="Sylfaen"/>
          <w:sz w:val="24"/>
          <w:szCs w:val="24"/>
          <w:vertAlign w:val="subscript"/>
          <w:lang w:val="ka-GE"/>
        </w:rPr>
        <w:t>2</w:t>
      </w:r>
      <w:r w:rsidRPr="00FA2A1F">
        <w:rPr>
          <w:rFonts w:ascii="Sylfaen" w:hAnsi="Sylfaen"/>
          <w:sz w:val="24"/>
          <w:szCs w:val="24"/>
          <w:lang w:val="ka-GE"/>
        </w:rPr>
        <w:t xml:space="preserve"> </w:t>
      </w:r>
      <w:r w:rsidR="005839E5">
        <w:rPr>
          <w:rFonts w:ascii="Sylfaen" w:hAnsi="Sylfaen"/>
          <w:sz w:val="24"/>
          <w:szCs w:val="24"/>
          <w:lang w:val="ka-GE"/>
        </w:rPr>
        <w:t xml:space="preserve">      </w:t>
      </w:r>
      <w:r w:rsidR="00FA2A1F">
        <w:rPr>
          <w:rFonts w:ascii="Sylfaen" w:hAnsi="Sylfaen"/>
          <w:sz w:val="24"/>
          <w:szCs w:val="24"/>
          <w:vertAlign w:val="subscript"/>
          <w:lang w:val="ka-GE"/>
        </w:rPr>
        <w:t xml:space="preserve">    </w:t>
      </w:r>
      <w:r w:rsidR="005839E5">
        <w:rPr>
          <w:rFonts w:ascii="Sylfaen" w:hAnsi="Sylfaen"/>
          <w:sz w:val="24"/>
          <w:szCs w:val="24"/>
          <w:vertAlign w:val="subscript"/>
          <w:lang w:val="ka-GE"/>
        </w:rPr>
        <w:t xml:space="preserve">    </w:t>
      </w:r>
      <w:r w:rsidR="00DE4F4D">
        <w:rPr>
          <w:rFonts w:ascii="Sylfaen" w:hAnsi="Sylfaen"/>
          <w:sz w:val="24"/>
          <w:szCs w:val="24"/>
          <w:vertAlign w:val="subscript"/>
          <w:lang w:val="ka-GE"/>
        </w:rPr>
        <w:br/>
      </w:r>
      <w:r w:rsidR="00FA2A1F">
        <w:rPr>
          <w:rFonts w:ascii="Sylfaen" w:hAnsi="Sylfaen"/>
          <w:sz w:val="24"/>
          <w:szCs w:val="24"/>
          <w:vertAlign w:val="subscript"/>
          <w:lang w:val="ka-GE"/>
        </w:rPr>
        <w:t xml:space="preserve">                       </w:t>
      </w:r>
      <w:r w:rsidR="00DE4F4D">
        <w:rPr>
          <w:rFonts w:ascii="Sylfaen" w:hAnsi="Sylfaen"/>
          <w:sz w:val="24"/>
          <w:szCs w:val="24"/>
          <w:vertAlign w:val="subscript"/>
          <w:lang w:val="ka-GE"/>
        </w:rPr>
        <w:t xml:space="preserve"> </w:t>
      </w:r>
      <w:r w:rsidR="00DE4F4D">
        <w:rPr>
          <w:rFonts w:ascii="Sylfaen" w:hAnsi="Sylfaen"/>
          <w:sz w:val="24"/>
          <w:szCs w:val="24"/>
          <w:lang w:val="ka-GE"/>
        </w:rPr>
        <w:t xml:space="preserve">                                                                           </w:t>
      </w:r>
      <w:r w:rsidR="005839E5">
        <w:rPr>
          <w:rFonts w:ascii="Sylfaen" w:hAnsi="Sylfaen"/>
          <w:sz w:val="24"/>
          <w:szCs w:val="24"/>
          <w:lang w:val="ka-GE"/>
        </w:rPr>
        <w:t xml:space="preserve">   </w:t>
      </w:r>
      <w:r w:rsidR="00FA2A1F">
        <w:rPr>
          <w:rFonts w:ascii="Sylfaen" w:hAnsi="Sylfaen"/>
          <w:sz w:val="24"/>
          <w:szCs w:val="24"/>
          <w:lang w:val="ka-GE"/>
        </w:rPr>
        <w:t>ქლოროფილი</w:t>
      </w:r>
      <w:r w:rsidR="00FA2A1F">
        <w:rPr>
          <w:rFonts w:ascii="Sylfaen" w:hAnsi="Sylfaen"/>
          <w:sz w:val="24"/>
          <w:szCs w:val="24"/>
          <w:vertAlign w:val="subscript"/>
          <w:lang w:val="ka-GE"/>
        </w:rPr>
        <w:t xml:space="preserve">                                         </w:t>
      </w:r>
    </w:p>
    <w:p w:rsidR="00BB1DC5" w:rsidRPr="00FA2A1F" w:rsidRDefault="00DE4F4D" w:rsidP="00416ADF">
      <w:pPr>
        <w:spacing w:line="360" w:lineRule="auto"/>
        <w:jc w:val="both"/>
        <w:rPr>
          <w:rFonts w:ascii="Sylfaen" w:hAnsi="Sylfaen"/>
          <w:sz w:val="24"/>
          <w:szCs w:val="24"/>
          <w:lang w:val="ka-GE"/>
        </w:rPr>
      </w:pPr>
      <w:r>
        <w:rPr>
          <w:rFonts w:ascii="Sylfaen" w:hAnsi="Sylfaen"/>
          <w:sz w:val="24"/>
          <w:szCs w:val="24"/>
          <w:lang w:val="ka-GE"/>
        </w:rPr>
        <w:t>ნახშირ</w:t>
      </w:r>
      <w:r w:rsidR="005839E5">
        <w:rPr>
          <w:rFonts w:ascii="Sylfaen" w:hAnsi="Sylfaen"/>
          <w:sz w:val="24"/>
          <w:szCs w:val="24"/>
          <w:lang w:val="ka-GE"/>
        </w:rPr>
        <w:t xml:space="preserve">    </w:t>
      </w:r>
      <w:r w:rsidR="00FA2A1F">
        <w:rPr>
          <w:rFonts w:ascii="Sylfaen" w:hAnsi="Sylfaen"/>
          <w:sz w:val="24"/>
          <w:szCs w:val="24"/>
          <w:lang w:val="ka-GE"/>
        </w:rPr>
        <w:t>+</w:t>
      </w:r>
      <w:r w:rsidR="00BB1DC5" w:rsidRPr="00FA2A1F">
        <w:rPr>
          <w:rFonts w:ascii="Sylfaen" w:hAnsi="Sylfaen"/>
          <w:sz w:val="24"/>
          <w:szCs w:val="24"/>
          <w:lang w:val="ka-GE"/>
        </w:rPr>
        <w:t xml:space="preserve">  </w:t>
      </w:r>
      <w:r>
        <w:rPr>
          <w:rFonts w:ascii="Sylfaen" w:hAnsi="Sylfaen"/>
          <w:sz w:val="24"/>
          <w:szCs w:val="24"/>
          <w:lang w:val="ka-GE"/>
        </w:rPr>
        <w:t xml:space="preserve">  </w:t>
      </w:r>
      <w:r w:rsidR="00BB1DC5" w:rsidRPr="00FA2A1F">
        <w:rPr>
          <w:rFonts w:ascii="Sylfaen" w:hAnsi="Sylfaen"/>
          <w:sz w:val="24"/>
          <w:szCs w:val="24"/>
          <w:lang w:val="ka-GE"/>
        </w:rPr>
        <w:t xml:space="preserve"> </w:t>
      </w:r>
      <w:r w:rsidR="00FA2A1F">
        <w:rPr>
          <w:rFonts w:ascii="Sylfaen" w:hAnsi="Sylfaen"/>
          <w:sz w:val="24"/>
          <w:szCs w:val="24"/>
          <w:lang w:val="ka-GE"/>
        </w:rPr>
        <w:t>წყალი</w:t>
      </w:r>
      <w:r w:rsidR="005839E5">
        <w:rPr>
          <w:rFonts w:ascii="Sylfaen" w:hAnsi="Sylfaen"/>
          <w:sz w:val="24"/>
          <w:szCs w:val="24"/>
          <w:lang w:val="ka-GE"/>
        </w:rPr>
        <w:t xml:space="preserve">    +    </w:t>
      </w:r>
      <w:r w:rsidR="00FA2A1F">
        <w:rPr>
          <w:rFonts w:ascii="Sylfaen" w:hAnsi="Sylfaen"/>
          <w:sz w:val="24"/>
          <w:szCs w:val="24"/>
          <w:lang w:val="ka-GE"/>
        </w:rPr>
        <w:t xml:space="preserve">მზის </w:t>
      </w:r>
      <w:r w:rsidR="00BB1DC5" w:rsidRPr="00FA2A1F">
        <w:rPr>
          <w:rFonts w:ascii="Sylfaen" w:hAnsi="Sylfaen"/>
          <w:sz w:val="24"/>
          <w:szCs w:val="24"/>
          <w:lang w:val="ka-GE"/>
        </w:rPr>
        <w:t xml:space="preserve">  </w:t>
      </w:r>
      <w:r w:rsidR="005839E5">
        <w:rPr>
          <w:rFonts w:ascii="Sylfaen" w:hAnsi="Sylfaen"/>
          <w:sz w:val="24"/>
          <w:szCs w:val="24"/>
          <w:lang w:val="ka-GE"/>
        </w:rPr>
        <w:t xml:space="preserve"> -</w:t>
      </w:r>
      <w:r>
        <w:rPr>
          <w:rFonts w:ascii="Sylfaen" w:hAnsi="Sylfaen"/>
          <w:sz w:val="24"/>
          <w:szCs w:val="24"/>
          <w:lang w:val="ka-GE"/>
        </w:rPr>
        <w:t>--&gt;</w:t>
      </w:r>
      <w:r w:rsidR="006D3711" w:rsidRPr="00FA2A1F">
        <w:rPr>
          <w:rFonts w:ascii="Sylfaen" w:hAnsi="Sylfaen"/>
          <w:sz w:val="24"/>
          <w:szCs w:val="24"/>
          <w:lang w:val="ka-GE"/>
        </w:rPr>
        <w:t xml:space="preserve">  </w:t>
      </w:r>
      <w:r w:rsidR="005839E5">
        <w:rPr>
          <w:rFonts w:ascii="Sylfaen" w:hAnsi="Sylfaen"/>
          <w:sz w:val="24"/>
          <w:szCs w:val="24"/>
          <w:lang w:val="ka-GE"/>
        </w:rPr>
        <w:t xml:space="preserve">  </w:t>
      </w:r>
      <w:r>
        <w:rPr>
          <w:rFonts w:ascii="Sylfaen" w:hAnsi="Sylfaen"/>
          <w:sz w:val="24"/>
          <w:szCs w:val="24"/>
          <w:lang w:val="ka-GE"/>
        </w:rPr>
        <w:t>გლუკოზა</w:t>
      </w:r>
      <w:r w:rsidR="006D3711" w:rsidRPr="00FA2A1F">
        <w:rPr>
          <w:rFonts w:ascii="Sylfaen" w:hAnsi="Sylfaen"/>
          <w:sz w:val="24"/>
          <w:szCs w:val="24"/>
          <w:lang w:val="ka-GE"/>
        </w:rPr>
        <w:t xml:space="preserve">  </w:t>
      </w:r>
      <w:r w:rsidR="005839E5">
        <w:rPr>
          <w:rFonts w:ascii="Sylfaen" w:hAnsi="Sylfaen"/>
          <w:sz w:val="24"/>
          <w:szCs w:val="24"/>
          <w:lang w:val="ka-GE"/>
        </w:rPr>
        <w:t>+</w:t>
      </w:r>
      <w:r>
        <w:rPr>
          <w:rFonts w:ascii="Sylfaen" w:hAnsi="Sylfaen"/>
          <w:sz w:val="24"/>
          <w:szCs w:val="24"/>
          <w:lang w:val="ka-GE"/>
        </w:rPr>
        <w:t xml:space="preserve">  ჟანგბადი</w:t>
      </w:r>
      <w:r>
        <w:rPr>
          <w:rFonts w:ascii="Sylfaen" w:hAnsi="Sylfaen"/>
          <w:sz w:val="24"/>
          <w:szCs w:val="24"/>
          <w:lang w:val="ka-GE"/>
        </w:rPr>
        <w:br/>
        <w:t>ოჟანგი                                                                ენერგია</w:t>
      </w:r>
    </w:p>
    <w:p w:rsidR="006D3711" w:rsidRDefault="006D3711" w:rsidP="00416ADF">
      <w:pPr>
        <w:spacing w:line="360" w:lineRule="auto"/>
        <w:jc w:val="both"/>
        <w:rPr>
          <w:rFonts w:ascii="Sylfaen" w:hAnsi="Sylfaen"/>
          <w:sz w:val="24"/>
          <w:szCs w:val="24"/>
          <w:lang w:val="ka-GE"/>
        </w:rPr>
      </w:pPr>
      <w:r>
        <w:rPr>
          <w:rFonts w:ascii="Sylfaen" w:hAnsi="Sylfaen"/>
          <w:sz w:val="24"/>
          <w:szCs w:val="24"/>
          <w:lang w:val="ka-GE"/>
        </w:rPr>
        <w:t xml:space="preserve">ბ. </w:t>
      </w:r>
      <w:r w:rsidRPr="00FA2A1F">
        <w:rPr>
          <w:rFonts w:ascii="Sylfaen" w:hAnsi="Sylfaen"/>
          <w:sz w:val="24"/>
          <w:szCs w:val="24"/>
          <w:lang w:val="ka-GE"/>
        </w:rPr>
        <w:t xml:space="preserve"> </w:t>
      </w:r>
      <w:r w:rsidR="001B6E5A">
        <w:rPr>
          <w:rFonts w:ascii="Sylfaen" w:hAnsi="Sylfaen"/>
          <w:sz w:val="24"/>
          <w:szCs w:val="24"/>
          <w:lang w:val="ka-GE"/>
        </w:rPr>
        <w:t>სტრუქტურული შედგენილობა ასე გამოიყურება;</w:t>
      </w:r>
    </w:p>
    <w:p w:rsidR="005839E5" w:rsidRDefault="005839E5" w:rsidP="00416ADF">
      <w:pPr>
        <w:spacing w:line="360" w:lineRule="auto"/>
        <w:jc w:val="both"/>
        <w:rPr>
          <w:rFonts w:ascii="Sylfaen" w:hAnsi="Sylfaen"/>
          <w:sz w:val="24"/>
          <w:szCs w:val="24"/>
          <w:lang w:val="ka-GE"/>
        </w:rPr>
      </w:pPr>
      <w:r>
        <w:rPr>
          <w:rFonts w:ascii="Sylfaen" w:hAnsi="Sylfaen"/>
          <w:sz w:val="24"/>
          <w:szCs w:val="24"/>
          <w:lang w:val="ka-GE"/>
        </w:rPr>
        <w:t xml:space="preserve">  1. სტრუქტურა შედგება </w:t>
      </w:r>
      <w:r w:rsidRPr="00B63559">
        <w:rPr>
          <w:rFonts w:ascii="Sylfaen" w:hAnsi="Sylfaen"/>
          <w:sz w:val="24"/>
          <w:szCs w:val="24"/>
          <w:lang w:val="ka-GE"/>
        </w:rPr>
        <w:t xml:space="preserve">С </w:t>
      </w:r>
      <w:r>
        <w:rPr>
          <w:rFonts w:ascii="Sylfaen" w:hAnsi="Sylfaen"/>
          <w:sz w:val="24"/>
          <w:szCs w:val="24"/>
          <w:lang w:val="ka-GE"/>
        </w:rPr>
        <w:t>ატომებისაგან, განლაგებულია ჯაჭვზე, რომელიც</w:t>
      </w:r>
      <w:r w:rsidR="000B53B4">
        <w:rPr>
          <w:rFonts w:ascii="Sylfaen" w:hAnsi="Sylfaen"/>
          <w:sz w:val="24"/>
          <w:szCs w:val="24"/>
          <w:lang w:val="ka-GE"/>
        </w:rPr>
        <w:t xml:space="preserve"> </w:t>
      </w:r>
      <w:r>
        <w:rPr>
          <w:rFonts w:ascii="Sylfaen" w:hAnsi="Sylfaen"/>
          <w:sz w:val="24"/>
          <w:szCs w:val="24"/>
          <w:lang w:val="ka-GE"/>
        </w:rPr>
        <w:t xml:space="preserve">მიმაგრებულია </w:t>
      </w:r>
      <w:r w:rsidRPr="00B63559">
        <w:rPr>
          <w:rFonts w:ascii="Sylfaen" w:hAnsi="Sylfaen"/>
          <w:sz w:val="24"/>
          <w:szCs w:val="24"/>
          <w:lang w:val="ka-GE"/>
        </w:rPr>
        <w:t xml:space="preserve">H </w:t>
      </w:r>
      <w:r>
        <w:rPr>
          <w:rFonts w:ascii="Sylfaen" w:hAnsi="Sylfaen"/>
          <w:sz w:val="24"/>
          <w:szCs w:val="24"/>
          <w:lang w:val="ka-GE"/>
        </w:rPr>
        <w:t xml:space="preserve">და </w:t>
      </w:r>
      <w:r w:rsidRPr="00B63559">
        <w:rPr>
          <w:rFonts w:ascii="Sylfaen" w:hAnsi="Sylfaen"/>
          <w:sz w:val="24"/>
          <w:szCs w:val="24"/>
          <w:lang w:val="ka-GE"/>
        </w:rPr>
        <w:t>O</w:t>
      </w:r>
      <w:r w:rsidR="001B6E5A">
        <w:rPr>
          <w:rFonts w:ascii="Sylfaen" w:hAnsi="Sylfaen"/>
          <w:sz w:val="24"/>
          <w:szCs w:val="24"/>
          <w:lang w:val="ka-GE"/>
        </w:rPr>
        <w:t>;</w:t>
      </w:r>
    </w:p>
    <w:p w:rsidR="005839E5" w:rsidRDefault="005839E5" w:rsidP="00416ADF">
      <w:pPr>
        <w:spacing w:line="360" w:lineRule="auto"/>
        <w:jc w:val="both"/>
        <w:rPr>
          <w:rFonts w:ascii="Sylfaen" w:hAnsi="Sylfaen"/>
          <w:sz w:val="24"/>
          <w:szCs w:val="24"/>
          <w:lang w:val="ka-GE"/>
        </w:rPr>
      </w:pPr>
      <w:r>
        <w:rPr>
          <w:rFonts w:ascii="Sylfaen" w:hAnsi="Sylfaen"/>
          <w:sz w:val="24"/>
          <w:szCs w:val="24"/>
          <w:lang w:val="ka-GE"/>
        </w:rPr>
        <w:t xml:space="preserve">  2.</w:t>
      </w:r>
      <w:r w:rsidR="000B53B4">
        <w:rPr>
          <w:rFonts w:ascii="Sylfaen" w:hAnsi="Sylfaen"/>
          <w:sz w:val="24"/>
          <w:szCs w:val="24"/>
          <w:lang w:val="ka-GE"/>
        </w:rPr>
        <w:t xml:space="preserve"> ნახშირწყლებს ახასიათებს კეტონის შემცველობა</w:t>
      </w:r>
      <w:r w:rsidR="001B6E5A">
        <w:rPr>
          <w:rFonts w:ascii="Sylfaen" w:hAnsi="Sylfaen"/>
          <w:sz w:val="24"/>
          <w:szCs w:val="24"/>
          <w:lang w:val="ka-GE"/>
        </w:rPr>
        <w:t>;</w:t>
      </w:r>
    </w:p>
    <w:p w:rsidR="000B53B4" w:rsidRDefault="000B53B4" w:rsidP="00416ADF">
      <w:pPr>
        <w:spacing w:line="360" w:lineRule="auto"/>
        <w:jc w:val="both"/>
        <w:rPr>
          <w:rFonts w:ascii="Sylfaen" w:hAnsi="Sylfaen"/>
          <w:sz w:val="24"/>
          <w:szCs w:val="24"/>
          <w:lang w:val="ka-GE"/>
        </w:rPr>
      </w:pPr>
      <w:r>
        <w:rPr>
          <w:rFonts w:ascii="Sylfaen" w:hAnsi="Sylfaen"/>
          <w:sz w:val="24"/>
          <w:szCs w:val="24"/>
          <w:lang w:val="ka-GE"/>
        </w:rPr>
        <w:t xml:space="preserve">გ. </w:t>
      </w:r>
      <w:r w:rsidR="001B6E5A">
        <w:rPr>
          <w:rFonts w:ascii="Sylfaen" w:hAnsi="Sylfaen"/>
          <w:sz w:val="24"/>
          <w:szCs w:val="24"/>
          <w:lang w:val="ka-GE"/>
        </w:rPr>
        <w:t xml:space="preserve"> </w:t>
      </w:r>
      <w:r w:rsidR="001B6E5A" w:rsidRPr="001B6E5A">
        <w:rPr>
          <w:rFonts w:ascii="Sylfaen" w:hAnsi="Sylfaen"/>
          <w:b/>
          <w:sz w:val="24"/>
          <w:szCs w:val="24"/>
          <w:lang w:val="ka-GE"/>
        </w:rPr>
        <w:t xml:space="preserve">ნახშირწყლების </w:t>
      </w:r>
      <w:r w:rsidRPr="001B6E5A">
        <w:rPr>
          <w:rFonts w:ascii="Sylfaen" w:hAnsi="Sylfaen"/>
          <w:b/>
          <w:sz w:val="24"/>
          <w:szCs w:val="24"/>
          <w:lang w:val="ka-GE"/>
        </w:rPr>
        <w:t>კლასიფიკაცია</w:t>
      </w:r>
      <w:r>
        <w:rPr>
          <w:rFonts w:ascii="Sylfaen" w:hAnsi="Sylfaen"/>
          <w:sz w:val="24"/>
          <w:szCs w:val="24"/>
          <w:lang w:val="ka-GE"/>
        </w:rPr>
        <w:t xml:space="preserve"> (შაქრის მოლეკულების რაოდენობით)</w:t>
      </w:r>
    </w:p>
    <w:p w:rsidR="000B53B4" w:rsidRDefault="000B53B4" w:rsidP="00416ADF">
      <w:pPr>
        <w:spacing w:line="360" w:lineRule="auto"/>
        <w:jc w:val="both"/>
        <w:rPr>
          <w:rFonts w:ascii="Sylfaen" w:hAnsi="Sylfaen"/>
          <w:sz w:val="24"/>
          <w:szCs w:val="24"/>
          <w:lang w:val="ka-GE"/>
        </w:rPr>
      </w:pPr>
      <w:r>
        <w:rPr>
          <w:rFonts w:ascii="Sylfaen" w:hAnsi="Sylfaen"/>
          <w:sz w:val="24"/>
          <w:szCs w:val="24"/>
          <w:lang w:val="ka-GE"/>
        </w:rPr>
        <w:t xml:space="preserve">   1. </w:t>
      </w:r>
      <w:r w:rsidRPr="001B6E5A">
        <w:rPr>
          <w:rFonts w:ascii="Sylfaen" w:hAnsi="Sylfaen"/>
          <w:b/>
          <w:sz w:val="24"/>
          <w:szCs w:val="24"/>
          <w:lang w:val="ka-GE"/>
        </w:rPr>
        <w:t>მონოსაქარიდი</w:t>
      </w:r>
      <w:r>
        <w:rPr>
          <w:rFonts w:ascii="Sylfaen" w:hAnsi="Sylfaen"/>
          <w:sz w:val="24"/>
          <w:szCs w:val="24"/>
          <w:lang w:val="ka-GE"/>
        </w:rPr>
        <w:t xml:space="preserve"> (1 შაქრის მოლეკულა)</w:t>
      </w:r>
    </w:p>
    <w:p w:rsidR="000B53B4" w:rsidRDefault="000B53B4" w:rsidP="007D6EBB">
      <w:pPr>
        <w:jc w:val="both"/>
        <w:rPr>
          <w:rFonts w:ascii="Sylfaen" w:hAnsi="Sylfaen"/>
          <w:sz w:val="24"/>
          <w:szCs w:val="24"/>
          <w:lang w:val="ka-GE"/>
        </w:rPr>
      </w:pPr>
      <w:r>
        <w:rPr>
          <w:rFonts w:ascii="Sylfaen" w:hAnsi="Sylfaen"/>
          <w:sz w:val="24"/>
          <w:szCs w:val="24"/>
          <w:lang w:val="ka-GE"/>
        </w:rPr>
        <w:t xml:space="preserve">     ა. ჰექსოსი (6 </w:t>
      </w:r>
      <w:r w:rsidRPr="00B63559">
        <w:rPr>
          <w:rFonts w:ascii="Sylfaen" w:hAnsi="Sylfaen"/>
          <w:sz w:val="24"/>
          <w:szCs w:val="24"/>
          <w:lang w:val="ka-GE"/>
        </w:rPr>
        <w:t>C)</w:t>
      </w:r>
    </w:p>
    <w:p w:rsidR="000B53B4" w:rsidRDefault="000B53B4" w:rsidP="007D6EBB">
      <w:pPr>
        <w:jc w:val="both"/>
        <w:rPr>
          <w:rFonts w:ascii="Sylfaen" w:hAnsi="Sylfaen"/>
          <w:sz w:val="24"/>
          <w:szCs w:val="24"/>
          <w:lang w:val="ka-GE"/>
        </w:rPr>
      </w:pPr>
      <w:r>
        <w:rPr>
          <w:rFonts w:ascii="Sylfaen" w:hAnsi="Sylfaen"/>
          <w:sz w:val="24"/>
          <w:szCs w:val="24"/>
          <w:lang w:val="ka-GE"/>
        </w:rPr>
        <w:t xml:space="preserve">        (1) გლუკოზა</w:t>
      </w:r>
    </w:p>
    <w:p w:rsidR="000B53B4" w:rsidRDefault="000B53B4" w:rsidP="007D6EBB">
      <w:pPr>
        <w:jc w:val="both"/>
        <w:rPr>
          <w:rFonts w:ascii="Sylfaen" w:hAnsi="Sylfaen"/>
          <w:sz w:val="24"/>
          <w:szCs w:val="24"/>
          <w:lang w:val="ka-GE"/>
        </w:rPr>
      </w:pPr>
      <w:r>
        <w:rPr>
          <w:rFonts w:ascii="Sylfaen" w:hAnsi="Sylfaen"/>
          <w:sz w:val="24"/>
          <w:szCs w:val="24"/>
          <w:lang w:val="ka-GE"/>
        </w:rPr>
        <w:t xml:space="preserve">                 (ა) შაქრის ყველაზე დიდი კვებითი ღირებულება</w:t>
      </w:r>
    </w:p>
    <w:p w:rsidR="000B53B4" w:rsidRDefault="000B53B4" w:rsidP="007D6EBB">
      <w:pPr>
        <w:jc w:val="both"/>
        <w:rPr>
          <w:rFonts w:ascii="Sylfaen" w:hAnsi="Sylfaen"/>
          <w:sz w:val="24"/>
          <w:szCs w:val="24"/>
          <w:lang w:val="ka-GE"/>
        </w:rPr>
      </w:pPr>
      <w:r>
        <w:rPr>
          <w:rFonts w:ascii="Sylfaen" w:hAnsi="Sylfaen"/>
          <w:sz w:val="24"/>
          <w:szCs w:val="24"/>
          <w:lang w:val="ka-GE"/>
        </w:rPr>
        <w:t xml:space="preserve">                 (ბ) ძირითადი საბოლოო პროდუქტი </w:t>
      </w:r>
      <w:r w:rsidRPr="00B63559">
        <w:rPr>
          <w:rFonts w:ascii="Sylfaen" w:hAnsi="Sylfaen"/>
          <w:sz w:val="24"/>
          <w:szCs w:val="24"/>
          <w:lang w:val="ka-GE"/>
        </w:rPr>
        <w:t>CHO</w:t>
      </w:r>
      <w:r>
        <w:rPr>
          <w:rFonts w:ascii="Sylfaen" w:hAnsi="Sylfaen"/>
          <w:sz w:val="24"/>
          <w:szCs w:val="24"/>
          <w:lang w:val="ka-GE"/>
        </w:rPr>
        <w:t>-ის მომნელებელი არამცოხნელებისათვის.</w:t>
      </w:r>
    </w:p>
    <w:p w:rsidR="000B53B4" w:rsidRDefault="000B53B4" w:rsidP="007D6EBB">
      <w:pPr>
        <w:jc w:val="both"/>
        <w:rPr>
          <w:rFonts w:ascii="Sylfaen" w:hAnsi="Sylfaen"/>
          <w:sz w:val="24"/>
          <w:szCs w:val="24"/>
          <w:lang w:val="ka-GE"/>
        </w:rPr>
      </w:pPr>
      <w:r>
        <w:rPr>
          <w:rFonts w:ascii="Sylfaen" w:hAnsi="Sylfaen"/>
          <w:sz w:val="24"/>
          <w:szCs w:val="24"/>
          <w:lang w:val="ka-GE"/>
        </w:rPr>
        <w:t xml:space="preserve">                 (გ) შაქრის ენერგიის თავდაპირველი ფორმა</w:t>
      </w:r>
    </w:p>
    <w:p w:rsidR="000B53B4" w:rsidRDefault="000B53B4" w:rsidP="007D6EBB">
      <w:pPr>
        <w:jc w:val="both"/>
        <w:rPr>
          <w:rFonts w:ascii="Sylfaen" w:hAnsi="Sylfaen"/>
          <w:sz w:val="24"/>
          <w:szCs w:val="24"/>
          <w:lang w:val="ka-GE"/>
        </w:rPr>
      </w:pPr>
      <w:r>
        <w:rPr>
          <w:rFonts w:ascii="Sylfaen" w:hAnsi="Sylfaen"/>
          <w:sz w:val="24"/>
          <w:szCs w:val="24"/>
          <w:lang w:val="ka-GE"/>
        </w:rPr>
        <w:t xml:space="preserve">                 (დ) ზოგჯერ უწოდებენ დექსტროსს</w:t>
      </w:r>
    </w:p>
    <w:p w:rsidR="000B53B4" w:rsidRPr="000B53B4" w:rsidRDefault="000B53B4" w:rsidP="007D6EBB">
      <w:pPr>
        <w:jc w:val="both"/>
        <w:rPr>
          <w:rFonts w:ascii="Sylfaen" w:hAnsi="Sylfaen"/>
          <w:sz w:val="24"/>
          <w:szCs w:val="24"/>
          <w:lang w:val="ka-GE"/>
        </w:rPr>
      </w:pPr>
      <w:r>
        <w:rPr>
          <w:rFonts w:ascii="Sylfaen" w:hAnsi="Sylfaen"/>
          <w:sz w:val="24"/>
          <w:szCs w:val="24"/>
          <w:lang w:val="ka-GE"/>
        </w:rPr>
        <w:t xml:space="preserve">                 (ე)</w:t>
      </w:r>
      <w:r w:rsidR="004254D6">
        <w:rPr>
          <w:rFonts w:ascii="Sylfaen" w:hAnsi="Sylfaen"/>
          <w:sz w:val="24"/>
          <w:szCs w:val="24"/>
          <w:lang w:val="ka-GE"/>
        </w:rPr>
        <w:t xml:space="preserve"> სტრუქტურა:</w:t>
      </w:r>
    </w:p>
    <w:p w:rsidR="00176A1F" w:rsidRPr="00FA2A1F" w:rsidRDefault="004254D6" w:rsidP="007D6EBB">
      <w:pPr>
        <w:jc w:val="both"/>
        <w:rPr>
          <w:rFonts w:ascii="Sylfaen" w:hAnsi="Sylfaen"/>
          <w:sz w:val="24"/>
          <w:szCs w:val="24"/>
          <w:lang w:val="ka-GE"/>
        </w:rPr>
      </w:pPr>
      <w:r>
        <w:rPr>
          <w:rFonts w:ascii="Sylfaen" w:hAnsi="Sylfaen"/>
          <w:sz w:val="24"/>
          <w:szCs w:val="24"/>
          <w:lang w:val="ka-GE"/>
        </w:rPr>
        <w:lastRenderedPageBreak/>
        <w:t xml:space="preserve">                     </w:t>
      </w:r>
      <w:r>
        <w:rPr>
          <w:rFonts w:ascii="Sylfaen" w:hAnsi="Sylfaen"/>
          <w:noProof/>
          <w:sz w:val="24"/>
          <w:szCs w:val="24"/>
        </w:rPr>
        <w:drawing>
          <wp:inline distT="0" distB="0" distL="0" distR="0">
            <wp:extent cx="2068582" cy="1714500"/>
            <wp:effectExtent l="19050" t="0" r="7868" b="0"/>
            <wp:docPr id="4" name="Picture 0" descr="glucose-fructose-galact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ucose-fructose-galactose.gif"/>
                    <pic:cNvPicPr/>
                  </pic:nvPicPr>
                  <pic:blipFill>
                    <a:blip r:embed="rId9" cstate="print"/>
                    <a:stretch>
                      <a:fillRect/>
                    </a:stretch>
                  </pic:blipFill>
                  <pic:spPr>
                    <a:xfrm>
                      <a:off x="0" y="0"/>
                      <a:ext cx="2068582" cy="1714500"/>
                    </a:xfrm>
                    <a:prstGeom prst="rect">
                      <a:avLst/>
                    </a:prstGeom>
                  </pic:spPr>
                </pic:pic>
              </a:graphicData>
            </a:graphic>
          </wp:inline>
        </w:drawing>
      </w:r>
    </w:p>
    <w:p w:rsidR="000C55BD" w:rsidRDefault="004254D6" w:rsidP="007D6EBB">
      <w:pPr>
        <w:jc w:val="both"/>
        <w:rPr>
          <w:rFonts w:ascii="Sylfaen" w:hAnsi="Sylfaen"/>
          <w:sz w:val="24"/>
          <w:szCs w:val="24"/>
          <w:lang w:val="ka-GE"/>
        </w:rPr>
      </w:pPr>
      <w:r>
        <w:rPr>
          <w:rFonts w:ascii="Sylfaen" w:hAnsi="Sylfaen"/>
          <w:sz w:val="24"/>
          <w:szCs w:val="24"/>
          <w:lang w:val="ka-GE"/>
        </w:rPr>
        <w:t xml:space="preserve">           (2) ფრუქტოზა</w:t>
      </w:r>
    </w:p>
    <w:p w:rsidR="004254D6" w:rsidRDefault="004254D6" w:rsidP="007D6EBB">
      <w:pPr>
        <w:jc w:val="both"/>
        <w:rPr>
          <w:rFonts w:ascii="Sylfaen" w:hAnsi="Sylfaen"/>
          <w:sz w:val="24"/>
          <w:szCs w:val="24"/>
          <w:lang w:val="ka-GE"/>
        </w:rPr>
      </w:pPr>
      <w:r>
        <w:rPr>
          <w:rFonts w:ascii="Sylfaen" w:hAnsi="Sylfaen"/>
          <w:sz w:val="24"/>
          <w:szCs w:val="24"/>
          <w:lang w:val="ka-GE"/>
        </w:rPr>
        <w:t xml:space="preserve">                 (ა) თაფლში არის 75% შაქარი</w:t>
      </w:r>
    </w:p>
    <w:p w:rsidR="004254D6" w:rsidRDefault="004254D6" w:rsidP="007D6EBB">
      <w:pPr>
        <w:jc w:val="both"/>
        <w:rPr>
          <w:rFonts w:ascii="Sylfaen" w:hAnsi="Sylfaen"/>
          <w:sz w:val="24"/>
          <w:szCs w:val="24"/>
          <w:lang w:val="ka-GE"/>
        </w:rPr>
      </w:pPr>
      <w:r>
        <w:rPr>
          <w:rFonts w:ascii="Sylfaen" w:hAnsi="Sylfaen"/>
          <w:sz w:val="24"/>
          <w:szCs w:val="24"/>
          <w:lang w:val="ka-GE"/>
        </w:rPr>
        <w:t xml:space="preserve">                 (ბ) მოიპოვება ხილში და შაქრის ლერწამში</w:t>
      </w:r>
    </w:p>
    <w:p w:rsidR="004254D6" w:rsidRDefault="004254D6" w:rsidP="007D6EBB">
      <w:pPr>
        <w:jc w:val="both"/>
        <w:rPr>
          <w:rFonts w:ascii="Sylfaen" w:hAnsi="Sylfaen"/>
          <w:sz w:val="24"/>
          <w:szCs w:val="24"/>
          <w:lang w:val="ka-GE"/>
        </w:rPr>
      </w:pPr>
      <w:r>
        <w:rPr>
          <w:rFonts w:ascii="Sylfaen" w:hAnsi="Sylfaen"/>
          <w:sz w:val="24"/>
          <w:szCs w:val="24"/>
          <w:lang w:val="ka-GE"/>
        </w:rPr>
        <w:t xml:space="preserve">                 (გ) ზოგჯერ უწოდებენ ლევულოზას</w:t>
      </w:r>
    </w:p>
    <w:p w:rsidR="001C11E3" w:rsidRPr="007C714D" w:rsidRDefault="004254D6" w:rsidP="007D6EBB">
      <w:pPr>
        <w:jc w:val="both"/>
        <w:rPr>
          <w:rFonts w:ascii="Sylfaen" w:hAnsi="Sylfaen"/>
          <w:sz w:val="24"/>
          <w:szCs w:val="24"/>
          <w:lang w:val="ka-GE"/>
        </w:rPr>
      </w:pPr>
      <w:r>
        <w:rPr>
          <w:rFonts w:ascii="Sylfaen" w:hAnsi="Sylfaen"/>
          <w:sz w:val="24"/>
          <w:szCs w:val="24"/>
          <w:lang w:val="ka-GE"/>
        </w:rPr>
        <w:t xml:space="preserve">                 (დ) სტრუქტურა:</w:t>
      </w:r>
    </w:p>
    <w:p w:rsidR="00B332A1" w:rsidRDefault="007C714D" w:rsidP="00416ADF">
      <w:pPr>
        <w:spacing w:line="360" w:lineRule="auto"/>
        <w:jc w:val="both"/>
        <w:rPr>
          <w:rFonts w:ascii="Sylfaen" w:hAnsi="Sylfaen"/>
          <w:sz w:val="24"/>
          <w:szCs w:val="24"/>
          <w:lang w:val="ka-GE"/>
        </w:rPr>
      </w:pPr>
      <w:r>
        <w:rPr>
          <w:rFonts w:ascii="Sylfaen" w:hAnsi="Sylfaen"/>
          <w:sz w:val="24"/>
          <w:szCs w:val="24"/>
          <w:lang w:val="ka-GE"/>
        </w:rPr>
        <w:t xml:space="preserve"> </w:t>
      </w:r>
      <w:r w:rsidR="00F4029C">
        <w:rPr>
          <w:rFonts w:ascii="Sylfaen" w:hAnsi="Sylfaen"/>
          <w:sz w:val="24"/>
          <w:szCs w:val="24"/>
          <w:lang w:val="ka-GE"/>
        </w:rPr>
        <w:t xml:space="preserve">                      </w:t>
      </w:r>
      <w:r>
        <w:rPr>
          <w:rFonts w:ascii="Sylfaen" w:hAnsi="Sylfaen"/>
          <w:sz w:val="24"/>
          <w:szCs w:val="24"/>
          <w:lang w:val="ka-GE"/>
        </w:rPr>
        <w:t xml:space="preserve"> </w:t>
      </w:r>
      <w:r>
        <w:rPr>
          <w:rFonts w:ascii="Sylfaen" w:hAnsi="Sylfaen"/>
          <w:noProof/>
          <w:sz w:val="24"/>
          <w:szCs w:val="24"/>
        </w:rPr>
        <w:drawing>
          <wp:inline distT="0" distB="0" distL="0" distR="0">
            <wp:extent cx="2247900" cy="1438275"/>
            <wp:effectExtent l="19050" t="0" r="0" b="0"/>
            <wp:docPr id="6" name="Picture 4" descr="ca_glucide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_glucides3.gif"/>
                    <pic:cNvPicPr/>
                  </pic:nvPicPr>
                  <pic:blipFill>
                    <a:blip r:embed="rId10" cstate="print"/>
                    <a:stretch>
                      <a:fillRect/>
                    </a:stretch>
                  </pic:blipFill>
                  <pic:spPr>
                    <a:xfrm>
                      <a:off x="0" y="0"/>
                      <a:ext cx="2247900" cy="1438275"/>
                    </a:xfrm>
                    <a:prstGeom prst="rect">
                      <a:avLst/>
                    </a:prstGeom>
                  </pic:spPr>
                </pic:pic>
              </a:graphicData>
            </a:graphic>
          </wp:inline>
        </w:drawing>
      </w:r>
    </w:p>
    <w:p w:rsidR="007C714D" w:rsidRDefault="007C714D" w:rsidP="007D6EBB">
      <w:pPr>
        <w:jc w:val="both"/>
        <w:rPr>
          <w:rFonts w:ascii="Sylfaen" w:hAnsi="Sylfaen"/>
          <w:sz w:val="24"/>
          <w:szCs w:val="24"/>
          <w:lang w:val="ka-GE"/>
        </w:rPr>
      </w:pPr>
      <w:r>
        <w:rPr>
          <w:rFonts w:ascii="Sylfaen" w:hAnsi="Sylfaen"/>
          <w:sz w:val="24"/>
          <w:szCs w:val="24"/>
          <w:lang w:val="ka-GE"/>
        </w:rPr>
        <w:t>(3) გალაქტოზა</w:t>
      </w:r>
    </w:p>
    <w:p w:rsidR="007C714D" w:rsidRDefault="007C714D" w:rsidP="007D6EBB">
      <w:pPr>
        <w:jc w:val="both"/>
        <w:rPr>
          <w:rFonts w:ascii="Sylfaen" w:hAnsi="Sylfaen"/>
          <w:sz w:val="24"/>
          <w:szCs w:val="24"/>
          <w:lang w:val="ka-GE"/>
        </w:rPr>
      </w:pPr>
      <w:r>
        <w:rPr>
          <w:rFonts w:ascii="Sylfaen" w:hAnsi="Sylfaen"/>
          <w:sz w:val="24"/>
          <w:szCs w:val="24"/>
          <w:lang w:val="ka-GE"/>
        </w:rPr>
        <w:t xml:space="preserve">     (ა) რძის შარქრის კომპონენტი (ლაქტოზა)</w:t>
      </w:r>
    </w:p>
    <w:p w:rsidR="007C714D" w:rsidRDefault="007C714D" w:rsidP="007D6EBB">
      <w:pPr>
        <w:jc w:val="both"/>
        <w:rPr>
          <w:rFonts w:ascii="Sylfaen" w:hAnsi="Sylfaen"/>
          <w:sz w:val="24"/>
          <w:szCs w:val="24"/>
          <w:lang w:val="ka-GE"/>
        </w:rPr>
      </w:pPr>
      <w:r>
        <w:rPr>
          <w:rFonts w:ascii="Sylfaen" w:hAnsi="Sylfaen"/>
          <w:sz w:val="24"/>
          <w:szCs w:val="24"/>
          <w:lang w:val="ka-GE"/>
        </w:rPr>
        <w:t xml:space="preserve">     (ბ) შესაძლებელია მეტაბოლიზება გლუკოზასთან</w:t>
      </w:r>
    </w:p>
    <w:p w:rsidR="007C714D" w:rsidRDefault="007C714D" w:rsidP="007D6EBB">
      <w:pPr>
        <w:jc w:val="both"/>
        <w:rPr>
          <w:rFonts w:ascii="Sylfaen" w:hAnsi="Sylfaen"/>
          <w:sz w:val="24"/>
          <w:szCs w:val="24"/>
          <w:lang w:val="ka-GE"/>
        </w:rPr>
      </w:pPr>
      <w:r>
        <w:rPr>
          <w:rFonts w:ascii="Sylfaen" w:hAnsi="Sylfaen"/>
          <w:sz w:val="24"/>
          <w:szCs w:val="24"/>
          <w:lang w:val="ka-GE"/>
        </w:rPr>
        <w:t xml:space="preserve">     (გ) იშვიათად არსებობს არაკომბინირებული, თავისუფალი ფორმით</w:t>
      </w:r>
    </w:p>
    <w:p w:rsidR="007C714D" w:rsidRPr="00B332A1" w:rsidRDefault="007C714D" w:rsidP="007D6EBB">
      <w:pPr>
        <w:jc w:val="both"/>
        <w:rPr>
          <w:rFonts w:ascii="Sylfaen" w:hAnsi="Sylfaen"/>
          <w:sz w:val="24"/>
          <w:szCs w:val="24"/>
          <w:lang w:val="ka-GE"/>
        </w:rPr>
      </w:pPr>
      <w:r>
        <w:rPr>
          <w:rFonts w:ascii="Sylfaen" w:hAnsi="Sylfaen"/>
          <w:sz w:val="24"/>
          <w:szCs w:val="24"/>
          <w:lang w:val="ka-GE"/>
        </w:rPr>
        <w:t xml:space="preserve">     (დ) სტრუქტურა:</w:t>
      </w:r>
    </w:p>
    <w:p w:rsidR="000A7B1B" w:rsidRDefault="00F4029C" w:rsidP="00416ADF">
      <w:pPr>
        <w:spacing w:line="360" w:lineRule="auto"/>
        <w:jc w:val="both"/>
        <w:rPr>
          <w:rFonts w:ascii="Sylfaen" w:hAnsi="Sylfaen"/>
          <w:sz w:val="24"/>
          <w:szCs w:val="24"/>
          <w:lang w:val="ka-GE"/>
        </w:rPr>
      </w:pPr>
      <w:r>
        <w:rPr>
          <w:rFonts w:ascii="Sylfaen" w:hAnsi="Sylfaen"/>
          <w:sz w:val="24"/>
          <w:szCs w:val="24"/>
          <w:lang w:val="ka-GE"/>
        </w:rPr>
        <w:lastRenderedPageBreak/>
        <w:t xml:space="preserve">                           </w:t>
      </w:r>
      <w:r>
        <w:rPr>
          <w:rFonts w:ascii="Sylfaen" w:hAnsi="Sylfaen"/>
          <w:noProof/>
          <w:sz w:val="24"/>
          <w:szCs w:val="24"/>
        </w:rPr>
        <w:drawing>
          <wp:inline distT="0" distB="0" distL="0" distR="0">
            <wp:extent cx="1676400" cy="1781175"/>
            <wp:effectExtent l="19050" t="0" r="0" b="0"/>
            <wp:docPr id="8" name="Picture 6" descr="galact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actose.jpg"/>
                    <pic:cNvPicPr/>
                  </pic:nvPicPr>
                  <pic:blipFill>
                    <a:blip r:embed="rId11" cstate="print"/>
                    <a:stretch>
                      <a:fillRect/>
                    </a:stretch>
                  </pic:blipFill>
                  <pic:spPr>
                    <a:xfrm>
                      <a:off x="0" y="0"/>
                      <a:ext cx="1677464" cy="1782306"/>
                    </a:xfrm>
                    <a:prstGeom prst="rect">
                      <a:avLst/>
                    </a:prstGeom>
                  </pic:spPr>
                </pic:pic>
              </a:graphicData>
            </a:graphic>
          </wp:inline>
        </w:drawing>
      </w:r>
    </w:p>
    <w:p w:rsidR="00F4029C" w:rsidRDefault="00F4029C" w:rsidP="00416ADF">
      <w:pPr>
        <w:spacing w:line="360" w:lineRule="auto"/>
        <w:jc w:val="both"/>
        <w:rPr>
          <w:rFonts w:ascii="Sylfaen" w:hAnsi="Sylfaen"/>
          <w:sz w:val="24"/>
          <w:szCs w:val="24"/>
          <w:lang w:val="ka-GE"/>
        </w:rPr>
      </w:pPr>
      <w:r>
        <w:rPr>
          <w:rFonts w:ascii="Sylfaen" w:hAnsi="Sylfaen"/>
          <w:sz w:val="24"/>
          <w:szCs w:val="24"/>
          <w:lang w:val="ka-GE"/>
        </w:rPr>
        <w:t xml:space="preserve"> (4) მანოზა</w:t>
      </w:r>
    </w:p>
    <w:p w:rsidR="005053FE" w:rsidRDefault="005053FE" w:rsidP="00416ADF">
      <w:pPr>
        <w:spacing w:line="360" w:lineRule="auto"/>
        <w:jc w:val="both"/>
        <w:rPr>
          <w:rFonts w:ascii="Sylfaen" w:hAnsi="Sylfaen"/>
          <w:sz w:val="24"/>
          <w:szCs w:val="24"/>
          <w:lang w:val="ka-GE"/>
        </w:rPr>
      </w:pPr>
      <w:r>
        <w:rPr>
          <w:rFonts w:ascii="Sylfaen" w:hAnsi="Sylfaen"/>
          <w:sz w:val="24"/>
          <w:szCs w:val="24"/>
          <w:lang w:val="ka-GE"/>
        </w:rPr>
        <w:t>ა) მოიპოვება მცენარეების მანოზაში ჰიდროლიზით და ბოსტნეულში.</w:t>
      </w:r>
    </w:p>
    <w:p w:rsidR="00F4029C" w:rsidRDefault="00F4029C" w:rsidP="00416ADF">
      <w:pPr>
        <w:spacing w:line="360" w:lineRule="auto"/>
        <w:jc w:val="both"/>
        <w:rPr>
          <w:rFonts w:ascii="Sylfaen" w:hAnsi="Sylfaen"/>
          <w:sz w:val="24"/>
          <w:szCs w:val="24"/>
          <w:lang w:val="ka-GE"/>
        </w:rPr>
      </w:pPr>
      <w:r>
        <w:rPr>
          <w:rFonts w:ascii="Sylfaen" w:hAnsi="Sylfaen"/>
          <w:sz w:val="24"/>
          <w:szCs w:val="24"/>
          <w:lang w:val="ka-GE"/>
        </w:rPr>
        <w:t xml:space="preserve"> (ბ) სტრუქტურა:</w:t>
      </w:r>
    </w:p>
    <w:p w:rsidR="00F4029C" w:rsidRDefault="00F4029C" w:rsidP="00416ADF">
      <w:pPr>
        <w:spacing w:line="360" w:lineRule="auto"/>
        <w:jc w:val="both"/>
        <w:rPr>
          <w:rFonts w:ascii="Sylfaen" w:hAnsi="Sylfaen"/>
          <w:sz w:val="24"/>
          <w:szCs w:val="24"/>
          <w:lang w:val="ka-GE"/>
        </w:rPr>
      </w:pPr>
      <w:r>
        <w:rPr>
          <w:rFonts w:ascii="Sylfaen" w:hAnsi="Sylfaen"/>
          <w:sz w:val="24"/>
          <w:szCs w:val="24"/>
          <w:lang w:val="ka-GE"/>
        </w:rPr>
        <w:t xml:space="preserve">                         </w:t>
      </w:r>
      <w:r>
        <w:rPr>
          <w:rFonts w:ascii="Sylfaen" w:hAnsi="Sylfaen"/>
          <w:noProof/>
          <w:sz w:val="24"/>
          <w:szCs w:val="24"/>
        </w:rPr>
        <w:drawing>
          <wp:inline distT="0" distB="0" distL="0" distR="0">
            <wp:extent cx="1876425" cy="1866900"/>
            <wp:effectExtent l="19050" t="0" r="9525" b="0"/>
            <wp:docPr id="11" name="Picture 10" descr="typesofsugar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sofsugars2.gif"/>
                    <pic:cNvPicPr/>
                  </pic:nvPicPr>
                  <pic:blipFill>
                    <a:blip r:embed="rId12" cstate="print"/>
                    <a:stretch>
                      <a:fillRect/>
                    </a:stretch>
                  </pic:blipFill>
                  <pic:spPr>
                    <a:xfrm>
                      <a:off x="0" y="0"/>
                      <a:ext cx="1876425" cy="1866900"/>
                    </a:xfrm>
                    <a:prstGeom prst="rect">
                      <a:avLst/>
                    </a:prstGeom>
                  </pic:spPr>
                </pic:pic>
              </a:graphicData>
            </a:graphic>
          </wp:inline>
        </w:drawing>
      </w:r>
    </w:p>
    <w:p w:rsidR="005053FE" w:rsidRDefault="005053FE" w:rsidP="007D6EBB">
      <w:pPr>
        <w:jc w:val="both"/>
        <w:rPr>
          <w:rFonts w:ascii="Sylfaen" w:hAnsi="Sylfaen"/>
          <w:sz w:val="24"/>
          <w:szCs w:val="24"/>
          <w:lang w:val="ka-GE"/>
        </w:rPr>
      </w:pPr>
      <w:r>
        <w:rPr>
          <w:rFonts w:ascii="Sylfaen" w:hAnsi="Sylfaen"/>
          <w:sz w:val="24"/>
          <w:szCs w:val="24"/>
          <w:lang w:val="ka-GE"/>
        </w:rPr>
        <w:t>ბ. პენტოზა</w:t>
      </w:r>
    </w:p>
    <w:p w:rsidR="005053FE" w:rsidRDefault="005053FE" w:rsidP="007D6EBB">
      <w:pPr>
        <w:jc w:val="both"/>
        <w:rPr>
          <w:rFonts w:ascii="Sylfaen" w:hAnsi="Sylfaen"/>
          <w:sz w:val="24"/>
          <w:szCs w:val="24"/>
          <w:lang w:val="ka-GE"/>
        </w:rPr>
      </w:pPr>
      <w:r>
        <w:rPr>
          <w:rFonts w:ascii="Sylfaen" w:hAnsi="Sylfaen"/>
          <w:sz w:val="24"/>
          <w:szCs w:val="24"/>
          <w:lang w:val="ka-GE"/>
        </w:rPr>
        <w:t>(1) არაბინოზა და ქსილოზა</w:t>
      </w:r>
    </w:p>
    <w:p w:rsidR="005053FE" w:rsidRDefault="005053FE" w:rsidP="007D6EBB">
      <w:pPr>
        <w:jc w:val="both"/>
        <w:rPr>
          <w:rFonts w:ascii="Sylfaen" w:hAnsi="Sylfaen"/>
          <w:sz w:val="24"/>
          <w:szCs w:val="24"/>
          <w:lang w:val="ka-GE"/>
        </w:rPr>
      </w:pPr>
      <w:r>
        <w:rPr>
          <w:rFonts w:ascii="Sylfaen" w:hAnsi="Sylfaen"/>
          <w:sz w:val="24"/>
          <w:szCs w:val="24"/>
          <w:lang w:val="ka-GE"/>
        </w:rPr>
        <w:t>ა)ჰემიცელულოზის და რეზინის კომპონენტი</w:t>
      </w:r>
    </w:p>
    <w:p w:rsidR="005053FE" w:rsidRDefault="005053FE" w:rsidP="007D6EBB">
      <w:pPr>
        <w:jc w:val="both"/>
        <w:rPr>
          <w:rFonts w:ascii="Sylfaen" w:hAnsi="Sylfaen"/>
          <w:sz w:val="24"/>
          <w:szCs w:val="24"/>
          <w:lang w:val="ka-GE"/>
        </w:rPr>
      </w:pPr>
      <w:r>
        <w:rPr>
          <w:rFonts w:ascii="Sylfaen" w:hAnsi="Sylfaen"/>
          <w:sz w:val="24"/>
          <w:szCs w:val="24"/>
          <w:lang w:val="ka-GE"/>
        </w:rPr>
        <w:t>2)</w:t>
      </w:r>
      <w:r w:rsidR="00AF69B8">
        <w:rPr>
          <w:rFonts w:ascii="Sylfaen" w:hAnsi="Sylfaen"/>
          <w:sz w:val="24"/>
          <w:szCs w:val="24"/>
          <w:lang w:val="ka-GE"/>
        </w:rPr>
        <w:t xml:space="preserve"> რიბოზა</w:t>
      </w:r>
    </w:p>
    <w:p w:rsidR="00AF69B8" w:rsidRDefault="00AF69B8" w:rsidP="007D6EBB">
      <w:pPr>
        <w:jc w:val="both"/>
        <w:rPr>
          <w:rFonts w:ascii="Sylfaen" w:hAnsi="Sylfaen"/>
          <w:sz w:val="24"/>
          <w:szCs w:val="24"/>
          <w:lang w:val="ka-GE"/>
        </w:rPr>
      </w:pPr>
      <w:r>
        <w:rPr>
          <w:rFonts w:ascii="Sylfaen" w:hAnsi="Sylfaen"/>
          <w:sz w:val="24"/>
          <w:szCs w:val="24"/>
          <w:lang w:val="ka-GE"/>
        </w:rPr>
        <w:t>ა) მოიპოვება ყველა ცოცხალ უქრედში</w:t>
      </w:r>
    </w:p>
    <w:p w:rsidR="00AF69B8" w:rsidRDefault="00AF69B8" w:rsidP="007D6EBB">
      <w:pPr>
        <w:jc w:val="both"/>
        <w:rPr>
          <w:rFonts w:ascii="Sylfaen" w:hAnsi="Sylfaen"/>
          <w:sz w:val="24"/>
          <w:szCs w:val="24"/>
          <w:lang w:val="ka-GE"/>
        </w:rPr>
      </w:pPr>
      <w:r>
        <w:rPr>
          <w:rFonts w:ascii="Sylfaen" w:hAnsi="Sylfaen"/>
          <w:sz w:val="24"/>
          <w:szCs w:val="24"/>
          <w:lang w:val="ka-GE"/>
        </w:rPr>
        <w:t>ბ) მეტაბოლიზმში ჩართულ ნარევებში</w:t>
      </w:r>
    </w:p>
    <w:p w:rsidR="00AF69B8" w:rsidRDefault="00AF69B8" w:rsidP="007D6EBB">
      <w:pPr>
        <w:jc w:val="both"/>
        <w:rPr>
          <w:rFonts w:ascii="Sylfaen" w:hAnsi="Sylfaen"/>
          <w:sz w:val="24"/>
          <w:szCs w:val="24"/>
          <w:lang w:val="ka-GE"/>
        </w:rPr>
      </w:pPr>
      <w:r>
        <w:rPr>
          <w:rFonts w:ascii="Sylfaen" w:hAnsi="Sylfaen"/>
          <w:sz w:val="24"/>
          <w:szCs w:val="24"/>
          <w:lang w:val="ka-GE"/>
        </w:rPr>
        <w:t>1)</w:t>
      </w:r>
      <w:r w:rsidRPr="00AF69B8">
        <w:rPr>
          <w:rFonts w:ascii="Sylfaen" w:hAnsi="Sylfaen"/>
          <w:sz w:val="24"/>
          <w:szCs w:val="24"/>
          <w:lang w:val="ka-GE"/>
        </w:rPr>
        <w:t xml:space="preserve"> ATP/ADP                     :                     </w:t>
      </w:r>
      <w:r>
        <w:rPr>
          <w:rFonts w:ascii="Sylfaen" w:hAnsi="Sylfaen"/>
          <w:sz w:val="24"/>
          <w:szCs w:val="24"/>
          <w:lang w:val="ka-GE"/>
        </w:rPr>
        <w:t>ენერგიის გარდაქმნა</w:t>
      </w:r>
    </w:p>
    <w:p w:rsidR="00AF69B8" w:rsidRPr="00AF69B8" w:rsidRDefault="00AF69B8" w:rsidP="007D6EBB">
      <w:pPr>
        <w:jc w:val="both"/>
        <w:rPr>
          <w:rFonts w:ascii="Sylfaen" w:hAnsi="Sylfaen"/>
          <w:sz w:val="24"/>
          <w:szCs w:val="24"/>
          <w:lang w:val="ka-GE"/>
        </w:rPr>
      </w:pPr>
      <w:r>
        <w:rPr>
          <w:rFonts w:ascii="Sylfaen" w:hAnsi="Sylfaen"/>
          <w:sz w:val="24"/>
          <w:szCs w:val="24"/>
          <w:lang w:val="ka-GE"/>
        </w:rPr>
        <w:t>2) რიბოფლავინი</w:t>
      </w:r>
      <w:r w:rsidRPr="00AF69B8">
        <w:rPr>
          <w:rFonts w:ascii="Sylfaen" w:hAnsi="Sylfaen"/>
          <w:sz w:val="24"/>
          <w:szCs w:val="24"/>
          <w:lang w:val="ka-GE"/>
        </w:rPr>
        <w:t xml:space="preserve">           :                     B-</w:t>
      </w:r>
      <w:r>
        <w:rPr>
          <w:rFonts w:ascii="Sylfaen" w:hAnsi="Sylfaen"/>
          <w:sz w:val="24"/>
          <w:szCs w:val="24"/>
          <w:lang w:val="ka-GE"/>
        </w:rPr>
        <w:t>ვიტამინი</w:t>
      </w:r>
    </w:p>
    <w:p w:rsidR="00AF69B8" w:rsidRPr="00AF69B8" w:rsidRDefault="00AF69B8" w:rsidP="007D6EBB">
      <w:pPr>
        <w:jc w:val="both"/>
        <w:rPr>
          <w:rFonts w:ascii="Sylfaen" w:hAnsi="Sylfaen"/>
          <w:sz w:val="24"/>
          <w:szCs w:val="24"/>
          <w:lang w:val="ka-GE"/>
        </w:rPr>
      </w:pPr>
      <w:r>
        <w:rPr>
          <w:rFonts w:ascii="Sylfaen" w:hAnsi="Sylfaen"/>
          <w:sz w:val="24"/>
          <w:szCs w:val="24"/>
          <w:lang w:val="ka-GE"/>
        </w:rPr>
        <w:t xml:space="preserve">3) </w:t>
      </w:r>
      <w:r w:rsidRPr="00AF69B8">
        <w:rPr>
          <w:rFonts w:ascii="Sylfaen" w:hAnsi="Sylfaen"/>
          <w:sz w:val="24"/>
          <w:szCs w:val="24"/>
          <w:lang w:val="ka-GE"/>
        </w:rPr>
        <w:t>RNA</w:t>
      </w:r>
      <w:r>
        <w:rPr>
          <w:rFonts w:ascii="Sylfaen" w:hAnsi="Sylfaen"/>
          <w:sz w:val="24"/>
          <w:szCs w:val="24"/>
          <w:lang w:val="ka-GE"/>
        </w:rPr>
        <w:t xml:space="preserve">                             :                     ცილების სინთეზი</w:t>
      </w:r>
    </w:p>
    <w:p w:rsidR="00AF69B8" w:rsidRDefault="00AF69B8" w:rsidP="007D6EBB">
      <w:pPr>
        <w:jc w:val="both"/>
        <w:rPr>
          <w:rFonts w:ascii="Sylfaen" w:hAnsi="Sylfaen"/>
          <w:sz w:val="24"/>
          <w:szCs w:val="24"/>
          <w:lang w:val="ka-GE"/>
        </w:rPr>
      </w:pPr>
      <w:r>
        <w:rPr>
          <w:rFonts w:ascii="Sylfaen" w:hAnsi="Sylfaen"/>
          <w:sz w:val="24"/>
          <w:szCs w:val="24"/>
          <w:lang w:val="ka-GE"/>
        </w:rPr>
        <w:lastRenderedPageBreak/>
        <w:t>4)</w:t>
      </w:r>
      <w:r w:rsidRPr="00AF69B8">
        <w:rPr>
          <w:rFonts w:ascii="Sylfaen" w:hAnsi="Sylfaen"/>
          <w:sz w:val="24"/>
          <w:szCs w:val="24"/>
          <w:lang w:val="ka-GE"/>
        </w:rPr>
        <w:t xml:space="preserve"> DNA</w:t>
      </w:r>
      <w:r>
        <w:rPr>
          <w:rFonts w:ascii="Sylfaen" w:hAnsi="Sylfaen"/>
          <w:sz w:val="24"/>
          <w:szCs w:val="24"/>
          <w:lang w:val="ka-GE"/>
        </w:rPr>
        <w:t xml:space="preserve">                             :                     გენეტიკური კოდი</w:t>
      </w:r>
    </w:p>
    <w:p w:rsidR="00AF69B8" w:rsidRDefault="00BD7C76" w:rsidP="00416ADF">
      <w:pPr>
        <w:spacing w:line="360" w:lineRule="auto"/>
        <w:jc w:val="both"/>
        <w:rPr>
          <w:rFonts w:ascii="Sylfaen" w:hAnsi="Sylfaen"/>
          <w:sz w:val="24"/>
          <w:szCs w:val="24"/>
          <w:lang w:val="ka-GE"/>
        </w:rPr>
      </w:pPr>
      <w:r>
        <w:rPr>
          <w:rFonts w:ascii="Sylfaen" w:hAnsi="Sylfaen"/>
          <w:sz w:val="24"/>
          <w:szCs w:val="24"/>
          <w:lang w:val="ka-GE"/>
        </w:rPr>
        <w:t xml:space="preserve">2. </w:t>
      </w:r>
      <w:r w:rsidRPr="001B6E5A">
        <w:rPr>
          <w:rFonts w:ascii="Sylfaen" w:hAnsi="Sylfaen"/>
          <w:b/>
          <w:sz w:val="24"/>
          <w:szCs w:val="24"/>
          <w:lang w:val="ka-GE"/>
        </w:rPr>
        <w:t xml:space="preserve">დისაქარი </w:t>
      </w:r>
      <w:r>
        <w:rPr>
          <w:rFonts w:ascii="Sylfaen" w:hAnsi="Sylfaen"/>
          <w:sz w:val="24"/>
          <w:szCs w:val="24"/>
          <w:lang w:val="ka-GE"/>
        </w:rPr>
        <w:t>(2 შაქრის მოლეკულა ან მონოსაქარიდები დაკავშირებულია გლიკოციდებთან [ან აცეტალი] კავშირი)</w:t>
      </w:r>
    </w:p>
    <w:p w:rsidR="00BD7C76" w:rsidRDefault="00BD7C76" w:rsidP="00416ADF">
      <w:pPr>
        <w:spacing w:line="360" w:lineRule="auto"/>
        <w:jc w:val="both"/>
        <w:rPr>
          <w:rFonts w:ascii="Sylfaen" w:hAnsi="Sylfaen"/>
          <w:sz w:val="24"/>
          <w:szCs w:val="24"/>
          <w:lang w:val="ka-GE"/>
        </w:rPr>
      </w:pPr>
      <w:r>
        <w:rPr>
          <w:rFonts w:ascii="Sylfaen" w:hAnsi="Sylfaen"/>
          <w:sz w:val="24"/>
          <w:szCs w:val="24"/>
          <w:lang w:val="ka-GE"/>
        </w:rPr>
        <w:t xml:space="preserve">     ა. </w:t>
      </w:r>
      <w:r w:rsidRPr="007D6EBB">
        <w:rPr>
          <w:rFonts w:ascii="Sylfaen" w:hAnsi="Sylfaen"/>
          <w:b/>
          <w:sz w:val="24"/>
          <w:szCs w:val="24"/>
          <w:lang w:val="ka-GE"/>
        </w:rPr>
        <w:t>საქაროზა</w:t>
      </w:r>
      <w:r>
        <w:rPr>
          <w:rFonts w:ascii="Sylfaen" w:hAnsi="Sylfaen"/>
          <w:sz w:val="24"/>
          <w:szCs w:val="24"/>
          <w:lang w:val="ka-GE"/>
        </w:rPr>
        <w:t xml:space="preserve"> (გლუკოზა და ფრუქტოზა)</w:t>
      </w:r>
      <w:r w:rsidR="007D6EBB">
        <w:rPr>
          <w:rFonts w:ascii="Sylfaen" w:hAnsi="Sylfaen"/>
          <w:sz w:val="24"/>
          <w:szCs w:val="24"/>
          <w:lang w:val="ka-GE"/>
        </w:rPr>
        <w:t xml:space="preserve"> არის უბრალოდ მაგიდის შაქარი. მოიპოვება შაქრის ჭარხლის  ლერწამში .  მისი სტრუქტურა ასე გამოიყურება,</w:t>
      </w:r>
    </w:p>
    <w:p w:rsidR="00BD7C76" w:rsidRDefault="00BD7C76" w:rsidP="00416ADF">
      <w:pPr>
        <w:spacing w:line="360" w:lineRule="auto"/>
        <w:jc w:val="both"/>
        <w:rPr>
          <w:rFonts w:ascii="Sylfaen" w:hAnsi="Sylfaen"/>
          <w:sz w:val="24"/>
          <w:szCs w:val="24"/>
          <w:lang w:val="ka-GE"/>
        </w:rPr>
      </w:pPr>
      <w:r>
        <w:rPr>
          <w:rFonts w:ascii="Sylfaen" w:hAnsi="Sylfaen"/>
          <w:noProof/>
          <w:sz w:val="24"/>
          <w:szCs w:val="24"/>
        </w:rPr>
        <w:drawing>
          <wp:inline distT="0" distB="0" distL="0" distR="0">
            <wp:extent cx="2819400" cy="1176624"/>
            <wp:effectExtent l="19050" t="0" r="0" b="0"/>
            <wp:docPr id="12" name="Picture 11" descr="Suc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crose.jpg"/>
                    <pic:cNvPicPr/>
                  </pic:nvPicPr>
                  <pic:blipFill>
                    <a:blip r:embed="rId13" cstate="print"/>
                    <a:stretch>
                      <a:fillRect/>
                    </a:stretch>
                  </pic:blipFill>
                  <pic:spPr>
                    <a:xfrm>
                      <a:off x="0" y="0"/>
                      <a:ext cx="2819170" cy="1176528"/>
                    </a:xfrm>
                    <a:prstGeom prst="rect">
                      <a:avLst/>
                    </a:prstGeom>
                  </pic:spPr>
                </pic:pic>
              </a:graphicData>
            </a:graphic>
          </wp:inline>
        </w:drawing>
      </w:r>
    </w:p>
    <w:p w:rsidR="00DD2576" w:rsidRDefault="00DD2576" w:rsidP="00416ADF">
      <w:pPr>
        <w:spacing w:line="360" w:lineRule="auto"/>
        <w:jc w:val="both"/>
        <w:rPr>
          <w:rFonts w:ascii="Sylfaen" w:hAnsi="Sylfaen"/>
          <w:sz w:val="24"/>
          <w:szCs w:val="24"/>
          <w:lang w:val="ka-GE"/>
        </w:rPr>
      </w:pPr>
      <w:r>
        <w:rPr>
          <w:rFonts w:ascii="Sylfaen" w:hAnsi="Sylfaen"/>
          <w:sz w:val="24"/>
          <w:szCs w:val="24"/>
          <w:lang w:val="ka-GE"/>
        </w:rPr>
        <w:t>ბ. მალტოზა (გლუკოზა და გლუკოზა)</w:t>
      </w:r>
    </w:p>
    <w:p w:rsidR="00B134A7" w:rsidRDefault="00DD2576" w:rsidP="007D6EBB">
      <w:pPr>
        <w:spacing w:line="360" w:lineRule="auto"/>
        <w:jc w:val="both"/>
        <w:rPr>
          <w:rFonts w:ascii="Sylfaen" w:hAnsi="Sylfaen"/>
          <w:sz w:val="24"/>
          <w:szCs w:val="24"/>
          <w:lang w:val="ka-GE"/>
        </w:rPr>
      </w:pPr>
      <w:r>
        <w:rPr>
          <w:rFonts w:ascii="Sylfaen" w:hAnsi="Sylfaen"/>
          <w:sz w:val="24"/>
          <w:szCs w:val="24"/>
          <w:lang w:val="ka-GE"/>
        </w:rPr>
        <w:t>(1) ალფა 1-4 ფუნდამენტალური კავშირი აქვს სახამებელთან</w:t>
      </w:r>
      <w:r w:rsidR="00B134A7">
        <w:rPr>
          <w:rFonts w:ascii="Sylfaen" w:hAnsi="Sylfaen"/>
          <w:sz w:val="24"/>
          <w:szCs w:val="24"/>
          <w:lang w:val="ka-GE"/>
        </w:rPr>
        <w:t>.</w:t>
      </w:r>
      <w:r w:rsidR="007D6EBB">
        <w:rPr>
          <w:rFonts w:ascii="Sylfaen" w:hAnsi="Sylfaen"/>
          <w:sz w:val="24"/>
          <w:szCs w:val="24"/>
          <w:lang w:val="ka-GE"/>
        </w:rPr>
        <w:t xml:space="preserve">  მოიპოვება სახამებელში ქერის სპეციალური მეთოდით გაშრობის წესით. </w:t>
      </w:r>
    </w:p>
    <w:p w:rsidR="00B134A7" w:rsidRDefault="00B134A7" w:rsidP="00416ADF">
      <w:pPr>
        <w:spacing w:line="360" w:lineRule="auto"/>
        <w:jc w:val="both"/>
        <w:rPr>
          <w:rFonts w:ascii="Sylfaen" w:hAnsi="Sylfaen"/>
          <w:sz w:val="24"/>
          <w:szCs w:val="24"/>
          <w:lang w:val="ka-GE"/>
        </w:rPr>
      </w:pPr>
      <w:r>
        <w:rPr>
          <w:rFonts w:ascii="Sylfaen" w:hAnsi="Sylfaen"/>
          <w:sz w:val="24"/>
          <w:szCs w:val="24"/>
          <w:lang w:val="ka-GE"/>
        </w:rPr>
        <w:t xml:space="preserve"> ც. </w:t>
      </w:r>
      <w:r w:rsidRPr="007D6EBB">
        <w:rPr>
          <w:rFonts w:ascii="Sylfaen" w:hAnsi="Sylfaen"/>
          <w:b/>
          <w:sz w:val="24"/>
          <w:szCs w:val="24"/>
          <w:lang w:val="ka-GE"/>
        </w:rPr>
        <w:t>ლაქტოზ</w:t>
      </w:r>
      <w:r>
        <w:rPr>
          <w:rFonts w:ascii="Sylfaen" w:hAnsi="Sylfaen"/>
          <w:sz w:val="24"/>
          <w:szCs w:val="24"/>
          <w:lang w:val="ka-GE"/>
        </w:rPr>
        <w:t>ა (გლუკოზა და გალაქტოზა)</w:t>
      </w:r>
    </w:p>
    <w:p w:rsidR="00B134A7" w:rsidRDefault="00B134A7" w:rsidP="00416ADF">
      <w:pPr>
        <w:spacing w:line="360" w:lineRule="auto"/>
        <w:jc w:val="both"/>
        <w:rPr>
          <w:rFonts w:ascii="Sylfaen" w:hAnsi="Sylfaen"/>
          <w:sz w:val="24"/>
          <w:szCs w:val="24"/>
          <w:lang w:val="ka-GE"/>
        </w:rPr>
      </w:pPr>
      <w:r>
        <w:rPr>
          <w:rFonts w:ascii="Sylfaen" w:hAnsi="Sylfaen"/>
          <w:sz w:val="24"/>
          <w:szCs w:val="24"/>
          <w:lang w:val="ka-GE"/>
        </w:rPr>
        <w:t xml:space="preserve">    (1) რძის შაქარი</w:t>
      </w:r>
      <w:r w:rsidR="007D6EBB">
        <w:rPr>
          <w:rFonts w:ascii="Sylfaen" w:hAnsi="Sylfaen"/>
          <w:sz w:val="24"/>
          <w:szCs w:val="24"/>
          <w:lang w:val="ka-GE"/>
        </w:rPr>
        <w:t>ა</w:t>
      </w:r>
      <w:r>
        <w:rPr>
          <w:rFonts w:ascii="Sylfaen" w:hAnsi="Sylfaen"/>
          <w:sz w:val="24"/>
          <w:szCs w:val="24"/>
          <w:lang w:val="ka-GE"/>
        </w:rPr>
        <w:t>.</w:t>
      </w:r>
      <w:r w:rsidR="007D6EBB">
        <w:rPr>
          <w:rFonts w:ascii="Sylfaen" w:hAnsi="Sylfaen"/>
          <w:sz w:val="24"/>
          <w:szCs w:val="24"/>
          <w:lang w:val="ka-GE"/>
        </w:rPr>
        <w:t xml:space="preserve">  მოიპოვება მხოლოდ  რძეში და მისი შეუცვლელი კომპონენტია</w:t>
      </w:r>
    </w:p>
    <w:p w:rsidR="00B134A7" w:rsidRDefault="00EA71A5" w:rsidP="00416ADF">
      <w:pPr>
        <w:spacing w:line="360" w:lineRule="auto"/>
        <w:rPr>
          <w:rFonts w:ascii="Sylfaen" w:hAnsi="Sylfaen"/>
          <w:sz w:val="24"/>
          <w:szCs w:val="24"/>
          <w:lang w:val="ka-GE"/>
        </w:rPr>
      </w:pPr>
      <w:r>
        <w:rPr>
          <w:rFonts w:ascii="Sylfaen" w:hAnsi="Sylfaen"/>
          <w:sz w:val="24"/>
          <w:szCs w:val="24"/>
          <w:lang w:val="ka-GE"/>
        </w:rPr>
        <w:t xml:space="preserve">დ. </w:t>
      </w:r>
      <w:r w:rsidRPr="007D6EBB">
        <w:rPr>
          <w:rFonts w:ascii="Sylfaen" w:hAnsi="Sylfaen"/>
          <w:b/>
          <w:sz w:val="24"/>
          <w:szCs w:val="24"/>
          <w:lang w:val="ka-GE"/>
        </w:rPr>
        <w:t>ცელობიოზა</w:t>
      </w:r>
      <w:r>
        <w:rPr>
          <w:rFonts w:ascii="Sylfaen" w:hAnsi="Sylfaen"/>
          <w:sz w:val="24"/>
          <w:szCs w:val="24"/>
          <w:lang w:val="ka-GE"/>
        </w:rPr>
        <w:t xml:space="preserve"> (გლუკოზა და გლუკოზა) </w:t>
      </w:r>
    </w:p>
    <w:p w:rsidR="00EA71A5" w:rsidRDefault="000A4D39" w:rsidP="00416ADF">
      <w:pPr>
        <w:spacing w:line="360" w:lineRule="auto"/>
        <w:rPr>
          <w:rFonts w:ascii="Sylfaen" w:hAnsi="Sylfaen"/>
          <w:sz w:val="24"/>
          <w:szCs w:val="24"/>
          <w:lang w:val="ka-GE"/>
        </w:rPr>
      </w:pPr>
      <w:r>
        <w:rPr>
          <w:rFonts w:ascii="Sylfaen" w:hAnsi="Sylfaen"/>
          <w:sz w:val="24"/>
          <w:szCs w:val="24"/>
          <w:lang w:val="ka-GE"/>
        </w:rPr>
        <w:t xml:space="preserve"> </w:t>
      </w:r>
      <w:r w:rsidR="00EA71A5">
        <w:rPr>
          <w:rFonts w:ascii="Sylfaen" w:hAnsi="Sylfaen"/>
          <w:sz w:val="24"/>
          <w:szCs w:val="24"/>
          <w:lang w:val="ka-GE"/>
        </w:rPr>
        <w:t xml:space="preserve">(1) ბეტა 1-4 ფუნდამენტალური </w:t>
      </w:r>
      <w:r w:rsidR="00F14AA4">
        <w:rPr>
          <w:rFonts w:ascii="Sylfaen" w:hAnsi="Sylfaen"/>
          <w:sz w:val="24"/>
          <w:szCs w:val="24"/>
          <w:lang w:val="ka-GE"/>
        </w:rPr>
        <w:t>კავშირი</w:t>
      </w:r>
      <w:r w:rsidR="00EA71A5">
        <w:rPr>
          <w:rFonts w:ascii="Sylfaen" w:hAnsi="Sylfaen"/>
          <w:sz w:val="24"/>
          <w:szCs w:val="24"/>
          <w:lang w:val="ka-GE"/>
        </w:rPr>
        <w:t xml:space="preserve"> აქვს ცელულოზასთვის. </w:t>
      </w:r>
    </w:p>
    <w:p w:rsidR="00EA71A5" w:rsidRDefault="00F14AA4" w:rsidP="00416ADF">
      <w:pPr>
        <w:spacing w:line="360" w:lineRule="auto"/>
        <w:rPr>
          <w:rFonts w:ascii="Sylfaen" w:hAnsi="Sylfaen"/>
          <w:sz w:val="24"/>
          <w:szCs w:val="24"/>
          <w:lang w:val="ka-GE"/>
        </w:rPr>
      </w:pPr>
      <w:r>
        <w:rPr>
          <w:rFonts w:ascii="Sylfaen" w:hAnsi="Sylfaen"/>
          <w:sz w:val="24"/>
          <w:szCs w:val="24"/>
          <w:lang w:val="ka-GE"/>
        </w:rPr>
        <w:t xml:space="preserve">   </w:t>
      </w:r>
      <w:r w:rsidR="00EA71A5">
        <w:rPr>
          <w:rFonts w:ascii="Sylfaen" w:hAnsi="Sylfaen"/>
          <w:sz w:val="24"/>
          <w:szCs w:val="24"/>
          <w:lang w:val="ka-GE"/>
        </w:rPr>
        <w:t xml:space="preserve">ე. </w:t>
      </w:r>
      <w:r w:rsidR="00EA71A5" w:rsidRPr="007D6EBB">
        <w:rPr>
          <w:rFonts w:ascii="Sylfaen" w:hAnsi="Sylfaen"/>
          <w:b/>
          <w:sz w:val="24"/>
          <w:szCs w:val="24"/>
          <w:lang w:val="ka-GE"/>
        </w:rPr>
        <w:t xml:space="preserve">ტრეჰალოზა:  </w:t>
      </w:r>
    </w:p>
    <w:p w:rsidR="000A4D39" w:rsidRDefault="00EA71A5" w:rsidP="00416ADF">
      <w:pPr>
        <w:spacing w:line="360" w:lineRule="auto"/>
        <w:rPr>
          <w:rFonts w:ascii="Sylfaen" w:hAnsi="Sylfaen"/>
          <w:sz w:val="24"/>
          <w:szCs w:val="24"/>
          <w:lang w:val="ka-GE"/>
        </w:rPr>
      </w:pPr>
      <w:r>
        <w:rPr>
          <w:rFonts w:ascii="Sylfaen" w:hAnsi="Sylfaen"/>
          <w:sz w:val="24"/>
          <w:szCs w:val="24"/>
          <w:lang w:val="ka-GE"/>
        </w:rPr>
        <w:t xml:space="preserve">   (1) ალფა - 1, 1 </w:t>
      </w:r>
      <w:r w:rsidR="00F14AA4">
        <w:rPr>
          <w:rFonts w:ascii="Sylfaen" w:hAnsi="Sylfaen"/>
          <w:sz w:val="24"/>
          <w:szCs w:val="24"/>
          <w:lang w:val="ka-GE"/>
        </w:rPr>
        <w:t>კავშირი</w:t>
      </w:r>
      <w:r w:rsidR="000A4D39">
        <w:rPr>
          <w:rFonts w:ascii="Sylfaen" w:hAnsi="Sylfaen"/>
          <w:sz w:val="24"/>
          <w:szCs w:val="24"/>
          <w:lang w:val="ka-GE"/>
        </w:rPr>
        <w:t xml:space="preserve">. </w:t>
      </w:r>
    </w:p>
    <w:p w:rsidR="00EA71A5" w:rsidRDefault="000A4D39" w:rsidP="00416ADF">
      <w:pPr>
        <w:spacing w:line="360" w:lineRule="auto"/>
        <w:rPr>
          <w:rFonts w:ascii="Sylfaen" w:hAnsi="Sylfaen"/>
          <w:sz w:val="24"/>
          <w:szCs w:val="24"/>
          <w:lang w:val="ka-GE"/>
        </w:rPr>
      </w:pPr>
      <w:r>
        <w:rPr>
          <w:rFonts w:ascii="Sylfaen" w:hAnsi="Sylfaen"/>
          <w:sz w:val="24"/>
          <w:szCs w:val="24"/>
          <w:lang w:val="ka-GE"/>
        </w:rPr>
        <w:t xml:space="preserve">   (2)</w:t>
      </w:r>
      <w:r w:rsidR="00EA71A5">
        <w:rPr>
          <w:rFonts w:ascii="Sylfaen" w:hAnsi="Sylfaen"/>
          <w:sz w:val="24"/>
          <w:szCs w:val="24"/>
          <w:lang w:val="ka-GE"/>
        </w:rPr>
        <w:t xml:space="preserve"> </w:t>
      </w:r>
      <w:r>
        <w:rPr>
          <w:rFonts w:ascii="Sylfaen" w:hAnsi="Sylfaen"/>
          <w:sz w:val="24"/>
          <w:szCs w:val="24"/>
          <w:lang w:val="ka-GE"/>
        </w:rPr>
        <w:t xml:space="preserve">მოიპოვება სოკოებსა და მწერებში. </w:t>
      </w:r>
    </w:p>
    <w:p w:rsidR="000A4D39" w:rsidRDefault="000A4D39" w:rsidP="00C94A03">
      <w:pPr>
        <w:rPr>
          <w:rFonts w:ascii="Sylfaen" w:hAnsi="Sylfaen"/>
          <w:sz w:val="24"/>
          <w:szCs w:val="24"/>
          <w:lang w:val="ka-GE"/>
        </w:rPr>
      </w:pPr>
      <w:r>
        <w:rPr>
          <w:rFonts w:ascii="Sylfaen" w:hAnsi="Sylfaen"/>
          <w:sz w:val="24"/>
          <w:szCs w:val="24"/>
          <w:lang w:val="ka-GE"/>
        </w:rPr>
        <w:t xml:space="preserve">   (3) მწერებში, ტრეჰალოზა უზრუნველყოფს იმავე ფუნქციას, რასაც გლუკოზა ძუძუმწოვრებში. </w:t>
      </w:r>
    </w:p>
    <w:p w:rsidR="000A4D39" w:rsidRDefault="000A4D39" w:rsidP="00C94A03">
      <w:pPr>
        <w:rPr>
          <w:rFonts w:ascii="Sylfaen" w:hAnsi="Sylfaen"/>
          <w:sz w:val="24"/>
          <w:szCs w:val="24"/>
          <w:lang w:val="ka-GE"/>
        </w:rPr>
      </w:pPr>
      <w:r>
        <w:rPr>
          <w:rFonts w:ascii="Sylfaen" w:hAnsi="Sylfaen"/>
          <w:sz w:val="24"/>
          <w:szCs w:val="24"/>
          <w:lang w:val="ka-GE"/>
        </w:rPr>
        <w:t>3</w:t>
      </w:r>
      <w:r w:rsidRPr="001B6E5A">
        <w:rPr>
          <w:rFonts w:ascii="Sylfaen" w:hAnsi="Sylfaen"/>
          <w:b/>
          <w:sz w:val="24"/>
          <w:szCs w:val="24"/>
          <w:lang w:val="ka-GE"/>
        </w:rPr>
        <w:t>. პოლისაქარიდი</w:t>
      </w:r>
      <w:r>
        <w:rPr>
          <w:rFonts w:ascii="Sylfaen" w:hAnsi="Sylfaen"/>
          <w:sz w:val="24"/>
          <w:szCs w:val="24"/>
          <w:lang w:val="ka-GE"/>
        </w:rPr>
        <w:t xml:space="preserve"> (ბევრი შაქარის მოლეკულა) </w:t>
      </w:r>
    </w:p>
    <w:p w:rsidR="000A4D39" w:rsidRDefault="00CB61CC" w:rsidP="00C94A03">
      <w:pPr>
        <w:rPr>
          <w:rFonts w:ascii="Sylfaen" w:hAnsi="Sylfaen"/>
          <w:sz w:val="24"/>
          <w:szCs w:val="24"/>
          <w:lang w:val="ka-GE"/>
        </w:rPr>
      </w:pPr>
      <w:r>
        <w:rPr>
          <w:rFonts w:ascii="Sylfaen" w:hAnsi="Sylfaen"/>
          <w:sz w:val="24"/>
          <w:szCs w:val="24"/>
          <w:lang w:val="ka-GE"/>
        </w:rPr>
        <w:t xml:space="preserve"> </w:t>
      </w:r>
      <w:r w:rsidR="000A4D39">
        <w:rPr>
          <w:rFonts w:ascii="Sylfaen" w:hAnsi="Sylfaen"/>
          <w:sz w:val="24"/>
          <w:szCs w:val="24"/>
          <w:lang w:val="ka-GE"/>
        </w:rPr>
        <w:t xml:space="preserve"> ა. ჰომოპოლისაქარიდი - </w:t>
      </w:r>
      <w:r w:rsidR="000A4D39" w:rsidRPr="00D17D98">
        <w:rPr>
          <w:rFonts w:ascii="Sylfaen" w:hAnsi="Sylfaen"/>
          <w:sz w:val="24"/>
          <w:szCs w:val="24"/>
          <w:lang w:val="ka-GE"/>
        </w:rPr>
        <w:t xml:space="preserve">CHO </w:t>
      </w:r>
      <w:r w:rsidR="000A4D39">
        <w:rPr>
          <w:rFonts w:ascii="Sylfaen" w:hAnsi="Sylfaen"/>
          <w:sz w:val="24"/>
          <w:szCs w:val="24"/>
          <w:lang w:val="ka-GE"/>
        </w:rPr>
        <w:t xml:space="preserve">შეიცავს საქარიდული კომპლექტის ერთ ტიპს. </w:t>
      </w:r>
    </w:p>
    <w:p w:rsidR="000A4D39" w:rsidRDefault="00CB61CC" w:rsidP="00C94A03">
      <w:pPr>
        <w:rPr>
          <w:rFonts w:ascii="Sylfaen" w:hAnsi="Sylfaen"/>
          <w:sz w:val="24"/>
          <w:szCs w:val="24"/>
          <w:lang w:val="ka-GE"/>
        </w:rPr>
      </w:pPr>
      <w:r>
        <w:rPr>
          <w:rFonts w:ascii="Sylfaen" w:hAnsi="Sylfaen"/>
          <w:sz w:val="24"/>
          <w:szCs w:val="24"/>
          <w:lang w:val="ka-GE"/>
        </w:rPr>
        <w:lastRenderedPageBreak/>
        <w:t xml:space="preserve">    </w:t>
      </w:r>
      <w:r w:rsidR="000A4D39">
        <w:rPr>
          <w:rFonts w:ascii="Sylfaen" w:hAnsi="Sylfaen"/>
          <w:sz w:val="24"/>
          <w:szCs w:val="24"/>
          <w:lang w:val="ka-GE"/>
        </w:rPr>
        <w:t xml:space="preserve">(1) სახამებელი. </w:t>
      </w:r>
    </w:p>
    <w:p w:rsidR="00CB61CC" w:rsidRDefault="00CB61CC" w:rsidP="00C94A03">
      <w:pPr>
        <w:rPr>
          <w:rFonts w:ascii="Sylfaen" w:hAnsi="Sylfaen"/>
          <w:sz w:val="24"/>
          <w:szCs w:val="24"/>
          <w:lang w:val="ka-GE"/>
        </w:rPr>
      </w:pPr>
      <w:r>
        <w:rPr>
          <w:rFonts w:ascii="Sylfaen" w:hAnsi="Sylfaen"/>
          <w:sz w:val="24"/>
          <w:szCs w:val="24"/>
          <w:lang w:val="ka-GE"/>
        </w:rPr>
        <w:t xml:space="preserve">       </w:t>
      </w:r>
      <w:r w:rsidR="000A4D39">
        <w:rPr>
          <w:rFonts w:ascii="Sylfaen" w:hAnsi="Sylfaen"/>
          <w:sz w:val="24"/>
          <w:szCs w:val="24"/>
          <w:lang w:val="ka-GE"/>
        </w:rPr>
        <w:t>(ა) ალფა - 14 და α – 1,</w:t>
      </w:r>
      <w:r w:rsidR="00F14AA4">
        <w:rPr>
          <w:rFonts w:ascii="Sylfaen" w:hAnsi="Sylfaen"/>
          <w:sz w:val="24"/>
          <w:szCs w:val="24"/>
          <w:lang w:val="ka-GE"/>
        </w:rPr>
        <w:t xml:space="preserve">  </w:t>
      </w:r>
      <w:r w:rsidR="000A4D39">
        <w:rPr>
          <w:rFonts w:ascii="Sylfaen" w:hAnsi="Sylfaen"/>
          <w:sz w:val="24"/>
          <w:szCs w:val="24"/>
          <w:lang w:val="ka-GE"/>
        </w:rPr>
        <w:t xml:space="preserve">6 </w:t>
      </w:r>
      <w:r>
        <w:rPr>
          <w:rFonts w:ascii="Sylfaen" w:hAnsi="Sylfaen"/>
          <w:sz w:val="24"/>
          <w:szCs w:val="24"/>
          <w:lang w:val="ka-GE"/>
        </w:rPr>
        <w:t xml:space="preserve">შეკავებულია გლუკოზას მოლეკულას შორის სახამებელში </w:t>
      </w:r>
    </w:p>
    <w:p w:rsidR="000A4D39" w:rsidRDefault="00CB61CC" w:rsidP="00C94A03">
      <w:pPr>
        <w:rPr>
          <w:rFonts w:ascii="Sylfaen" w:hAnsi="Sylfaen"/>
          <w:sz w:val="24"/>
          <w:szCs w:val="24"/>
          <w:lang w:val="ka-GE"/>
        </w:rPr>
      </w:pPr>
      <w:r>
        <w:rPr>
          <w:rFonts w:ascii="Sylfaen" w:hAnsi="Sylfaen"/>
          <w:sz w:val="24"/>
          <w:szCs w:val="24"/>
          <w:lang w:val="ka-GE"/>
        </w:rPr>
        <w:t xml:space="preserve">       (ბ) სტრუქტურა:  </w:t>
      </w:r>
    </w:p>
    <w:p w:rsidR="00CB61CC" w:rsidRDefault="007133FD" w:rsidP="00C94A03">
      <w:pPr>
        <w:rPr>
          <w:rFonts w:ascii="Sylfaen" w:hAnsi="Sylfaen"/>
          <w:sz w:val="24"/>
          <w:szCs w:val="24"/>
          <w:lang w:val="ka-GE"/>
        </w:rPr>
      </w:pPr>
      <w:r>
        <w:rPr>
          <w:rFonts w:ascii="Sylfaen" w:hAnsi="Sylfaen"/>
          <w:sz w:val="24"/>
          <w:szCs w:val="24"/>
          <w:lang w:val="ka-GE"/>
        </w:rPr>
        <w:t xml:space="preserve">       </w:t>
      </w:r>
      <w:r w:rsidR="00CB61CC">
        <w:rPr>
          <w:rFonts w:ascii="Sylfaen" w:hAnsi="Sylfaen"/>
          <w:sz w:val="24"/>
          <w:szCs w:val="24"/>
          <w:lang w:val="ka-GE"/>
        </w:rPr>
        <w:t xml:space="preserve">(გ) უხვადაა არსებული მარცვლეულში და სხვა საკვებში, სადაც უზრუნველყოფს     </w:t>
      </w:r>
      <w:r>
        <w:rPr>
          <w:rFonts w:ascii="Sylfaen" w:hAnsi="Sylfaen"/>
          <w:sz w:val="24"/>
          <w:szCs w:val="24"/>
          <w:lang w:val="ka-GE"/>
        </w:rPr>
        <w:t>ენეგიით მომარაგებას</w:t>
      </w:r>
      <w:r w:rsidR="00CB61CC">
        <w:rPr>
          <w:rFonts w:ascii="Sylfaen" w:hAnsi="Sylfaen"/>
          <w:sz w:val="24"/>
          <w:szCs w:val="24"/>
          <w:lang w:val="ka-GE"/>
        </w:rPr>
        <w:t>.</w:t>
      </w:r>
      <w:r>
        <w:rPr>
          <w:rFonts w:ascii="Sylfaen" w:hAnsi="Sylfaen"/>
          <w:sz w:val="24"/>
          <w:szCs w:val="24"/>
          <w:lang w:val="ka-GE"/>
        </w:rPr>
        <w:t xml:space="preserve"> </w:t>
      </w:r>
    </w:p>
    <w:p w:rsidR="007133FD" w:rsidRDefault="007133FD" w:rsidP="00C94A03">
      <w:pPr>
        <w:rPr>
          <w:rFonts w:ascii="Sylfaen" w:hAnsi="Sylfaen"/>
          <w:sz w:val="24"/>
          <w:szCs w:val="24"/>
          <w:lang w:val="ka-GE"/>
        </w:rPr>
      </w:pPr>
      <w:r>
        <w:rPr>
          <w:rFonts w:ascii="Sylfaen" w:hAnsi="Sylfaen"/>
          <w:sz w:val="24"/>
          <w:szCs w:val="24"/>
          <w:lang w:val="ka-GE"/>
        </w:rPr>
        <w:t xml:space="preserve">       (დ) არსებობს სახამებლის სამი ფორმა:   </w:t>
      </w:r>
    </w:p>
    <w:p w:rsidR="00F14AA4" w:rsidRPr="007D6EBB" w:rsidRDefault="003F35FB" w:rsidP="00C94A03">
      <w:pPr>
        <w:rPr>
          <w:rFonts w:ascii="Sylfaen" w:hAnsi="Sylfaen"/>
          <w:b/>
          <w:sz w:val="24"/>
          <w:szCs w:val="24"/>
          <w:lang w:val="ka-GE"/>
        </w:rPr>
      </w:pPr>
      <w:r w:rsidRPr="007D6EBB">
        <w:rPr>
          <w:rFonts w:ascii="Sylfaen" w:hAnsi="Sylfaen"/>
          <w:b/>
          <w:sz w:val="24"/>
          <w:szCs w:val="24"/>
          <w:lang w:val="ka-GE"/>
        </w:rPr>
        <w:t xml:space="preserve">            </w:t>
      </w:r>
      <w:r w:rsidR="007133FD" w:rsidRPr="007D6EBB">
        <w:rPr>
          <w:rFonts w:ascii="Sylfaen" w:hAnsi="Sylfaen"/>
          <w:b/>
          <w:sz w:val="24"/>
          <w:szCs w:val="24"/>
          <w:lang w:val="ka-GE"/>
        </w:rPr>
        <w:t>1)</w:t>
      </w:r>
      <w:r w:rsidR="00F14AA4" w:rsidRPr="007D6EBB">
        <w:rPr>
          <w:rFonts w:ascii="Sylfaen" w:hAnsi="Sylfaen"/>
          <w:b/>
          <w:sz w:val="24"/>
          <w:szCs w:val="24"/>
          <w:lang w:val="ka-GE"/>
        </w:rPr>
        <w:t xml:space="preserve"> ამილოზი</w:t>
      </w:r>
      <w:r w:rsidRPr="007D6EBB">
        <w:rPr>
          <w:rFonts w:ascii="Sylfaen" w:hAnsi="Sylfaen"/>
          <w:b/>
          <w:sz w:val="24"/>
          <w:szCs w:val="24"/>
          <w:lang w:val="ka-GE"/>
        </w:rPr>
        <w:t>:</w:t>
      </w:r>
    </w:p>
    <w:p w:rsidR="007133FD" w:rsidRDefault="00F14AA4" w:rsidP="00C94A03">
      <w:pPr>
        <w:rPr>
          <w:rFonts w:ascii="Sylfaen" w:hAnsi="Sylfaen"/>
          <w:sz w:val="24"/>
          <w:szCs w:val="24"/>
          <w:lang w:val="ka-GE"/>
        </w:rPr>
      </w:pPr>
      <w:r>
        <w:rPr>
          <w:rFonts w:ascii="Sylfaen" w:hAnsi="Sylfaen"/>
          <w:sz w:val="24"/>
          <w:szCs w:val="24"/>
          <w:lang w:val="ka-GE"/>
        </w:rPr>
        <w:t xml:space="preserve">             </w:t>
      </w:r>
      <w:r w:rsidR="007133FD">
        <w:rPr>
          <w:rFonts w:ascii="Sylfaen" w:hAnsi="Sylfaen"/>
          <w:sz w:val="24"/>
          <w:szCs w:val="24"/>
          <w:lang w:val="ka-GE"/>
        </w:rPr>
        <w:t xml:space="preserve"> ა) ალფა- მხოლოდ 1,</w:t>
      </w:r>
      <w:r>
        <w:rPr>
          <w:rFonts w:ascii="Sylfaen" w:hAnsi="Sylfaen"/>
          <w:sz w:val="24"/>
          <w:szCs w:val="24"/>
          <w:lang w:val="ka-GE"/>
        </w:rPr>
        <w:t xml:space="preserve"> </w:t>
      </w:r>
      <w:r w:rsidR="007133FD">
        <w:rPr>
          <w:rFonts w:ascii="Sylfaen" w:hAnsi="Sylfaen"/>
          <w:sz w:val="24"/>
          <w:szCs w:val="24"/>
          <w:lang w:val="ka-GE"/>
        </w:rPr>
        <w:t>4  წარმომავლობა</w:t>
      </w:r>
      <w:r w:rsidR="003F35FB">
        <w:rPr>
          <w:rFonts w:ascii="Sylfaen" w:hAnsi="Sylfaen"/>
          <w:sz w:val="24"/>
          <w:szCs w:val="24"/>
          <w:lang w:val="ka-GE"/>
        </w:rPr>
        <w:t>.</w:t>
      </w:r>
      <w:r w:rsidR="007133FD">
        <w:rPr>
          <w:rFonts w:ascii="Sylfaen" w:hAnsi="Sylfaen"/>
          <w:sz w:val="24"/>
          <w:szCs w:val="24"/>
          <w:lang w:val="ka-GE"/>
        </w:rPr>
        <w:t xml:space="preserve"> </w:t>
      </w:r>
    </w:p>
    <w:p w:rsidR="007133FD" w:rsidRDefault="007133FD" w:rsidP="00C94A03">
      <w:pPr>
        <w:rPr>
          <w:rFonts w:ascii="Sylfaen" w:hAnsi="Sylfaen"/>
          <w:sz w:val="24"/>
          <w:szCs w:val="24"/>
          <w:lang w:val="ka-GE"/>
        </w:rPr>
      </w:pPr>
      <w:r>
        <w:rPr>
          <w:rFonts w:ascii="Sylfaen" w:hAnsi="Sylfaen"/>
          <w:sz w:val="24"/>
          <w:szCs w:val="24"/>
          <w:lang w:val="ka-GE"/>
        </w:rPr>
        <w:t xml:space="preserve">              ბ)  სწორი ჯაჭვი (არაა ტოტის მაგვარი)</w:t>
      </w:r>
      <w:r w:rsidR="003F35FB">
        <w:rPr>
          <w:rFonts w:ascii="Sylfaen" w:hAnsi="Sylfaen"/>
          <w:sz w:val="24"/>
          <w:szCs w:val="24"/>
          <w:lang w:val="ka-GE"/>
        </w:rPr>
        <w:t>.</w:t>
      </w:r>
      <w:r>
        <w:rPr>
          <w:rFonts w:ascii="Sylfaen" w:hAnsi="Sylfaen"/>
          <w:sz w:val="24"/>
          <w:szCs w:val="24"/>
          <w:lang w:val="ka-GE"/>
        </w:rPr>
        <w:t xml:space="preserve">  </w:t>
      </w:r>
    </w:p>
    <w:p w:rsidR="007133FD" w:rsidRDefault="007133FD" w:rsidP="00C94A03">
      <w:pPr>
        <w:rPr>
          <w:rFonts w:ascii="Sylfaen" w:hAnsi="Sylfaen"/>
          <w:sz w:val="24"/>
          <w:szCs w:val="24"/>
          <w:lang w:val="ka-GE"/>
        </w:rPr>
      </w:pPr>
      <w:r>
        <w:rPr>
          <w:rFonts w:ascii="Sylfaen" w:hAnsi="Sylfaen"/>
          <w:sz w:val="24"/>
          <w:szCs w:val="24"/>
          <w:lang w:val="ka-GE"/>
        </w:rPr>
        <w:t xml:space="preserve">              გ)  მცენარის სახამებლის მთლიანი 14-30%</w:t>
      </w:r>
      <w:r w:rsidR="003F35FB">
        <w:rPr>
          <w:rFonts w:ascii="Sylfaen" w:hAnsi="Sylfaen"/>
          <w:sz w:val="24"/>
          <w:szCs w:val="24"/>
          <w:lang w:val="ka-GE"/>
        </w:rPr>
        <w:t>.</w:t>
      </w:r>
      <w:r>
        <w:rPr>
          <w:rFonts w:ascii="Sylfaen" w:hAnsi="Sylfaen"/>
          <w:sz w:val="24"/>
          <w:szCs w:val="24"/>
          <w:lang w:val="ka-GE"/>
        </w:rPr>
        <w:t xml:space="preserve"> </w:t>
      </w:r>
    </w:p>
    <w:p w:rsidR="007133FD" w:rsidRDefault="007133FD" w:rsidP="00C94A03">
      <w:pPr>
        <w:rPr>
          <w:rFonts w:ascii="Sylfaen" w:hAnsi="Sylfaen"/>
          <w:sz w:val="24"/>
          <w:szCs w:val="24"/>
          <w:lang w:val="ka-GE"/>
        </w:rPr>
      </w:pPr>
      <w:r>
        <w:rPr>
          <w:rFonts w:ascii="Sylfaen" w:hAnsi="Sylfaen"/>
          <w:sz w:val="24"/>
          <w:szCs w:val="24"/>
          <w:lang w:val="ka-GE"/>
        </w:rPr>
        <w:t xml:space="preserve">              დ) წყალში ხსნადი</w:t>
      </w:r>
      <w:r w:rsidR="003F35FB">
        <w:rPr>
          <w:rFonts w:ascii="Sylfaen" w:hAnsi="Sylfaen"/>
          <w:sz w:val="24"/>
          <w:szCs w:val="24"/>
          <w:lang w:val="ka-GE"/>
        </w:rPr>
        <w:t>.</w:t>
      </w:r>
    </w:p>
    <w:p w:rsidR="007133FD" w:rsidRPr="007D6EBB" w:rsidRDefault="007133FD" w:rsidP="00C94A03">
      <w:pPr>
        <w:rPr>
          <w:rFonts w:ascii="Sylfaen" w:hAnsi="Sylfaen"/>
          <w:b/>
          <w:sz w:val="24"/>
          <w:szCs w:val="24"/>
          <w:lang w:val="ka-GE"/>
        </w:rPr>
      </w:pPr>
      <w:r w:rsidRPr="007D6EBB">
        <w:rPr>
          <w:rFonts w:ascii="Sylfaen" w:hAnsi="Sylfaen"/>
          <w:b/>
          <w:sz w:val="24"/>
          <w:szCs w:val="24"/>
          <w:lang w:val="ka-GE"/>
        </w:rPr>
        <w:t xml:space="preserve">    </w:t>
      </w:r>
      <w:r w:rsidR="003F35FB" w:rsidRPr="007D6EBB">
        <w:rPr>
          <w:rFonts w:ascii="Sylfaen" w:hAnsi="Sylfaen"/>
          <w:b/>
          <w:sz w:val="24"/>
          <w:szCs w:val="24"/>
          <w:lang w:val="ka-GE"/>
        </w:rPr>
        <w:t xml:space="preserve">        </w:t>
      </w:r>
      <w:r w:rsidRPr="007D6EBB">
        <w:rPr>
          <w:rFonts w:ascii="Sylfaen" w:hAnsi="Sylfaen"/>
          <w:b/>
          <w:sz w:val="24"/>
          <w:szCs w:val="24"/>
          <w:lang w:val="ka-GE"/>
        </w:rPr>
        <w:t>2)</w:t>
      </w:r>
      <w:r w:rsidR="00F14AA4" w:rsidRPr="007D6EBB">
        <w:rPr>
          <w:rFonts w:ascii="Sylfaen" w:hAnsi="Sylfaen"/>
          <w:b/>
          <w:sz w:val="24"/>
          <w:szCs w:val="24"/>
          <w:lang w:val="ka-GE"/>
        </w:rPr>
        <w:t xml:space="preserve"> ამილოპეკტინი</w:t>
      </w:r>
      <w:r w:rsidR="003F35FB" w:rsidRPr="007D6EBB">
        <w:rPr>
          <w:rFonts w:ascii="Sylfaen" w:hAnsi="Sylfaen"/>
          <w:b/>
          <w:sz w:val="24"/>
          <w:szCs w:val="24"/>
          <w:lang w:val="ka-GE"/>
        </w:rPr>
        <w:t>:</w:t>
      </w:r>
      <w:r w:rsidR="00F14AA4" w:rsidRPr="007D6EBB">
        <w:rPr>
          <w:rFonts w:ascii="Sylfaen" w:hAnsi="Sylfaen"/>
          <w:b/>
          <w:sz w:val="24"/>
          <w:szCs w:val="24"/>
          <w:lang w:val="ka-GE"/>
        </w:rPr>
        <w:t xml:space="preserve">   </w:t>
      </w:r>
    </w:p>
    <w:p w:rsidR="00F14AA4" w:rsidRDefault="00F14AA4" w:rsidP="00C94A03">
      <w:pPr>
        <w:rPr>
          <w:rFonts w:ascii="Sylfaen" w:hAnsi="Sylfaen"/>
          <w:sz w:val="24"/>
          <w:szCs w:val="24"/>
          <w:lang w:val="ka-GE"/>
        </w:rPr>
      </w:pPr>
      <w:r>
        <w:rPr>
          <w:rFonts w:ascii="Sylfaen" w:hAnsi="Sylfaen"/>
          <w:sz w:val="24"/>
          <w:szCs w:val="24"/>
          <w:lang w:val="ka-GE"/>
        </w:rPr>
        <w:t xml:space="preserve">              ა) ალფა - 1, 4 კავშირი α – 1, 6 კავშირით დატოტვის ადგილებში. </w:t>
      </w:r>
    </w:p>
    <w:p w:rsidR="00F14AA4" w:rsidRDefault="00F14AA4" w:rsidP="00C94A03">
      <w:pPr>
        <w:rPr>
          <w:rFonts w:ascii="Sylfaen" w:hAnsi="Sylfaen"/>
          <w:sz w:val="24"/>
          <w:szCs w:val="24"/>
          <w:lang w:val="ka-GE"/>
        </w:rPr>
      </w:pPr>
      <w:r>
        <w:rPr>
          <w:rFonts w:ascii="Sylfaen" w:hAnsi="Sylfaen"/>
          <w:sz w:val="24"/>
          <w:szCs w:val="24"/>
          <w:lang w:val="ka-GE"/>
        </w:rPr>
        <w:t xml:space="preserve">              ბ) მთლიანი მცენარის სახამებლის 70-85%</w:t>
      </w:r>
      <w:r w:rsidR="003F35FB">
        <w:rPr>
          <w:rFonts w:ascii="Sylfaen" w:hAnsi="Sylfaen"/>
          <w:sz w:val="24"/>
          <w:szCs w:val="24"/>
          <w:lang w:val="ka-GE"/>
        </w:rPr>
        <w:t>.</w:t>
      </w:r>
    </w:p>
    <w:p w:rsidR="00F14AA4" w:rsidRDefault="00F14AA4" w:rsidP="00C94A03">
      <w:pPr>
        <w:rPr>
          <w:rFonts w:ascii="Sylfaen" w:hAnsi="Sylfaen"/>
          <w:sz w:val="24"/>
          <w:szCs w:val="24"/>
          <w:lang w:val="ka-GE"/>
        </w:rPr>
      </w:pPr>
      <w:r>
        <w:rPr>
          <w:rFonts w:ascii="Sylfaen" w:hAnsi="Sylfaen"/>
          <w:sz w:val="24"/>
          <w:szCs w:val="24"/>
          <w:lang w:val="ka-GE"/>
        </w:rPr>
        <w:t xml:space="preserve">              გ) არ იხსნება წყალში</w:t>
      </w:r>
      <w:r w:rsidR="003F35FB">
        <w:rPr>
          <w:rFonts w:ascii="Sylfaen" w:hAnsi="Sylfaen"/>
          <w:sz w:val="24"/>
          <w:szCs w:val="24"/>
          <w:lang w:val="ka-GE"/>
        </w:rPr>
        <w:t>.</w:t>
      </w:r>
      <w:r>
        <w:rPr>
          <w:rFonts w:ascii="Sylfaen" w:hAnsi="Sylfaen"/>
          <w:sz w:val="24"/>
          <w:szCs w:val="24"/>
          <w:lang w:val="ka-GE"/>
        </w:rPr>
        <w:t xml:space="preserve"> </w:t>
      </w:r>
    </w:p>
    <w:p w:rsidR="00F14AA4" w:rsidRDefault="00F14AA4" w:rsidP="00C94A03">
      <w:pPr>
        <w:rPr>
          <w:rFonts w:ascii="Sylfaen" w:hAnsi="Sylfaen"/>
          <w:sz w:val="24"/>
          <w:szCs w:val="24"/>
          <w:lang w:val="ka-GE"/>
        </w:rPr>
      </w:pPr>
      <w:r>
        <w:rPr>
          <w:rFonts w:ascii="Sylfaen" w:hAnsi="Sylfaen"/>
          <w:sz w:val="24"/>
          <w:szCs w:val="24"/>
          <w:lang w:val="ka-GE"/>
        </w:rPr>
        <w:t xml:space="preserve">              დ) უფრო ადვილად მოსანელებელი ვიდრე ამილოზი</w:t>
      </w:r>
      <w:r w:rsidR="003F35FB">
        <w:rPr>
          <w:rFonts w:ascii="Sylfaen" w:hAnsi="Sylfaen"/>
          <w:sz w:val="24"/>
          <w:szCs w:val="24"/>
          <w:lang w:val="ka-GE"/>
        </w:rPr>
        <w:t>.</w:t>
      </w:r>
      <w:r>
        <w:rPr>
          <w:rFonts w:ascii="Sylfaen" w:hAnsi="Sylfaen"/>
          <w:sz w:val="24"/>
          <w:szCs w:val="24"/>
          <w:lang w:val="ka-GE"/>
        </w:rPr>
        <w:t xml:space="preserve"> </w:t>
      </w:r>
    </w:p>
    <w:p w:rsidR="00F14AA4" w:rsidRDefault="003F35FB" w:rsidP="00C94A03">
      <w:pPr>
        <w:rPr>
          <w:rFonts w:ascii="Sylfaen" w:hAnsi="Sylfaen"/>
          <w:sz w:val="24"/>
          <w:szCs w:val="24"/>
          <w:lang w:val="ka-GE"/>
        </w:rPr>
      </w:pPr>
      <w:r w:rsidRPr="007D6EBB">
        <w:rPr>
          <w:rFonts w:ascii="Sylfaen" w:hAnsi="Sylfaen"/>
          <w:b/>
          <w:sz w:val="24"/>
          <w:szCs w:val="24"/>
          <w:lang w:val="ka-GE"/>
        </w:rPr>
        <w:t xml:space="preserve">            </w:t>
      </w:r>
      <w:r w:rsidR="00F14AA4" w:rsidRPr="007D6EBB">
        <w:rPr>
          <w:rFonts w:ascii="Sylfaen" w:hAnsi="Sylfaen"/>
          <w:b/>
          <w:sz w:val="24"/>
          <w:szCs w:val="24"/>
          <w:lang w:val="ka-GE"/>
        </w:rPr>
        <w:t>3) გლიკოგენი</w:t>
      </w:r>
      <w:r w:rsidR="00F14AA4">
        <w:rPr>
          <w:rFonts w:ascii="Sylfaen" w:hAnsi="Sylfaen"/>
          <w:sz w:val="24"/>
          <w:szCs w:val="24"/>
          <w:lang w:val="ka-GE"/>
        </w:rPr>
        <w:t xml:space="preserve"> (,, ცხოველური სახამებელი’’)</w:t>
      </w:r>
      <w:r>
        <w:rPr>
          <w:rFonts w:ascii="Sylfaen" w:hAnsi="Sylfaen"/>
          <w:sz w:val="24"/>
          <w:szCs w:val="24"/>
          <w:lang w:val="ka-GE"/>
        </w:rPr>
        <w:t xml:space="preserve">: </w:t>
      </w:r>
    </w:p>
    <w:p w:rsidR="003F35FB" w:rsidRDefault="003F35FB" w:rsidP="00416ADF">
      <w:pPr>
        <w:spacing w:line="360" w:lineRule="auto"/>
        <w:rPr>
          <w:rFonts w:ascii="Sylfaen" w:hAnsi="Sylfaen"/>
          <w:sz w:val="24"/>
          <w:szCs w:val="24"/>
          <w:lang w:val="ka-GE"/>
        </w:rPr>
      </w:pPr>
      <w:r>
        <w:rPr>
          <w:rFonts w:ascii="Sylfaen" w:hAnsi="Sylfaen"/>
          <w:sz w:val="24"/>
          <w:szCs w:val="24"/>
          <w:lang w:val="ka-GE"/>
        </w:rPr>
        <w:t xml:space="preserve">              ა) მცირე რაოდენობითაა ღვიძლსა და კუნთებში. </w:t>
      </w:r>
    </w:p>
    <w:p w:rsidR="003F35FB" w:rsidRDefault="003F35FB" w:rsidP="00416ADF">
      <w:pPr>
        <w:spacing w:line="360" w:lineRule="auto"/>
        <w:rPr>
          <w:rFonts w:ascii="Sylfaen" w:hAnsi="Sylfaen"/>
          <w:sz w:val="24"/>
          <w:szCs w:val="24"/>
          <w:lang w:val="ka-GE"/>
        </w:rPr>
      </w:pPr>
      <w:r>
        <w:rPr>
          <w:rFonts w:ascii="Sylfaen" w:hAnsi="Sylfaen"/>
          <w:sz w:val="24"/>
          <w:szCs w:val="24"/>
          <w:lang w:val="ka-GE"/>
        </w:rPr>
        <w:t xml:space="preserve">              ბ) ალფა - 1,4 კავშირი, α – 1,6 კავშირით დატოტვის ადგილებში. </w:t>
      </w:r>
    </w:p>
    <w:p w:rsidR="003F35FB" w:rsidRDefault="003F35FB" w:rsidP="00C94A03">
      <w:pPr>
        <w:rPr>
          <w:rFonts w:ascii="Sylfaen" w:hAnsi="Sylfaen"/>
          <w:sz w:val="24"/>
          <w:szCs w:val="24"/>
          <w:lang w:val="ka-GE"/>
        </w:rPr>
      </w:pPr>
      <w:r>
        <w:rPr>
          <w:rFonts w:ascii="Sylfaen" w:hAnsi="Sylfaen"/>
          <w:sz w:val="24"/>
          <w:szCs w:val="24"/>
          <w:lang w:val="ka-GE"/>
        </w:rPr>
        <w:t xml:space="preserve">              გ) მეტად დატოტვილი, ვიდრე ამილოპეკტინი, დატოტვის ადგილით, ყველა 7-8 გლუკოზაზე.  </w:t>
      </w:r>
    </w:p>
    <w:p w:rsidR="003F35FB" w:rsidRDefault="003F35FB" w:rsidP="00C94A03">
      <w:pPr>
        <w:rPr>
          <w:rFonts w:ascii="Sylfaen" w:hAnsi="Sylfaen"/>
          <w:sz w:val="24"/>
          <w:szCs w:val="24"/>
          <w:lang w:val="ka-GE"/>
        </w:rPr>
      </w:pPr>
      <w:r>
        <w:rPr>
          <w:rFonts w:ascii="Sylfaen" w:hAnsi="Sylfaen"/>
          <w:sz w:val="24"/>
          <w:szCs w:val="24"/>
          <w:lang w:val="ka-GE"/>
        </w:rPr>
        <w:t xml:space="preserve">             დ) წყალში ხსნადია. </w:t>
      </w:r>
    </w:p>
    <w:p w:rsidR="003F35FB" w:rsidRDefault="003F35FB" w:rsidP="00C94A03">
      <w:pPr>
        <w:rPr>
          <w:rFonts w:ascii="Sylfaen" w:hAnsi="Sylfaen"/>
          <w:sz w:val="24"/>
          <w:szCs w:val="24"/>
          <w:lang w:val="ka-GE"/>
        </w:rPr>
      </w:pPr>
      <w:r>
        <w:rPr>
          <w:rFonts w:ascii="Sylfaen" w:hAnsi="Sylfaen"/>
          <w:sz w:val="24"/>
          <w:szCs w:val="24"/>
          <w:lang w:val="ka-GE"/>
        </w:rPr>
        <w:t xml:space="preserve"> </w:t>
      </w:r>
      <w:r w:rsidR="00D43655">
        <w:rPr>
          <w:rFonts w:ascii="Sylfaen" w:hAnsi="Sylfaen"/>
          <w:sz w:val="24"/>
          <w:szCs w:val="24"/>
          <w:lang w:val="ka-GE"/>
        </w:rPr>
        <w:t xml:space="preserve">  (2) ცელულოზა: </w:t>
      </w:r>
      <w:r w:rsidR="008A15A3">
        <w:rPr>
          <w:rFonts w:ascii="Sylfaen" w:hAnsi="Sylfaen"/>
          <w:sz w:val="24"/>
          <w:szCs w:val="24"/>
          <w:lang w:val="ka-GE"/>
        </w:rPr>
        <w:t xml:space="preserve">, იხსნება წყალში, გლუკოზასთან არის </w:t>
      </w:r>
      <w:r w:rsidR="00D43655">
        <w:rPr>
          <w:rFonts w:ascii="Sylfaen" w:hAnsi="Sylfaen"/>
          <w:sz w:val="24"/>
          <w:szCs w:val="24"/>
          <w:lang w:val="ka-GE"/>
        </w:rPr>
        <w:t xml:space="preserve"> </w:t>
      </w:r>
      <w:r w:rsidR="008A15A3">
        <w:rPr>
          <w:rFonts w:ascii="Sylfaen" w:hAnsi="Sylfaen"/>
          <w:sz w:val="24"/>
          <w:szCs w:val="24"/>
          <w:lang w:val="ka-GE"/>
        </w:rPr>
        <w:t xml:space="preserve"> ბეტა კავშირში-სწორი ჯაჭვი, β – 1, 4 კავშირით.</w:t>
      </w:r>
    </w:p>
    <w:p w:rsidR="00D43655" w:rsidRDefault="00D43655" w:rsidP="00C94A03">
      <w:pPr>
        <w:rPr>
          <w:rFonts w:ascii="Sylfaen" w:hAnsi="Sylfaen"/>
          <w:sz w:val="24"/>
          <w:szCs w:val="24"/>
          <w:lang w:val="ka-GE"/>
        </w:rPr>
      </w:pPr>
      <w:r>
        <w:rPr>
          <w:rFonts w:ascii="Sylfaen" w:hAnsi="Sylfaen"/>
          <w:sz w:val="24"/>
          <w:szCs w:val="24"/>
          <w:lang w:val="ka-GE"/>
        </w:rPr>
        <w:lastRenderedPageBreak/>
        <w:t xml:space="preserve">       </w:t>
      </w:r>
    </w:p>
    <w:p w:rsidR="00D43655" w:rsidRDefault="00D43655" w:rsidP="008A15A3">
      <w:pPr>
        <w:spacing w:line="360" w:lineRule="auto"/>
        <w:rPr>
          <w:rFonts w:ascii="Sylfaen" w:hAnsi="Sylfaen"/>
          <w:sz w:val="24"/>
          <w:szCs w:val="24"/>
          <w:lang w:val="ka-GE"/>
        </w:rPr>
      </w:pPr>
      <w:r>
        <w:rPr>
          <w:rFonts w:ascii="Sylfaen" w:hAnsi="Sylfaen"/>
          <w:sz w:val="24"/>
          <w:szCs w:val="24"/>
          <w:lang w:val="ka-GE"/>
        </w:rPr>
        <w:t xml:space="preserve">      </w:t>
      </w:r>
      <w:r w:rsidR="008A15A3">
        <w:rPr>
          <w:rFonts w:ascii="Sylfaen" w:hAnsi="Sylfaen"/>
          <w:sz w:val="24"/>
          <w:szCs w:val="24"/>
          <w:lang w:val="ka-GE"/>
        </w:rPr>
        <w:t xml:space="preserve"> გ) სტრუქტურულად არის ძალინ მტკიცე, მოიცავს  მცენარის 25-30%.  ცელულუზადან ბამბა არის ყველაზე წმინდა ფორმა. ყველაზე უხვად ბუნებაში არის </w:t>
      </w:r>
      <w:r>
        <w:rPr>
          <w:rFonts w:ascii="Sylfaen" w:hAnsi="Sylfaen"/>
          <w:sz w:val="24"/>
          <w:szCs w:val="24"/>
          <w:lang w:val="ka-GE"/>
        </w:rPr>
        <w:t xml:space="preserve"> </w:t>
      </w:r>
      <w:r w:rsidR="008A15A3">
        <w:rPr>
          <w:rFonts w:ascii="Sylfaen" w:hAnsi="Sylfaen"/>
          <w:sz w:val="24"/>
          <w:szCs w:val="24"/>
          <w:lang w:val="ka-GE"/>
        </w:rPr>
        <w:t>-ით.</w:t>
      </w:r>
      <w:r>
        <w:rPr>
          <w:rFonts w:ascii="Sylfaen" w:hAnsi="Sylfaen"/>
          <w:sz w:val="24"/>
          <w:szCs w:val="24"/>
          <w:lang w:val="ka-GE"/>
        </w:rPr>
        <w:t xml:space="preserve"> </w:t>
      </w:r>
      <w:r w:rsidR="008A15A3">
        <w:rPr>
          <w:rFonts w:ascii="Sylfaen" w:hAnsi="Sylfaen"/>
          <w:sz w:val="24"/>
          <w:szCs w:val="24"/>
          <w:lang w:val="ka-GE"/>
        </w:rPr>
        <w:t xml:space="preserve">  იშლება  მხოლოდ</w:t>
      </w:r>
      <w:r w:rsidR="00F046C0">
        <w:rPr>
          <w:rFonts w:ascii="Sylfaen" w:hAnsi="Sylfaen"/>
          <w:sz w:val="24"/>
          <w:szCs w:val="24"/>
          <w:lang w:val="ka-GE"/>
        </w:rPr>
        <w:t xml:space="preserve"> მიკრობული ენზიმით</w:t>
      </w:r>
    </w:p>
    <w:p w:rsidR="008F5407" w:rsidRDefault="00F046C0" w:rsidP="00C94A03">
      <w:pPr>
        <w:rPr>
          <w:rFonts w:ascii="Sylfaen" w:hAnsi="Sylfaen"/>
          <w:sz w:val="24"/>
          <w:szCs w:val="24"/>
          <w:lang w:val="ka-GE"/>
        </w:rPr>
      </w:pPr>
      <w:r>
        <w:rPr>
          <w:rFonts w:ascii="Sylfaen" w:hAnsi="Sylfaen"/>
          <w:sz w:val="24"/>
          <w:szCs w:val="24"/>
          <w:lang w:val="ka-GE"/>
        </w:rPr>
        <w:t>3</w:t>
      </w:r>
      <w:r w:rsidR="008F5407">
        <w:rPr>
          <w:rFonts w:ascii="Sylfaen" w:hAnsi="Sylfaen"/>
          <w:sz w:val="24"/>
          <w:szCs w:val="24"/>
          <w:lang w:val="ka-GE"/>
        </w:rPr>
        <w:t xml:space="preserve"> ინულინი: </w:t>
      </w:r>
    </w:p>
    <w:p w:rsidR="008F5407" w:rsidRDefault="008F5407" w:rsidP="00F046C0">
      <w:pPr>
        <w:spacing w:line="360" w:lineRule="auto"/>
        <w:rPr>
          <w:rFonts w:ascii="Sylfaen" w:hAnsi="Sylfaen"/>
          <w:sz w:val="24"/>
          <w:szCs w:val="24"/>
          <w:lang w:val="ka-GE"/>
        </w:rPr>
      </w:pPr>
      <w:r>
        <w:rPr>
          <w:rFonts w:ascii="Sylfaen" w:hAnsi="Sylfaen"/>
          <w:sz w:val="24"/>
          <w:szCs w:val="24"/>
          <w:lang w:val="ka-GE"/>
        </w:rPr>
        <w:t xml:space="preserve">      (ა) ძირითადი ერთეული</w:t>
      </w:r>
      <w:r w:rsidR="00F046C0">
        <w:rPr>
          <w:rFonts w:ascii="Sylfaen" w:hAnsi="Sylfaen"/>
          <w:sz w:val="24"/>
          <w:szCs w:val="24"/>
          <w:lang w:val="ka-GE"/>
        </w:rPr>
        <w:t xml:space="preserve"> არის </w:t>
      </w:r>
      <w:r>
        <w:rPr>
          <w:rFonts w:ascii="Sylfaen" w:hAnsi="Sylfaen"/>
          <w:sz w:val="24"/>
          <w:szCs w:val="24"/>
          <w:lang w:val="ka-GE"/>
        </w:rPr>
        <w:t xml:space="preserve"> ფრუქტოზა </w:t>
      </w:r>
      <w:r w:rsidR="00F046C0">
        <w:rPr>
          <w:rFonts w:ascii="Sylfaen" w:hAnsi="Sylfaen"/>
          <w:sz w:val="24"/>
          <w:szCs w:val="24"/>
          <w:lang w:val="ka-GE"/>
        </w:rPr>
        <w:t>, წყალში იხსნება, მოიპოვება ფესვსა და ყლორტებში, მცენარისათვის არის საკვები მასალის მარაგი,  იშლება მხოლოდ მიკრობული ენზიმების საშუალებით. იგი ხელს უწყობს სასარგებლო ლაქტობაქტერიის და ბიობაქტორიის ზრდის ინტენსივობას.</w:t>
      </w:r>
      <w:r>
        <w:rPr>
          <w:rFonts w:ascii="Sylfaen" w:hAnsi="Sylfaen"/>
          <w:sz w:val="24"/>
          <w:szCs w:val="24"/>
          <w:lang w:val="ka-GE"/>
        </w:rPr>
        <w:t xml:space="preserve">    </w:t>
      </w:r>
    </w:p>
    <w:p w:rsidR="00F046C0" w:rsidRDefault="008F5407" w:rsidP="00F046C0">
      <w:pPr>
        <w:spacing w:line="360" w:lineRule="auto"/>
        <w:jc w:val="both"/>
        <w:rPr>
          <w:rFonts w:ascii="Sylfaen" w:hAnsi="Sylfaen"/>
          <w:sz w:val="24"/>
          <w:szCs w:val="24"/>
          <w:lang w:val="ka-GE"/>
        </w:rPr>
      </w:pPr>
      <w:r>
        <w:rPr>
          <w:rFonts w:ascii="Sylfaen" w:hAnsi="Sylfaen"/>
          <w:sz w:val="24"/>
          <w:szCs w:val="24"/>
          <w:lang w:val="ka-GE"/>
        </w:rPr>
        <w:t xml:space="preserve">  (</w:t>
      </w:r>
      <w:r w:rsidRPr="00F046C0">
        <w:rPr>
          <w:rFonts w:ascii="Sylfaen" w:hAnsi="Sylfaen"/>
          <w:b/>
          <w:sz w:val="24"/>
          <w:szCs w:val="24"/>
          <w:lang w:val="ka-GE"/>
        </w:rPr>
        <w:t>4) ბეტა- გლუკანები:</w:t>
      </w:r>
      <w:r w:rsidR="00F046C0">
        <w:rPr>
          <w:rFonts w:ascii="Sylfaen" w:hAnsi="Sylfaen"/>
          <w:sz w:val="24"/>
          <w:szCs w:val="24"/>
          <w:lang w:val="ka-GE"/>
        </w:rPr>
        <w:t xml:space="preserve"> ბეტა - 1, 4 და β – 1, 3 კავშირები. მოიპოვება ძირითადად ქერის, შვრიის და საფუარის უჯრედულ კედლებში, შთანთქავს წყალს და წარმოქმნის ჟელეს. ამცირების საკვების გარდაქმნის სიხშირეს (საკვების შთანთქმას.)</w:t>
      </w:r>
      <w:r w:rsidR="00F046C0">
        <w:rPr>
          <w:rFonts w:ascii="Sylfaen" w:hAnsi="Sylfaen"/>
          <w:sz w:val="24"/>
          <w:szCs w:val="24"/>
          <w:lang w:val="ka-GE"/>
        </w:rPr>
        <w:tab/>
      </w:r>
      <w:r w:rsidR="00F046C0">
        <w:rPr>
          <w:rFonts w:ascii="Sylfaen" w:hAnsi="Sylfaen"/>
          <w:sz w:val="24"/>
          <w:szCs w:val="24"/>
          <w:lang w:val="ka-GE"/>
        </w:rPr>
        <w:tab/>
      </w:r>
      <w:r w:rsidR="00F046C0">
        <w:rPr>
          <w:rFonts w:ascii="Sylfaen" w:hAnsi="Sylfaen"/>
          <w:sz w:val="24"/>
          <w:szCs w:val="24"/>
          <w:lang w:val="ka-GE"/>
        </w:rPr>
        <w:tab/>
      </w:r>
      <w:r w:rsidR="00F046C0">
        <w:rPr>
          <w:rFonts w:ascii="Sylfaen" w:hAnsi="Sylfaen"/>
          <w:sz w:val="24"/>
          <w:szCs w:val="24"/>
          <w:lang w:val="ka-GE"/>
        </w:rPr>
        <w:tab/>
        <w:t xml:space="preserve"> </w:t>
      </w:r>
      <w:r w:rsidR="00913D8B">
        <w:rPr>
          <w:rFonts w:ascii="Sylfaen" w:hAnsi="Sylfaen"/>
          <w:sz w:val="24"/>
          <w:szCs w:val="24"/>
          <w:lang w:val="ka-GE"/>
        </w:rPr>
        <w:t xml:space="preserve">  ერთიანდება დიდ ქსელის მაგვარ სტრუქტურებად, ზრდის</w:t>
      </w:r>
      <w:r w:rsidR="00AE70E9">
        <w:rPr>
          <w:rFonts w:ascii="Sylfaen" w:hAnsi="Sylfaen"/>
          <w:sz w:val="24"/>
          <w:szCs w:val="24"/>
          <w:lang w:val="ka-GE"/>
        </w:rPr>
        <w:t xml:space="preserve"> დიგესტის</w:t>
      </w:r>
      <w:r w:rsidR="00913D8B">
        <w:rPr>
          <w:rFonts w:ascii="Sylfaen" w:hAnsi="Sylfaen"/>
          <w:sz w:val="24"/>
          <w:szCs w:val="24"/>
          <w:lang w:val="ka-GE"/>
        </w:rPr>
        <w:t xml:space="preserve"> სიბლანტეს</w:t>
      </w:r>
      <w:r w:rsidR="00AE70E9">
        <w:rPr>
          <w:rFonts w:ascii="Sylfaen" w:hAnsi="Sylfaen"/>
          <w:sz w:val="24"/>
          <w:szCs w:val="24"/>
          <w:lang w:val="ka-GE"/>
        </w:rPr>
        <w:t xml:space="preserve"> და ფიზიკური კონტაქტით უკავშირდება მომნელებელ ენზიმებს, საკვებ კომპონენტებსა და ინტესტინალურ კედელს (სადაც საკვები ნივთიერებებია შთანთქმული), ამგვარად ამცირებს საკვები ნივთიერებების მონელებადობასა და ენერგიას. </w:t>
      </w:r>
      <w:r w:rsidR="00F046C0">
        <w:rPr>
          <w:rFonts w:ascii="Sylfaen" w:hAnsi="Sylfaen"/>
          <w:sz w:val="24"/>
          <w:szCs w:val="24"/>
          <w:lang w:val="ka-GE"/>
        </w:rPr>
        <w:t xml:space="preserve">   </w:t>
      </w:r>
      <w:r w:rsidR="00F046C0">
        <w:rPr>
          <w:rFonts w:ascii="Sylfaen" w:hAnsi="Sylfaen"/>
          <w:sz w:val="24"/>
          <w:szCs w:val="24"/>
          <w:lang w:val="ka-GE"/>
        </w:rPr>
        <w:tab/>
      </w:r>
      <w:r w:rsidR="00F046C0">
        <w:rPr>
          <w:rFonts w:ascii="Sylfaen" w:hAnsi="Sylfaen"/>
          <w:sz w:val="24"/>
          <w:szCs w:val="24"/>
          <w:lang w:val="ka-GE"/>
        </w:rPr>
        <w:tab/>
      </w:r>
      <w:r w:rsidR="00F046C0">
        <w:rPr>
          <w:rFonts w:ascii="Sylfaen" w:hAnsi="Sylfaen"/>
          <w:sz w:val="24"/>
          <w:szCs w:val="24"/>
          <w:lang w:val="ka-GE"/>
        </w:rPr>
        <w:tab/>
      </w:r>
      <w:r w:rsidR="00F046C0">
        <w:rPr>
          <w:rFonts w:ascii="Sylfaen" w:hAnsi="Sylfaen"/>
          <w:sz w:val="24"/>
          <w:szCs w:val="24"/>
          <w:lang w:val="ka-GE"/>
        </w:rPr>
        <w:tab/>
        <w:t xml:space="preserve"> შეიძლება გამოიწვიოს შინაური ფრინველების ან გოჭების განავალის წებოვანება და გათხევადება.  </w:t>
      </w:r>
    </w:p>
    <w:p w:rsidR="00AE70E9" w:rsidRDefault="00AE70E9" w:rsidP="00F046C0">
      <w:pPr>
        <w:spacing w:line="360" w:lineRule="auto"/>
        <w:rPr>
          <w:rFonts w:ascii="Sylfaen" w:hAnsi="Sylfaen"/>
          <w:sz w:val="24"/>
          <w:szCs w:val="24"/>
          <w:lang w:val="ka-GE"/>
        </w:rPr>
      </w:pPr>
    </w:p>
    <w:p w:rsidR="00BE3D45" w:rsidRDefault="00BE3D45" w:rsidP="00F046C0">
      <w:pPr>
        <w:spacing w:line="360" w:lineRule="auto"/>
        <w:jc w:val="both"/>
        <w:rPr>
          <w:rFonts w:ascii="Sylfaen" w:hAnsi="Sylfaen"/>
          <w:sz w:val="24"/>
          <w:szCs w:val="24"/>
          <w:lang w:val="ka-GE"/>
        </w:rPr>
      </w:pPr>
      <w:r w:rsidRPr="00F046C0">
        <w:rPr>
          <w:rFonts w:ascii="Sylfaen" w:hAnsi="Sylfaen"/>
          <w:b/>
          <w:sz w:val="24"/>
          <w:szCs w:val="24"/>
          <w:lang w:val="ka-GE"/>
        </w:rPr>
        <w:t xml:space="preserve">ბ. </w:t>
      </w:r>
      <w:r w:rsidR="00F046C0">
        <w:rPr>
          <w:rFonts w:ascii="Sylfaen" w:hAnsi="Sylfaen"/>
          <w:b/>
          <w:sz w:val="24"/>
          <w:szCs w:val="24"/>
          <w:lang w:val="ka-GE"/>
        </w:rPr>
        <w:t>ჰეტეროპო</w:t>
      </w:r>
      <w:r w:rsidRPr="00F046C0">
        <w:rPr>
          <w:rFonts w:ascii="Sylfaen" w:hAnsi="Sylfaen"/>
          <w:b/>
          <w:sz w:val="24"/>
          <w:szCs w:val="24"/>
          <w:lang w:val="ka-GE"/>
        </w:rPr>
        <w:t>ლისაქარიდები,</w:t>
      </w:r>
      <w:r>
        <w:rPr>
          <w:rFonts w:ascii="Sylfaen" w:hAnsi="Sylfaen"/>
          <w:sz w:val="24"/>
          <w:szCs w:val="24"/>
          <w:lang w:val="ka-GE"/>
        </w:rPr>
        <w:t xml:space="preserve"> შერეული ნახშირწყლები, შეიცავს ერთზე მეტი სახეობის (ხშირად 2-6) შაქარს. </w:t>
      </w:r>
      <w:r w:rsidR="00F046C0">
        <w:rPr>
          <w:rFonts w:ascii="Sylfaen" w:hAnsi="Sylfaen"/>
          <w:sz w:val="24"/>
          <w:szCs w:val="24"/>
          <w:lang w:val="ka-GE"/>
        </w:rPr>
        <w:t xml:space="preserve"> მიეკუთნება;</w:t>
      </w:r>
    </w:p>
    <w:p w:rsidR="00BE3D45" w:rsidRPr="00F046C0" w:rsidRDefault="00F046C0" w:rsidP="00F046C0">
      <w:pPr>
        <w:spacing w:line="360" w:lineRule="auto"/>
        <w:rPr>
          <w:rFonts w:ascii="Sylfaen" w:hAnsi="Sylfaen"/>
          <w:sz w:val="24"/>
          <w:szCs w:val="24"/>
          <w:lang w:val="ka-GE"/>
        </w:rPr>
      </w:pPr>
      <w:r>
        <w:rPr>
          <w:rFonts w:ascii="Sylfaen" w:hAnsi="Sylfaen"/>
          <w:sz w:val="24"/>
          <w:szCs w:val="24"/>
          <w:lang w:val="ka-GE"/>
        </w:rPr>
        <w:t>1</w:t>
      </w:r>
      <w:r w:rsidR="00BE3D45">
        <w:rPr>
          <w:rFonts w:ascii="Sylfaen" w:hAnsi="Sylfaen"/>
          <w:sz w:val="24"/>
          <w:szCs w:val="24"/>
          <w:lang w:val="ka-GE"/>
        </w:rPr>
        <w:t xml:space="preserve"> </w:t>
      </w:r>
      <w:r w:rsidR="00BE3D45" w:rsidRPr="00F046C0">
        <w:rPr>
          <w:rFonts w:ascii="Sylfaen" w:hAnsi="Sylfaen"/>
          <w:b/>
          <w:sz w:val="24"/>
          <w:szCs w:val="24"/>
          <w:lang w:val="ka-GE"/>
        </w:rPr>
        <w:t>ჰემიცელულოზა</w:t>
      </w:r>
      <w:r w:rsidR="003016FE" w:rsidRPr="00F046C0">
        <w:rPr>
          <w:rFonts w:ascii="Sylfaen" w:hAnsi="Sylfaen"/>
          <w:b/>
          <w:sz w:val="24"/>
          <w:szCs w:val="24"/>
          <w:lang w:val="ka-GE"/>
        </w:rPr>
        <w:t>:</w:t>
      </w:r>
      <w:r w:rsidR="00BE3D45" w:rsidRPr="00F046C0">
        <w:rPr>
          <w:rFonts w:ascii="Sylfaen" w:hAnsi="Sylfaen"/>
          <w:b/>
          <w:sz w:val="24"/>
          <w:szCs w:val="24"/>
          <w:lang w:val="ka-GE"/>
        </w:rPr>
        <w:t xml:space="preserve"> </w:t>
      </w:r>
      <w:r>
        <w:rPr>
          <w:rFonts w:ascii="Sylfaen" w:hAnsi="Sylfaen"/>
          <w:sz w:val="24"/>
          <w:szCs w:val="24"/>
          <w:lang w:val="ka-GE"/>
        </w:rPr>
        <w:t xml:space="preserve"> არ არის ცელულოზა, გლუკოზის სრული ნარევია-</w:t>
      </w:r>
      <w:r>
        <w:rPr>
          <w:rFonts w:ascii="Sylfaen" w:hAnsi="Sylfaen" w:cs="Arial"/>
          <w:color w:val="000000"/>
          <w:sz w:val="24"/>
          <w:szCs w:val="24"/>
          <w:shd w:val="clear" w:color="auto" w:fill="FFFFFF"/>
          <w:lang w:val="ka-GE"/>
        </w:rPr>
        <w:t>მანოზა, არაბინოზა და გალაქტოზა, β – 1, 4 კავშირით.  არის მცენარის უჯრედოვანი კედლის ძირითადი კომპონენტი.იშლება მხოლოდ მიკრობული ენზიმების მიერ.</w:t>
      </w:r>
    </w:p>
    <w:p w:rsidR="00BE3D45" w:rsidRDefault="00BE3D45" w:rsidP="00F046C0">
      <w:pPr>
        <w:rPr>
          <w:rFonts w:ascii="Sylfaen" w:hAnsi="Sylfaen" w:cs="Arial"/>
          <w:color w:val="000000"/>
          <w:sz w:val="24"/>
          <w:szCs w:val="24"/>
          <w:shd w:val="clear" w:color="auto" w:fill="FFFFFF"/>
          <w:lang w:val="ka-GE"/>
        </w:rPr>
      </w:pPr>
      <w:r>
        <w:rPr>
          <w:rFonts w:ascii="Sylfaen" w:hAnsi="Sylfaen" w:cs="Arial"/>
          <w:color w:val="000000"/>
          <w:sz w:val="24"/>
          <w:szCs w:val="24"/>
          <w:shd w:val="clear" w:color="auto" w:fill="FFFFFF"/>
          <w:lang w:val="ka-GE"/>
        </w:rPr>
        <w:t xml:space="preserve">    </w:t>
      </w:r>
    </w:p>
    <w:p w:rsidR="00BE3D45" w:rsidRPr="00F046C0" w:rsidRDefault="003016FE" w:rsidP="00F046C0">
      <w:pPr>
        <w:spacing w:line="360" w:lineRule="auto"/>
        <w:jc w:val="both"/>
        <w:rPr>
          <w:rFonts w:ascii="Sylfaen" w:hAnsi="Sylfaen" w:cs="Arial"/>
          <w:b/>
          <w:color w:val="000000"/>
          <w:sz w:val="24"/>
          <w:szCs w:val="24"/>
          <w:shd w:val="clear" w:color="auto" w:fill="FFFFFF"/>
          <w:lang w:val="ka-GE"/>
        </w:rPr>
      </w:pPr>
      <w:r>
        <w:rPr>
          <w:rFonts w:ascii="Sylfaen" w:hAnsi="Sylfaen" w:cs="Arial"/>
          <w:color w:val="000000"/>
          <w:sz w:val="24"/>
          <w:szCs w:val="24"/>
          <w:shd w:val="clear" w:color="auto" w:fill="FFFFFF"/>
          <w:lang w:val="ka-GE"/>
        </w:rPr>
        <w:lastRenderedPageBreak/>
        <w:t xml:space="preserve"> </w:t>
      </w:r>
      <w:r w:rsidR="00F046C0">
        <w:rPr>
          <w:rFonts w:ascii="Sylfaen" w:hAnsi="Sylfaen" w:cs="Arial"/>
          <w:b/>
          <w:color w:val="000000"/>
          <w:sz w:val="24"/>
          <w:szCs w:val="24"/>
          <w:shd w:val="clear" w:color="auto" w:fill="FFFFFF"/>
          <w:lang w:val="ka-GE"/>
        </w:rPr>
        <w:t>2</w:t>
      </w:r>
      <w:r w:rsidRPr="00F046C0">
        <w:rPr>
          <w:rFonts w:ascii="Sylfaen" w:hAnsi="Sylfaen" w:cs="Arial"/>
          <w:b/>
          <w:color w:val="000000"/>
          <w:sz w:val="24"/>
          <w:szCs w:val="24"/>
          <w:shd w:val="clear" w:color="auto" w:fill="FFFFFF"/>
          <w:lang w:val="ka-GE"/>
        </w:rPr>
        <w:t xml:space="preserve"> პეკტინი:</w:t>
      </w:r>
      <w:r w:rsidR="00BE3D45" w:rsidRPr="00F046C0">
        <w:rPr>
          <w:rFonts w:ascii="Sylfaen" w:hAnsi="Sylfaen" w:cs="Arial"/>
          <w:b/>
          <w:color w:val="000000"/>
          <w:sz w:val="24"/>
          <w:szCs w:val="24"/>
          <w:shd w:val="clear" w:color="auto" w:fill="FFFFFF"/>
          <w:lang w:val="ka-GE"/>
        </w:rPr>
        <w:t xml:space="preserve">  </w:t>
      </w:r>
      <w:r w:rsidR="00F046C0">
        <w:rPr>
          <w:rFonts w:ascii="Sylfaen" w:hAnsi="Sylfaen" w:cs="Arial"/>
          <w:b/>
          <w:color w:val="000000"/>
          <w:sz w:val="24"/>
          <w:szCs w:val="24"/>
          <w:shd w:val="clear" w:color="auto" w:fill="FFFFFF"/>
          <w:lang w:val="ka-GE"/>
        </w:rPr>
        <w:t>-</w:t>
      </w:r>
      <w:r w:rsidRPr="00F046C0">
        <w:rPr>
          <w:rFonts w:ascii="Sylfaen" w:hAnsi="Sylfaen" w:cs="Arial"/>
          <w:b/>
          <w:color w:val="000000"/>
          <w:sz w:val="24"/>
          <w:szCs w:val="24"/>
          <w:shd w:val="clear" w:color="auto" w:fill="FFFFFF"/>
          <w:lang w:val="ka-GE"/>
        </w:rPr>
        <w:t xml:space="preserve"> </w:t>
      </w:r>
      <w:r w:rsidR="00F046C0">
        <w:rPr>
          <w:rFonts w:ascii="Sylfaen" w:hAnsi="Sylfaen" w:cs="Arial"/>
          <w:color w:val="000000"/>
          <w:sz w:val="24"/>
          <w:szCs w:val="24"/>
          <w:shd w:val="clear" w:color="auto" w:fill="FFFFFF"/>
          <w:lang w:val="ka-GE"/>
        </w:rPr>
        <w:t>გლუკოზის 1, 4 კავშირის  მთავარი პოლიმერია.  იშლება მხოლოდ მიკრობული ენზიმების მიერ.ძირითადად მოიპოვება უჯრედული კედლების სივრცეს შორის. იხსნება წყალში კარგად, მას დამატებით „მცენარეულ წებოს“ ეძახიან</w:t>
      </w:r>
    </w:p>
    <w:p w:rsidR="003016FE" w:rsidRDefault="003016FE" w:rsidP="00F046C0">
      <w:pPr>
        <w:spacing w:line="360" w:lineRule="auto"/>
        <w:jc w:val="both"/>
        <w:rPr>
          <w:rFonts w:ascii="Sylfaen" w:hAnsi="Sylfaen" w:cs="Arial"/>
          <w:color w:val="000000"/>
          <w:sz w:val="24"/>
          <w:szCs w:val="24"/>
          <w:shd w:val="clear" w:color="auto" w:fill="FFFFFF"/>
          <w:lang w:val="ka-GE"/>
        </w:rPr>
      </w:pPr>
      <w:r>
        <w:rPr>
          <w:rFonts w:ascii="Sylfaen" w:hAnsi="Sylfaen" w:cs="Arial"/>
          <w:color w:val="000000"/>
          <w:sz w:val="24"/>
          <w:szCs w:val="24"/>
          <w:shd w:val="clear" w:color="auto" w:fill="FFFFFF"/>
          <w:lang w:val="ka-GE"/>
        </w:rPr>
        <w:t xml:space="preserve">    </w:t>
      </w:r>
    </w:p>
    <w:p w:rsidR="003016FE" w:rsidRDefault="003016FE" w:rsidP="00C94A03">
      <w:pPr>
        <w:rPr>
          <w:rFonts w:ascii="Sylfaen" w:hAnsi="Sylfaen" w:cs="Arial"/>
          <w:color w:val="000000"/>
          <w:sz w:val="24"/>
          <w:szCs w:val="24"/>
          <w:shd w:val="clear" w:color="auto" w:fill="FFFFFF"/>
          <w:lang w:val="ka-GE"/>
        </w:rPr>
      </w:pPr>
      <w:r>
        <w:rPr>
          <w:rFonts w:ascii="Sylfaen" w:hAnsi="Sylfaen" w:cs="Arial"/>
          <w:color w:val="000000"/>
          <w:sz w:val="24"/>
          <w:szCs w:val="24"/>
          <w:shd w:val="clear" w:color="auto" w:fill="FFFFFF"/>
          <w:lang w:val="ka-GE"/>
        </w:rPr>
        <w:t xml:space="preserve">4. </w:t>
      </w:r>
      <w:r w:rsidRPr="007D6EBB">
        <w:rPr>
          <w:rFonts w:ascii="Sylfaen" w:hAnsi="Sylfaen" w:cs="Arial"/>
          <w:b/>
          <w:color w:val="000000"/>
          <w:sz w:val="24"/>
          <w:szCs w:val="24"/>
          <w:shd w:val="clear" w:color="auto" w:fill="FFFFFF"/>
          <w:lang w:val="ka-GE"/>
        </w:rPr>
        <w:t xml:space="preserve">არანახშირწყლები: </w:t>
      </w:r>
    </w:p>
    <w:p w:rsidR="003016FE" w:rsidRPr="001C3525" w:rsidRDefault="003016FE" w:rsidP="001C3525">
      <w:pPr>
        <w:spacing w:line="360" w:lineRule="auto"/>
        <w:jc w:val="both"/>
        <w:rPr>
          <w:rFonts w:ascii="Sylfaen" w:hAnsi="Sylfaen" w:cs="Arial"/>
          <w:b/>
          <w:color w:val="000000"/>
          <w:sz w:val="24"/>
          <w:szCs w:val="24"/>
          <w:shd w:val="clear" w:color="auto" w:fill="FFFFFF"/>
          <w:lang w:val="ka-GE"/>
        </w:rPr>
      </w:pPr>
      <w:r w:rsidRPr="001C3525">
        <w:rPr>
          <w:rFonts w:ascii="Sylfaen" w:hAnsi="Sylfaen" w:cs="Arial"/>
          <w:b/>
          <w:color w:val="000000"/>
          <w:sz w:val="24"/>
          <w:szCs w:val="24"/>
          <w:shd w:val="clear" w:color="auto" w:fill="FFFFFF"/>
          <w:lang w:val="ka-GE"/>
        </w:rPr>
        <w:t xml:space="preserve">   ა. ლიგნინი: </w:t>
      </w:r>
      <w:r w:rsidR="001C3525">
        <w:rPr>
          <w:rFonts w:ascii="Sylfaen" w:hAnsi="Sylfaen" w:cs="Arial"/>
          <w:b/>
          <w:color w:val="000000"/>
          <w:sz w:val="24"/>
          <w:szCs w:val="24"/>
          <w:shd w:val="clear" w:color="auto" w:fill="FFFFFF"/>
          <w:lang w:val="ka-GE"/>
        </w:rPr>
        <w:t>-</w:t>
      </w:r>
      <w:r w:rsidR="001C3525">
        <w:rPr>
          <w:rFonts w:ascii="Sylfaen" w:hAnsi="Sylfaen" w:cs="Arial"/>
          <w:color w:val="000000"/>
          <w:sz w:val="24"/>
          <w:szCs w:val="24"/>
          <w:shd w:val="clear" w:color="auto" w:fill="FFFFFF"/>
          <w:lang w:val="ka-GE"/>
        </w:rPr>
        <w:t>ფენილპროპანის ერთეულის პოლიმერებია.ზრდის ცელულოზას და ჰემიცელულოზას და  მცენარეულ უჯრედებს აძლევს სიმტკიცეს. ხელს უწყობს მცენარის ზრდის დროს მისი მერქნის  მოცულობის გაზრდას.. გამერქანება კი ამცირებს მონელებადობას,  მცენარის უჯრედანის ხარჯზე (ქმნის ბარიერს -</w:t>
      </w:r>
      <w:r w:rsidR="001C3525" w:rsidRPr="001C3525">
        <w:rPr>
          <w:rFonts w:ascii="Sylfaen" w:hAnsi="Sylfaen" w:cs="Arial"/>
          <w:color w:val="000000"/>
          <w:sz w:val="24"/>
          <w:szCs w:val="24"/>
          <w:shd w:val="clear" w:color="auto" w:fill="FFFFFF"/>
          <w:lang w:val="ka-GE"/>
        </w:rPr>
        <w:t xml:space="preserve"> </w:t>
      </w:r>
      <w:r w:rsidR="001C3525" w:rsidRPr="00D17D98">
        <w:rPr>
          <w:rFonts w:ascii="Sylfaen" w:hAnsi="Sylfaen" w:cs="Arial"/>
          <w:color w:val="000000"/>
          <w:sz w:val="24"/>
          <w:szCs w:val="24"/>
          <w:shd w:val="clear" w:color="auto" w:fill="FFFFFF"/>
          <w:lang w:val="ka-GE"/>
        </w:rPr>
        <w:t>CHO</w:t>
      </w:r>
      <w:r w:rsidR="001C3525">
        <w:rPr>
          <w:rFonts w:ascii="Sylfaen" w:hAnsi="Sylfaen" w:cs="Arial"/>
          <w:color w:val="000000"/>
          <w:sz w:val="24"/>
          <w:szCs w:val="24"/>
          <w:shd w:val="clear" w:color="auto" w:fill="FFFFFF"/>
          <w:lang w:val="ka-GE"/>
        </w:rPr>
        <w:t>-ში). მისი მერქნის დაშლა არ სეუძლია ცხოველურ და ენზიმურ ბაქტერიებს.</w:t>
      </w:r>
      <w:r w:rsidR="001C3525">
        <w:rPr>
          <w:rFonts w:ascii="Sylfaen" w:hAnsi="Sylfaen" w:cs="Arial"/>
          <w:color w:val="000000"/>
          <w:sz w:val="24"/>
          <w:szCs w:val="24"/>
          <w:shd w:val="clear" w:color="auto" w:fill="FFFFFF"/>
          <w:lang w:val="ka-GE"/>
        </w:rPr>
        <w:tab/>
      </w:r>
      <w:r w:rsidR="001C3525">
        <w:rPr>
          <w:rFonts w:ascii="Sylfaen" w:hAnsi="Sylfaen" w:cs="Arial"/>
          <w:color w:val="000000"/>
          <w:sz w:val="24"/>
          <w:szCs w:val="24"/>
          <w:shd w:val="clear" w:color="auto" w:fill="FFFFFF"/>
          <w:lang w:val="ka-GE"/>
        </w:rPr>
        <w:tab/>
      </w:r>
      <w:r w:rsidR="001C3525">
        <w:rPr>
          <w:rFonts w:ascii="Sylfaen" w:hAnsi="Sylfaen" w:cs="Arial"/>
          <w:color w:val="000000"/>
          <w:sz w:val="24"/>
          <w:szCs w:val="24"/>
          <w:shd w:val="clear" w:color="auto" w:fill="FFFFFF"/>
          <w:lang w:val="ka-GE"/>
        </w:rPr>
        <w:tab/>
      </w:r>
      <w:r w:rsidR="001C3525">
        <w:rPr>
          <w:rFonts w:ascii="Sylfaen" w:hAnsi="Sylfaen" w:cs="Arial"/>
          <w:color w:val="000000"/>
          <w:sz w:val="24"/>
          <w:szCs w:val="24"/>
          <w:shd w:val="clear" w:color="auto" w:fill="FFFFFF"/>
          <w:lang w:val="ka-GE"/>
        </w:rPr>
        <w:tab/>
        <w:t xml:space="preserve"> მისი ფუნქცია ცხოველის ორგანიზმში არის ენერგიის  წყაროდ და სითბოს წყაროდ , რომ არსებობდეს.   მისი ფუქციი ასევე სხეულში განლაგებული ტრიგლიცერინების გარდაქმნა გლიკოგენად., ასევე ეხმარება ორგანიზმს სხვა საშენი მასალების შესაქმნელად.</w:t>
      </w:r>
    </w:p>
    <w:p w:rsidR="00E23EE2" w:rsidRDefault="00E23EE2" w:rsidP="00C94A03">
      <w:pPr>
        <w:rPr>
          <w:rFonts w:ascii="Sylfaen" w:hAnsi="Sylfaen" w:cs="Arial"/>
          <w:color w:val="000000"/>
          <w:sz w:val="24"/>
          <w:szCs w:val="24"/>
          <w:shd w:val="clear" w:color="auto" w:fill="FFFFFF"/>
          <w:lang w:val="ka-GE"/>
        </w:rPr>
      </w:pPr>
      <w:r>
        <w:rPr>
          <w:rFonts w:ascii="Sylfaen" w:hAnsi="Sylfaen" w:cs="Arial"/>
          <w:color w:val="000000"/>
          <w:sz w:val="24"/>
          <w:szCs w:val="24"/>
          <w:shd w:val="clear" w:color="auto" w:fill="FFFFFF"/>
          <w:lang w:val="ka-GE"/>
        </w:rPr>
        <w:t>2. მეტაბოლიზმის ხარვეზები და მისი დარ</w:t>
      </w:r>
      <w:r w:rsidR="006D30C7">
        <w:rPr>
          <w:rFonts w:ascii="Sylfaen" w:hAnsi="Sylfaen" w:cs="Arial"/>
          <w:color w:val="000000"/>
          <w:sz w:val="24"/>
          <w:szCs w:val="24"/>
          <w:shd w:val="clear" w:color="auto" w:fill="FFFFFF"/>
          <w:lang w:val="ka-GE"/>
        </w:rPr>
        <w:t>ღვევა.</w:t>
      </w:r>
    </w:p>
    <w:p w:rsidR="006D30C7" w:rsidRDefault="006D30C7" w:rsidP="001C3525">
      <w:pPr>
        <w:spacing w:line="360" w:lineRule="auto"/>
        <w:jc w:val="both"/>
        <w:rPr>
          <w:rFonts w:ascii="Sylfaen" w:hAnsi="Sylfaen" w:cs="Arial"/>
          <w:color w:val="000000"/>
          <w:sz w:val="24"/>
          <w:szCs w:val="24"/>
          <w:shd w:val="clear" w:color="auto" w:fill="FFFFFF"/>
          <w:lang w:val="ka-GE"/>
        </w:rPr>
      </w:pPr>
      <w:r>
        <w:rPr>
          <w:rFonts w:ascii="Sylfaen" w:hAnsi="Sylfaen" w:cs="Arial"/>
          <w:color w:val="000000"/>
          <w:sz w:val="24"/>
          <w:szCs w:val="24"/>
          <w:shd w:val="clear" w:color="auto" w:fill="FFFFFF"/>
          <w:lang w:val="ka-GE"/>
        </w:rPr>
        <w:t>ა. კეტოზი</w:t>
      </w:r>
      <w:r w:rsidR="001C3525">
        <w:rPr>
          <w:rFonts w:ascii="Sylfaen" w:hAnsi="Sylfaen" w:cs="Arial"/>
          <w:color w:val="000000"/>
          <w:sz w:val="24"/>
          <w:szCs w:val="24"/>
          <w:shd w:val="clear" w:color="auto" w:fill="FFFFFF"/>
          <w:lang w:val="ka-GE"/>
        </w:rPr>
        <w:t>-გამოწვეულია ნახშირწყლების მოშლით ან ლიპიდის მეტაბოლიზმით წარმოქმნილი ჭარბი რაოდენობის კეტონებით (აცეტონი, აცეტოაცეტიკი მჟავა და β-ჰიდროქსიზეთოვანი მჟავა), რათა თავი მოუყაროს სისხლსა და ქოვილებში.</w:t>
      </w:r>
    </w:p>
    <w:p w:rsidR="007E0086" w:rsidRDefault="006D30C7" w:rsidP="001C3525">
      <w:pPr>
        <w:spacing w:line="360" w:lineRule="auto"/>
        <w:jc w:val="both"/>
        <w:rPr>
          <w:rFonts w:ascii="Sylfaen" w:hAnsi="Sylfaen" w:cs="Arial"/>
          <w:color w:val="000000"/>
          <w:sz w:val="24"/>
          <w:szCs w:val="24"/>
          <w:shd w:val="clear" w:color="auto" w:fill="FFFFFF"/>
          <w:lang w:val="ka-GE"/>
        </w:rPr>
      </w:pPr>
      <w:r>
        <w:rPr>
          <w:rFonts w:ascii="Sylfaen" w:hAnsi="Sylfaen" w:cs="Arial"/>
          <w:color w:val="000000"/>
          <w:sz w:val="24"/>
          <w:szCs w:val="24"/>
          <w:shd w:val="clear" w:color="auto" w:fill="FFFFFF"/>
          <w:lang w:val="ka-GE"/>
        </w:rPr>
        <w:t xml:space="preserve"> </w:t>
      </w:r>
      <w:r w:rsidR="001C3525">
        <w:rPr>
          <w:rFonts w:ascii="Sylfaen" w:hAnsi="Sylfaen" w:cs="Arial"/>
          <w:color w:val="000000"/>
          <w:sz w:val="24"/>
          <w:szCs w:val="24"/>
          <w:shd w:val="clear" w:color="auto" w:fill="FFFFFF"/>
          <w:lang w:val="ka-GE"/>
        </w:rPr>
        <w:t xml:space="preserve"> კეტოზი </w:t>
      </w:r>
      <w:r w:rsidR="00330DED">
        <w:rPr>
          <w:rFonts w:ascii="Sylfaen" w:hAnsi="Sylfaen" w:cs="Arial"/>
          <w:color w:val="000000"/>
          <w:sz w:val="24"/>
          <w:szCs w:val="24"/>
          <w:shd w:val="clear" w:color="auto" w:fill="FFFFFF"/>
          <w:lang w:val="ka-GE"/>
        </w:rPr>
        <w:t>ჩვეულებრივ, ხშირია იმ ცხოველებში, რომლებიც დიდი რაოდენობით ენერგიას საჭიროებენ, მაგალითად, როგორიცაა ლაქტაციის პიკში მყოფი მსხვილრქოსნები ან  გვიანი მაკეობის პერიოდში მყოფი ცხვრები.</w:t>
      </w:r>
    </w:p>
    <w:p w:rsidR="001C3525" w:rsidRDefault="001C3525" w:rsidP="001C3525">
      <w:pPr>
        <w:rPr>
          <w:rFonts w:ascii="Sylfaen" w:hAnsi="Sylfaen" w:cs="Arial"/>
          <w:color w:val="000000"/>
          <w:sz w:val="24"/>
          <w:szCs w:val="24"/>
          <w:shd w:val="clear" w:color="auto" w:fill="FFFFFF"/>
          <w:lang w:val="ka-GE"/>
        </w:rPr>
      </w:pPr>
      <w:r>
        <w:rPr>
          <w:rFonts w:ascii="Sylfaen" w:hAnsi="Sylfaen" w:cs="Arial"/>
          <w:color w:val="000000"/>
          <w:sz w:val="24"/>
          <w:szCs w:val="24"/>
          <w:shd w:val="clear" w:color="auto" w:fill="FFFFFF"/>
          <w:lang w:val="ka-GE"/>
        </w:rPr>
        <w:t>კეტოზის სიმპტომებია:</w:t>
      </w:r>
      <w:r w:rsidR="00EB1913">
        <w:rPr>
          <w:rFonts w:ascii="Sylfaen" w:hAnsi="Sylfaen" w:cs="Arial"/>
          <w:color w:val="000000"/>
          <w:sz w:val="24"/>
          <w:szCs w:val="24"/>
          <w:shd w:val="clear" w:color="auto" w:fill="FFFFFF"/>
          <w:lang w:val="ka-GE"/>
        </w:rPr>
        <w:tab/>
      </w:r>
      <w:r w:rsidR="00EB1913">
        <w:rPr>
          <w:rFonts w:ascii="Sylfaen" w:hAnsi="Sylfaen" w:cs="Arial"/>
          <w:color w:val="000000"/>
          <w:sz w:val="24"/>
          <w:szCs w:val="24"/>
          <w:shd w:val="clear" w:color="auto" w:fill="FFFFFF"/>
          <w:lang w:val="ka-GE"/>
        </w:rPr>
        <w:tab/>
      </w:r>
      <w:r w:rsidR="00EB1913">
        <w:rPr>
          <w:rFonts w:ascii="Sylfaen" w:hAnsi="Sylfaen" w:cs="Arial"/>
          <w:color w:val="000000"/>
          <w:sz w:val="24"/>
          <w:szCs w:val="24"/>
          <w:shd w:val="clear" w:color="auto" w:fill="FFFFFF"/>
          <w:lang w:val="ka-GE"/>
        </w:rPr>
        <w:tab/>
      </w:r>
      <w:r w:rsidR="00EB1913">
        <w:rPr>
          <w:rFonts w:ascii="Sylfaen" w:hAnsi="Sylfaen" w:cs="Arial"/>
          <w:color w:val="000000"/>
          <w:sz w:val="24"/>
          <w:szCs w:val="24"/>
          <w:shd w:val="clear" w:color="auto" w:fill="FFFFFF"/>
          <w:lang w:val="ka-GE"/>
        </w:rPr>
        <w:tab/>
      </w:r>
      <w:r w:rsidR="00EB1913">
        <w:rPr>
          <w:rFonts w:ascii="Sylfaen" w:hAnsi="Sylfaen" w:cs="Arial"/>
          <w:color w:val="000000"/>
          <w:sz w:val="24"/>
          <w:szCs w:val="24"/>
          <w:shd w:val="clear" w:color="auto" w:fill="FFFFFF"/>
          <w:lang w:val="ka-GE"/>
        </w:rPr>
        <w:tab/>
      </w:r>
      <w:r w:rsidR="00EB1913">
        <w:rPr>
          <w:rFonts w:ascii="Sylfaen" w:hAnsi="Sylfaen" w:cs="Arial"/>
          <w:color w:val="000000"/>
          <w:sz w:val="24"/>
          <w:szCs w:val="24"/>
          <w:shd w:val="clear" w:color="auto" w:fill="FFFFFF"/>
          <w:lang w:val="ka-GE"/>
        </w:rPr>
        <w:tab/>
      </w:r>
      <w:r w:rsidR="00EB1913">
        <w:rPr>
          <w:rFonts w:ascii="Sylfaen" w:hAnsi="Sylfaen" w:cs="Arial"/>
          <w:color w:val="000000"/>
          <w:sz w:val="24"/>
          <w:szCs w:val="24"/>
          <w:shd w:val="clear" w:color="auto" w:fill="FFFFFF"/>
          <w:lang w:val="ka-GE"/>
        </w:rPr>
        <w:tab/>
      </w:r>
      <w:r w:rsidR="00EB1913">
        <w:rPr>
          <w:rFonts w:ascii="Sylfaen" w:hAnsi="Sylfaen" w:cs="Arial"/>
          <w:color w:val="000000"/>
          <w:sz w:val="24"/>
          <w:szCs w:val="24"/>
          <w:shd w:val="clear" w:color="auto" w:fill="FFFFFF"/>
          <w:lang w:val="ka-GE"/>
        </w:rPr>
        <w:tab/>
      </w:r>
      <w:r w:rsidR="00EB1913">
        <w:rPr>
          <w:rFonts w:ascii="Sylfaen" w:hAnsi="Sylfaen" w:cs="Arial"/>
          <w:color w:val="000000"/>
          <w:sz w:val="24"/>
          <w:szCs w:val="24"/>
          <w:shd w:val="clear" w:color="auto" w:fill="FFFFFF"/>
          <w:lang w:val="ka-GE"/>
        </w:rPr>
        <w:tab/>
      </w:r>
      <w:r w:rsidR="00EB1913">
        <w:rPr>
          <w:rFonts w:ascii="Sylfaen" w:hAnsi="Sylfaen" w:cs="Arial"/>
          <w:color w:val="000000"/>
          <w:sz w:val="24"/>
          <w:szCs w:val="24"/>
          <w:shd w:val="clear" w:color="auto" w:fill="FFFFFF"/>
          <w:lang w:val="ka-GE"/>
        </w:rPr>
        <w:tab/>
      </w:r>
      <w:r w:rsidR="00EB1913">
        <w:rPr>
          <w:rFonts w:ascii="Sylfaen" w:hAnsi="Sylfaen" w:cs="Arial"/>
          <w:color w:val="000000"/>
          <w:sz w:val="24"/>
          <w:szCs w:val="24"/>
          <w:shd w:val="clear" w:color="auto" w:fill="FFFFFF"/>
          <w:lang w:val="ka-GE"/>
        </w:rPr>
        <w:tab/>
        <w:t>1.</w:t>
      </w:r>
      <w:r>
        <w:rPr>
          <w:rFonts w:ascii="Sylfaen" w:hAnsi="Sylfaen" w:cs="Arial"/>
          <w:color w:val="000000"/>
          <w:sz w:val="24"/>
          <w:szCs w:val="24"/>
          <w:shd w:val="clear" w:color="auto" w:fill="FFFFFF"/>
          <w:lang w:val="ka-GE"/>
        </w:rPr>
        <w:t xml:space="preserve"> გაზრდილია ქსოვილოვანი ცილის ენერგიის მოშლა.</w:t>
      </w:r>
      <w:r w:rsidR="00EB1913">
        <w:rPr>
          <w:rFonts w:ascii="Sylfaen" w:hAnsi="Sylfaen" w:cs="Arial"/>
          <w:color w:val="000000"/>
          <w:sz w:val="24"/>
          <w:szCs w:val="24"/>
          <w:shd w:val="clear" w:color="auto" w:fill="FFFFFF"/>
          <w:lang w:val="ka-GE"/>
        </w:rPr>
        <w:tab/>
      </w:r>
      <w:r w:rsidR="00EB1913">
        <w:rPr>
          <w:rFonts w:ascii="Sylfaen" w:hAnsi="Sylfaen" w:cs="Arial"/>
          <w:color w:val="000000"/>
          <w:sz w:val="24"/>
          <w:szCs w:val="24"/>
          <w:shd w:val="clear" w:color="auto" w:fill="FFFFFF"/>
          <w:lang w:val="ka-GE"/>
        </w:rPr>
        <w:tab/>
      </w:r>
      <w:r w:rsidR="00EB1913">
        <w:rPr>
          <w:rFonts w:ascii="Sylfaen" w:hAnsi="Sylfaen" w:cs="Arial"/>
          <w:color w:val="000000"/>
          <w:sz w:val="24"/>
          <w:szCs w:val="24"/>
          <w:shd w:val="clear" w:color="auto" w:fill="FFFFFF"/>
          <w:lang w:val="ka-GE"/>
        </w:rPr>
        <w:tab/>
      </w:r>
      <w:r w:rsidR="00EB1913">
        <w:rPr>
          <w:rFonts w:ascii="Sylfaen" w:hAnsi="Sylfaen" w:cs="Arial"/>
          <w:color w:val="000000"/>
          <w:sz w:val="24"/>
          <w:szCs w:val="24"/>
          <w:shd w:val="clear" w:color="auto" w:fill="FFFFFF"/>
          <w:lang w:val="ka-GE"/>
        </w:rPr>
        <w:tab/>
        <w:t>2.</w:t>
      </w:r>
      <w:r>
        <w:rPr>
          <w:rFonts w:ascii="Sylfaen" w:hAnsi="Sylfaen" w:cs="Arial"/>
          <w:color w:val="000000"/>
          <w:sz w:val="24"/>
          <w:szCs w:val="24"/>
          <w:shd w:val="clear" w:color="auto" w:fill="FFFFFF"/>
          <w:lang w:val="ka-GE"/>
        </w:rPr>
        <w:t>სხეულის წონის დაკარგვა.გაზრდილია წყლის მოხმარება.</w:t>
      </w:r>
      <w:r w:rsidR="00EB1913">
        <w:rPr>
          <w:rFonts w:ascii="Sylfaen" w:hAnsi="Sylfaen" w:cs="Arial"/>
          <w:color w:val="000000"/>
          <w:sz w:val="24"/>
          <w:szCs w:val="24"/>
          <w:shd w:val="clear" w:color="auto" w:fill="FFFFFF"/>
          <w:lang w:val="ka-GE"/>
        </w:rPr>
        <w:tab/>
      </w:r>
      <w:r w:rsidR="00EB1913">
        <w:rPr>
          <w:rFonts w:ascii="Sylfaen" w:hAnsi="Sylfaen" w:cs="Arial"/>
          <w:color w:val="000000"/>
          <w:sz w:val="24"/>
          <w:szCs w:val="24"/>
          <w:shd w:val="clear" w:color="auto" w:fill="FFFFFF"/>
          <w:lang w:val="ka-GE"/>
        </w:rPr>
        <w:tab/>
      </w:r>
      <w:r w:rsidR="00EB1913">
        <w:rPr>
          <w:rFonts w:ascii="Sylfaen" w:hAnsi="Sylfaen" w:cs="Arial"/>
          <w:color w:val="000000"/>
          <w:sz w:val="24"/>
          <w:szCs w:val="24"/>
          <w:shd w:val="clear" w:color="auto" w:fill="FFFFFF"/>
          <w:lang w:val="ka-GE"/>
        </w:rPr>
        <w:tab/>
      </w:r>
      <w:r w:rsidR="00EB1913">
        <w:rPr>
          <w:rFonts w:ascii="Sylfaen" w:hAnsi="Sylfaen" w:cs="Arial"/>
          <w:color w:val="000000"/>
          <w:sz w:val="24"/>
          <w:szCs w:val="24"/>
          <w:shd w:val="clear" w:color="auto" w:fill="FFFFFF"/>
          <w:lang w:val="ka-GE"/>
        </w:rPr>
        <w:tab/>
        <w:t>3.</w:t>
      </w:r>
      <w:r w:rsidR="00EB1913" w:rsidRPr="00EB1913">
        <w:rPr>
          <w:rFonts w:ascii="Sylfaen" w:hAnsi="Sylfaen" w:cs="Arial"/>
          <w:color w:val="000000"/>
          <w:sz w:val="24"/>
          <w:szCs w:val="24"/>
          <w:shd w:val="clear" w:color="auto" w:fill="FFFFFF"/>
          <w:lang w:val="ka-GE"/>
        </w:rPr>
        <w:t xml:space="preserve"> </w:t>
      </w:r>
      <w:r w:rsidR="00EB1913">
        <w:rPr>
          <w:rFonts w:ascii="Sylfaen" w:hAnsi="Sylfaen" w:cs="Arial"/>
          <w:color w:val="000000"/>
          <w:sz w:val="24"/>
          <w:szCs w:val="24"/>
          <w:shd w:val="clear" w:color="auto" w:fill="FFFFFF"/>
          <w:lang w:val="ka-GE"/>
        </w:rPr>
        <w:t>შემცირებულია ლაქტაციაში მყოფი ცხოველების რძის პროდუქდიულობა.</w:t>
      </w:r>
      <w:r w:rsidR="00EB1913">
        <w:rPr>
          <w:rFonts w:ascii="Sylfaen" w:hAnsi="Sylfaen" w:cs="Arial"/>
          <w:color w:val="000000"/>
          <w:sz w:val="24"/>
          <w:szCs w:val="24"/>
          <w:shd w:val="clear" w:color="auto" w:fill="FFFFFF"/>
          <w:lang w:val="ka-GE"/>
        </w:rPr>
        <w:tab/>
      </w:r>
      <w:r w:rsidR="00EB1913">
        <w:rPr>
          <w:rFonts w:ascii="Sylfaen" w:hAnsi="Sylfaen" w:cs="Arial"/>
          <w:color w:val="000000"/>
          <w:sz w:val="24"/>
          <w:szCs w:val="24"/>
          <w:shd w:val="clear" w:color="auto" w:fill="FFFFFF"/>
          <w:lang w:val="ka-GE"/>
        </w:rPr>
        <w:tab/>
        <w:t>4.</w:t>
      </w:r>
      <w:r w:rsidR="00EB1913" w:rsidRPr="00EB1913">
        <w:rPr>
          <w:rFonts w:ascii="Sylfaen" w:hAnsi="Sylfaen" w:cs="Arial"/>
          <w:color w:val="000000"/>
          <w:sz w:val="24"/>
          <w:szCs w:val="24"/>
          <w:shd w:val="clear" w:color="auto" w:fill="FFFFFF"/>
          <w:lang w:val="ka-GE"/>
        </w:rPr>
        <w:t xml:space="preserve"> </w:t>
      </w:r>
      <w:r w:rsidR="00EB1913">
        <w:rPr>
          <w:rFonts w:ascii="Sylfaen" w:hAnsi="Sylfaen" w:cs="Arial"/>
          <w:color w:val="000000"/>
          <w:sz w:val="24"/>
          <w:szCs w:val="24"/>
          <w:shd w:val="clear" w:color="auto" w:fill="FFFFFF"/>
          <w:lang w:val="ka-GE"/>
        </w:rPr>
        <w:t>მუცლის მოშლა ცხოველებში.</w:t>
      </w:r>
      <w:r w:rsidR="00EB1913">
        <w:rPr>
          <w:rFonts w:ascii="Sylfaen" w:hAnsi="Sylfaen" w:cs="Arial"/>
          <w:color w:val="000000"/>
          <w:sz w:val="24"/>
          <w:szCs w:val="24"/>
          <w:shd w:val="clear" w:color="auto" w:fill="FFFFFF"/>
          <w:lang w:val="ka-GE"/>
        </w:rPr>
        <w:tab/>
      </w:r>
      <w:r w:rsidR="00EB1913">
        <w:rPr>
          <w:rFonts w:ascii="Sylfaen" w:hAnsi="Sylfaen" w:cs="Arial"/>
          <w:color w:val="000000"/>
          <w:sz w:val="24"/>
          <w:szCs w:val="24"/>
          <w:shd w:val="clear" w:color="auto" w:fill="FFFFFF"/>
          <w:lang w:val="ka-GE"/>
        </w:rPr>
        <w:tab/>
      </w:r>
      <w:r w:rsidR="00EB1913">
        <w:rPr>
          <w:rFonts w:ascii="Sylfaen" w:hAnsi="Sylfaen" w:cs="Arial"/>
          <w:color w:val="000000"/>
          <w:sz w:val="24"/>
          <w:szCs w:val="24"/>
          <w:shd w:val="clear" w:color="auto" w:fill="FFFFFF"/>
          <w:lang w:val="ka-GE"/>
        </w:rPr>
        <w:tab/>
      </w:r>
      <w:r w:rsidR="00EB1913">
        <w:rPr>
          <w:rFonts w:ascii="Sylfaen" w:hAnsi="Sylfaen" w:cs="Arial"/>
          <w:color w:val="000000"/>
          <w:sz w:val="24"/>
          <w:szCs w:val="24"/>
          <w:shd w:val="clear" w:color="auto" w:fill="FFFFFF"/>
          <w:lang w:val="ka-GE"/>
        </w:rPr>
        <w:tab/>
      </w:r>
      <w:r w:rsidR="00EB1913">
        <w:rPr>
          <w:rFonts w:ascii="Sylfaen" w:hAnsi="Sylfaen" w:cs="Arial"/>
          <w:color w:val="000000"/>
          <w:sz w:val="24"/>
          <w:szCs w:val="24"/>
          <w:shd w:val="clear" w:color="auto" w:fill="FFFFFF"/>
          <w:lang w:val="ka-GE"/>
        </w:rPr>
        <w:tab/>
      </w:r>
      <w:r w:rsidR="00EB1913">
        <w:rPr>
          <w:rFonts w:ascii="Sylfaen" w:hAnsi="Sylfaen" w:cs="Arial"/>
          <w:color w:val="000000"/>
          <w:sz w:val="24"/>
          <w:szCs w:val="24"/>
          <w:shd w:val="clear" w:color="auto" w:fill="FFFFFF"/>
          <w:lang w:val="ka-GE"/>
        </w:rPr>
        <w:tab/>
      </w:r>
      <w:r w:rsidR="00EB1913">
        <w:rPr>
          <w:rFonts w:ascii="Sylfaen" w:hAnsi="Sylfaen" w:cs="Arial"/>
          <w:color w:val="000000"/>
          <w:sz w:val="24"/>
          <w:szCs w:val="24"/>
          <w:shd w:val="clear" w:color="auto" w:fill="FFFFFF"/>
          <w:lang w:val="ka-GE"/>
        </w:rPr>
        <w:tab/>
      </w:r>
      <w:r w:rsidR="00EB1913">
        <w:rPr>
          <w:rFonts w:ascii="Sylfaen" w:hAnsi="Sylfaen" w:cs="Arial"/>
          <w:color w:val="000000"/>
          <w:sz w:val="24"/>
          <w:szCs w:val="24"/>
          <w:shd w:val="clear" w:color="auto" w:fill="FFFFFF"/>
          <w:lang w:val="ka-GE"/>
        </w:rPr>
        <w:tab/>
      </w:r>
      <w:r w:rsidR="00EB1913">
        <w:rPr>
          <w:rFonts w:ascii="Sylfaen" w:hAnsi="Sylfaen" w:cs="Arial"/>
          <w:color w:val="000000"/>
          <w:sz w:val="24"/>
          <w:szCs w:val="24"/>
          <w:shd w:val="clear" w:color="auto" w:fill="FFFFFF"/>
          <w:lang w:val="ka-GE"/>
        </w:rPr>
        <w:tab/>
        <w:t>5.</w:t>
      </w:r>
      <w:r w:rsidR="00EB1913" w:rsidRPr="00EB1913">
        <w:rPr>
          <w:rFonts w:ascii="Sylfaen" w:hAnsi="Sylfaen" w:cs="Arial"/>
          <w:color w:val="000000"/>
          <w:sz w:val="24"/>
          <w:szCs w:val="24"/>
          <w:shd w:val="clear" w:color="auto" w:fill="FFFFFF"/>
          <w:lang w:val="ka-GE"/>
        </w:rPr>
        <w:t xml:space="preserve"> </w:t>
      </w:r>
      <w:r w:rsidR="00EB1913">
        <w:rPr>
          <w:rFonts w:ascii="Sylfaen" w:hAnsi="Sylfaen" w:cs="Arial"/>
          <w:color w:val="000000"/>
          <w:sz w:val="24"/>
          <w:szCs w:val="24"/>
          <w:shd w:val="clear" w:color="auto" w:fill="FFFFFF"/>
          <w:lang w:val="ka-GE"/>
        </w:rPr>
        <w:t>აცეტონის სუნი გამოვლინება  ცხოველის სუნთქვის დროს.</w:t>
      </w:r>
    </w:p>
    <w:p w:rsidR="000B64E5" w:rsidRPr="00EB1913" w:rsidRDefault="000B64E5" w:rsidP="00C94A03">
      <w:pPr>
        <w:rPr>
          <w:rFonts w:ascii="Sylfaen" w:hAnsi="Sylfaen" w:cs="Arial"/>
          <w:b/>
          <w:color w:val="000000"/>
          <w:sz w:val="24"/>
          <w:szCs w:val="24"/>
          <w:shd w:val="clear" w:color="auto" w:fill="FFFFFF"/>
          <w:lang w:val="ka-GE"/>
        </w:rPr>
      </w:pPr>
      <w:r w:rsidRPr="00EB1913">
        <w:rPr>
          <w:rFonts w:ascii="Sylfaen" w:hAnsi="Sylfaen" w:cs="Arial"/>
          <w:b/>
          <w:color w:val="000000"/>
          <w:sz w:val="24"/>
          <w:szCs w:val="24"/>
          <w:shd w:val="clear" w:color="auto" w:fill="FFFFFF"/>
          <w:lang w:val="ka-GE"/>
        </w:rPr>
        <w:lastRenderedPageBreak/>
        <w:t xml:space="preserve">   ბ. შაქრიანი დიაბეტი.</w:t>
      </w:r>
    </w:p>
    <w:p w:rsidR="000B64E5" w:rsidRDefault="00EB1913" w:rsidP="00EB1913">
      <w:pPr>
        <w:spacing w:line="360" w:lineRule="auto"/>
        <w:jc w:val="both"/>
        <w:rPr>
          <w:rFonts w:ascii="Sylfaen" w:hAnsi="Sylfaen" w:cs="Arial"/>
          <w:color w:val="000000"/>
          <w:sz w:val="24"/>
          <w:szCs w:val="24"/>
          <w:shd w:val="clear" w:color="auto" w:fill="FFFFFF"/>
          <w:lang w:val="ka-GE"/>
        </w:rPr>
      </w:pPr>
      <w:r>
        <w:rPr>
          <w:rFonts w:ascii="Sylfaen" w:hAnsi="Sylfaen" w:cs="Arial"/>
          <w:color w:val="000000"/>
          <w:sz w:val="24"/>
          <w:szCs w:val="24"/>
          <w:shd w:val="clear" w:color="auto" w:fill="FFFFFF"/>
          <w:lang w:val="ka-GE"/>
        </w:rPr>
        <w:t xml:space="preserve">   </w:t>
      </w:r>
      <w:r w:rsidR="000B64E5">
        <w:rPr>
          <w:rFonts w:ascii="Sylfaen" w:hAnsi="Sylfaen" w:cs="Arial"/>
          <w:color w:val="000000"/>
          <w:sz w:val="24"/>
          <w:szCs w:val="24"/>
          <w:shd w:val="clear" w:color="auto" w:fill="FFFFFF"/>
          <w:lang w:val="ka-GE"/>
        </w:rPr>
        <w:t xml:space="preserve"> ძალიან ხშირია ადამიანებში და შინაურ ცხოველებში (ძაღლები).</w:t>
      </w:r>
    </w:p>
    <w:p w:rsidR="000B64E5" w:rsidRDefault="000B64E5" w:rsidP="00EB1913">
      <w:pPr>
        <w:spacing w:line="360" w:lineRule="auto"/>
        <w:jc w:val="both"/>
        <w:rPr>
          <w:rFonts w:ascii="Sylfaen" w:hAnsi="Sylfaen" w:cs="Arial"/>
          <w:color w:val="000000"/>
          <w:sz w:val="24"/>
          <w:szCs w:val="24"/>
          <w:shd w:val="clear" w:color="auto" w:fill="FFFFFF"/>
          <w:lang w:val="ka-GE"/>
        </w:rPr>
      </w:pPr>
      <w:r>
        <w:rPr>
          <w:rFonts w:ascii="Sylfaen" w:hAnsi="Sylfaen" w:cs="Arial"/>
          <w:color w:val="000000"/>
          <w:sz w:val="24"/>
          <w:szCs w:val="24"/>
          <w:shd w:val="clear" w:color="auto" w:fill="FFFFFF"/>
          <w:lang w:val="ka-GE"/>
        </w:rPr>
        <w:t>(2) გამოწვეულია, ინსულინის არასაკმარისი წარმოებით, პანკრეასის მიერ (</w:t>
      </w:r>
      <w:r w:rsidRPr="00424905">
        <w:rPr>
          <w:rFonts w:ascii="Sylfaen" w:hAnsi="Sylfaen" w:cs="Arial"/>
          <w:color w:val="000000"/>
          <w:sz w:val="24"/>
          <w:szCs w:val="24"/>
          <w:shd w:val="clear" w:color="auto" w:fill="FFFFFF"/>
          <w:lang w:val="ka-GE"/>
        </w:rPr>
        <w:t xml:space="preserve"> I</w:t>
      </w:r>
      <w:r>
        <w:rPr>
          <w:rFonts w:ascii="Sylfaen" w:hAnsi="Sylfaen" w:cs="Arial"/>
          <w:color w:val="000000"/>
          <w:sz w:val="24"/>
          <w:szCs w:val="24"/>
          <w:shd w:val="clear" w:color="auto" w:fill="FFFFFF"/>
          <w:lang w:val="ka-GE"/>
        </w:rPr>
        <w:t>-ელი ტიპი</w:t>
      </w:r>
      <w:r w:rsidR="00A87444">
        <w:rPr>
          <w:rFonts w:ascii="Sylfaen" w:hAnsi="Sylfaen" w:cs="Arial"/>
          <w:color w:val="000000"/>
          <w:sz w:val="24"/>
          <w:szCs w:val="24"/>
          <w:shd w:val="clear" w:color="auto" w:fill="FFFFFF"/>
          <w:lang w:val="ka-GE"/>
        </w:rPr>
        <w:t xml:space="preserve">, ინსულინზე დამოკიდებული დიაბეტები) ან ქსოვილების წინააღმდებობა ინსულინის მიმართ ( </w:t>
      </w:r>
      <w:r w:rsidR="00A87444" w:rsidRPr="00424905">
        <w:rPr>
          <w:rFonts w:ascii="Sylfaen" w:hAnsi="Sylfaen" w:cs="Arial"/>
          <w:color w:val="000000"/>
          <w:sz w:val="24"/>
          <w:szCs w:val="24"/>
          <w:shd w:val="clear" w:color="auto" w:fill="FFFFFF"/>
          <w:lang w:val="ka-GE"/>
        </w:rPr>
        <w:t>II</w:t>
      </w:r>
      <w:r w:rsidR="00A87444">
        <w:rPr>
          <w:rFonts w:ascii="Sylfaen" w:hAnsi="Sylfaen" w:cs="Arial"/>
          <w:color w:val="000000"/>
          <w:sz w:val="24"/>
          <w:szCs w:val="24"/>
          <w:shd w:val="clear" w:color="auto" w:fill="FFFFFF"/>
          <w:lang w:val="ka-GE"/>
        </w:rPr>
        <w:t>-ე ტიპი, ინსულინზე არადამოკიდებული დიაბეტები).</w:t>
      </w:r>
    </w:p>
    <w:p w:rsidR="00A87444" w:rsidRDefault="00A87444" w:rsidP="00C94A03">
      <w:pPr>
        <w:rPr>
          <w:rFonts w:ascii="Sylfaen" w:hAnsi="Sylfaen" w:cs="Arial"/>
          <w:color w:val="000000"/>
          <w:sz w:val="24"/>
          <w:szCs w:val="24"/>
          <w:shd w:val="clear" w:color="auto" w:fill="FFFFFF"/>
          <w:lang w:val="ka-GE"/>
        </w:rPr>
      </w:pPr>
      <w:r>
        <w:rPr>
          <w:rFonts w:ascii="Sylfaen" w:hAnsi="Sylfaen" w:cs="Arial"/>
          <w:color w:val="000000"/>
          <w:sz w:val="24"/>
          <w:szCs w:val="24"/>
          <w:shd w:val="clear" w:color="auto" w:fill="FFFFFF"/>
          <w:lang w:val="ka-GE"/>
        </w:rPr>
        <w:t>(3) ძირითად,  გენეტიკური საფუძველია; გადაჭარბებული ჭამა და სიმსუქნე.</w:t>
      </w:r>
    </w:p>
    <w:p w:rsidR="00A87444" w:rsidRDefault="00A87444" w:rsidP="00C94A03">
      <w:pPr>
        <w:rPr>
          <w:rFonts w:ascii="Sylfaen" w:hAnsi="Sylfaen" w:cs="Arial"/>
          <w:color w:val="000000"/>
          <w:sz w:val="24"/>
          <w:szCs w:val="24"/>
          <w:shd w:val="clear" w:color="auto" w:fill="FFFFFF"/>
          <w:lang w:val="ka-GE"/>
        </w:rPr>
      </w:pPr>
      <w:r>
        <w:rPr>
          <w:rFonts w:ascii="Sylfaen" w:hAnsi="Sylfaen" w:cs="Arial"/>
          <w:color w:val="000000"/>
          <w:sz w:val="24"/>
          <w:szCs w:val="24"/>
          <w:shd w:val="clear" w:color="auto" w:fill="FFFFFF"/>
          <w:lang w:val="ka-GE"/>
        </w:rPr>
        <w:t>(4) სიმპტომები მოიცავს</w:t>
      </w:r>
      <w:r w:rsidR="00EB1913">
        <w:rPr>
          <w:rFonts w:ascii="Sylfaen" w:hAnsi="Sylfaen" w:cs="Arial"/>
          <w:color w:val="000000"/>
          <w:sz w:val="24"/>
          <w:szCs w:val="24"/>
          <w:shd w:val="clear" w:color="auto" w:fill="FFFFFF"/>
          <w:lang w:val="ka-GE"/>
        </w:rPr>
        <w:t>:</w:t>
      </w:r>
    </w:p>
    <w:p w:rsidR="00A87444" w:rsidRDefault="00A87444" w:rsidP="00C94A03">
      <w:pPr>
        <w:rPr>
          <w:rFonts w:ascii="Sylfaen" w:hAnsi="Sylfaen" w:cs="Arial"/>
          <w:color w:val="000000"/>
          <w:sz w:val="24"/>
          <w:szCs w:val="24"/>
          <w:shd w:val="clear" w:color="auto" w:fill="FFFFFF"/>
          <w:lang w:val="ka-GE"/>
        </w:rPr>
      </w:pPr>
      <w:r>
        <w:rPr>
          <w:rFonts w:ascii="Sylfaen" w:hAnsi="Sylfaen" w:cs="Arial"/>
          <w:color w:val="000000"/>
          <w:sz w:val="24"/>
          <w:szCs w:val="24"/>
          <w:shd w:val="clear" w:color="auto" w:fill="FFFFFF"/>
          <w:lang w:val="ka-GE"/>
        </w:rPr>
        <w:t>ა)</w:t>
      </w:r>
      <w:r w:rsidR="00CB1729">
        <w:rPr>
          <w:rFonts w:ascii="Sylfaen" w:hAnsi="Sylfaen" w:cs="Arial"/>
          <w:color w:val="000000"/>
          <w:sz w:val="24"/>
          <w:szCs w:val="24"/>
          <w:shd w:val="clear" w:color="auto" w:fill="FFFFFF"/>
          <w:lang w:val="ka-GE"/>
        </w:rPr>
        <w:t xml:space="preserve"> სისხლში გლუკოზის მაღალი დონე.</w:t>
      </w:r>
    </w:p>
    <w:p w:rsidR="00CB1729" w:rsidRDefault="005C352A" w:rsidP="00C94A03">
      <w:pPr>
        <w:rPr>
          <w:rFonts w:ascii="Sylfaen" w:hAnsi="Sylfaen" w:cs="Arial"/>
          <w:color w:val="000000"/>
          <w:sz w:val="24"/>
          <w:szCs w:val="24"/>
          <w:shd w:val="clear" w:color="auto" w:fill="FFFFFF"/>
          <w:lang w:val="ka-GE"/>
        </w:rPr>
      </w:pPr>
      <w:r>
        <w:rPr>
          <w:rFonts w:ascii="Sylfaen" w:hAnsi="Sylfaen" w:cs="Arial"/>
          <w:color w:val="000000"/>
          <w:sz w:val="24"/>
          <w:szCs w:val="24"/>
          <w:shd w:val="clear" w:color="auto" w:fill="FFFFFF"/>
          <w:lang w:val="ka-GE"/>
        </w:rPr>
        <w:t xml:space="preserve">ბ) შარდის საშუალებით გამოწვეული, გლუკოზის გადამეტებულ დანაკარგები. </w:t>
      </w:r>
    </w:p>
    <w:p w:rsidR="005C352A" w:rsidRDefault="005C352A" w:rsidP="00C94A03">
      <w:pPr>
        <w:rPr>
          <w:rFonts w:ascii="Sylfaen" w:hAnsi="Sylfaen" w:cs="Arial"/>
          <w:color w:val="000000"/>
          <w:sz w:val="24"/>
          <w:szCs w:val="24"/>
          <w:shd w:val="clear" w:color="auto" w:fill="FFFFFF"/>
          <w:lang w:val="ka-GE"/>
        </w:rPr>
      </w:pPr>
      <w:r>
        <w:rPr>
          <w:rFonts w:ascii="Sylfaen" w:hAnsi="Sylfaen" w:cs="Arial"/>
          <w:color w:val="000000"/>
          <w:sz w:val="24"/>
          <w:szCs w:val="24"/>
          <w:shd w:val="clear" w:color="auto" w:fill="FFFFFF"/>
          <w:lang w:val="ka-GE"/>
        </w:rPr>
        <w:t xml:space="preserve">გ) ცხიმოვანი ქსოვილის ლიპიდების ამაღლებული მობილიზაცია. </w:t>
      </w:r>
    </w:p>
    <w:p w:rsidR="005C352A" w:rsidRDefault="005C352A" w:rsidP="00C94A03">
      <w:pPr>
        <w:rPr>
          <w:rFonts w:ascii="Sylfaen" w:hAnsi="Sylfaen" w:cs="Arial"/>
          <w:color w:val="000000"/>
          <w:sz w:val="24"/>
          <w:szCs w:val="24"/>
          <w:shd w:val="clear" w:color="auto" w:fill="FFFFFF"/>
          <w:lang w:val="ka-GE"/>
        </w:rPr>
      </w:pPr>
      <w:r>
        <w:rPr>
          <w:rFonts w:ascii="Sylfaen" w:hAnsi="Sylfaen" w:cs="Arial"/>
          <w:color w:val="000000"/>
          <w:sz w:val="24"/>
          <w:szCs w:val="24"/>
          <w:shd w:val="clear" w:color="auto" w:fill="FFFFFF"/>
          <w:lang w:val="ka-GE"/>
        </w:rPr>
        <w:t>დ) კეტონის გაზრდილი წარმოება.</w:t>
      </w:r>
    </w:p>
    <w:p w:rsidR="00B609D8" w:rsidRDefault="00B609D8" w:rsidP="00C94A03">
      <w:pPr>
        <w:rPr>
          <w:rFonts w:ascii="Sylfaen" w:hAnsi="Sylfaen" w:cs="Arial"/>
          <w:color w:val="000000"/>
          <w:sz w:val="24"/>
          <w:szCs w:val="24"/>
          <w:shd w:val="clear" w:color="auto" w:fill="FFFFFF"/>
          <w:lang w:val="ka-GE"/>
        </w:rPr>
      </w:pPr>
      <w:r>
        <w:rPr>
          <w:rFonts w:ascii="Sylfaen" w:hAnsi="Sylfaen" w:cs="Arial"/>
          <w:color w:val="000000"/>
          <w:sz w:val="24"/>
          <w:szCs w:val="24"/>
          <w:shd w:val="clear" w:color="auto" w:fill="FFFFFF"/>
          <w:lang w:val="ka-GE"/>
        </w:rPr>
        <w:t xml:space="preserve">         ე. ბუნებრივი წყაროები</w:t>
      </w:r>
    </w:p>
    <w:p w:rsidR="00B609D8" w:rsidRDefault="00B609D8" w:rsidP="00C94A03">
      <w:pPr>
        <w:rPr>
          <w:rFonts w:ascii="Sylfaen" w:hAnsi="Sylfaen" w:cs="Arial"/>
          <w:color w:val="000000"/>
          <w:sz w:val="24"/>
          <w:szCs w:val="24"/>
          <w:shd w:val="clear" w:color="auto" w:fill="FFFFFF"/>
          <w:lang w:val="ka-GE"/>
        </w:rPr>
      </w:pPr>
      <w:r>
        <w:rPr>
          <w:rFonts w:ascii="Sylfaen" w:hAnsi="Sylfaen" w:cs="Arial"/>
          <w:color w:val="000000"/>
          <w:sz w:val="24"/>
          <w:szCs w:val="24"/>
          <w:shd w:val="clear" w:color="auto" w:fill="FFFFFF"/>
          <w:lang w:val="ka-GE"/>
        </w:rPr>
        <w:t xml:space="preserve">         ყველაზე მეტი მცენარეული წარმოშობის კომბინირებული საკვები მდიდარია ნახშირწყლების შემადგენლობით, განსაკუთრებით მარცვლეული თავთავები.</w:t>
      </w:r>
    </w:p>
    <w:p w:rsidR="00B609D8" w:rsidRDefault="00B609D8" w:rsidP="00C94A03">
      <w:pPr>
        <w:rPr>
          <w:rFonts w:ascii="Sylfaen" w:hAnsi="Sylfaen" w:cs="Arial"/>
          <w:color w:val="000000"/>
          <w:sz w:val="24"/>
          <w:szCs w:val="24"/>
          <w:shd w:val="clear" w:color="auto" w:fill="FFFFFF"/>
          <w:lang w:val="ka-GE"/>
        </w:rPr>
      </w:pPr>
      <w:r>
        <w:rPr>
          <w:rFonts w:ascii="Sylfaen" w:hAnsi="Sylfaen" w:cs="Arial"/>
          <w:color w:val="000000"/>
          <w:sz w:val="24"/>
          <w:szCs w:val="24"/>
          <w:shd w:val="clear" w:color="auto" w:fill="FFFFFF"/>
          <w:lang w:val="ka-GE"/>
        </w:rPr>
        <w:t>ფ. შეთვისებადობა და მეტაბოლიზმი</w:t>
      </w:r>
    </w:p>
    <w:p w:rsidR="00B609D8" w:rsidRDefault="00B609D8" w:rsidP="00C94A03">
      <w:pPr>
        <w:rPr>
          <w:rFonts w:ascii="Sylfaen" w:hAnsi="Sylfaen" w:cs="Arial"/>
          <w:color w:val="000000"/>
          <w:sz w:val="24"/>
          <w:szCs w:val="24"/>
          <w:shd w:val="clear" w:color="auto" w:fill="FFFFFF"/>
          <w:lang w:val="ka-GE"/>
        </w:rPr>
      </w:pPr>
      <w:r>
        <w:rPr>
          <w:rFonts w:ascii="Sylfaen" w:hAnsi="Sylfaen" w:cs="Arial"/>
          <w:color w:val="000000"/>
          <w:sz w:val="24"/>
          <w:szCs w:val="24"/>
          <w:shd w:val="clear" w:color="auto" w:fill="FFFFFF"/>
          <w:lang w:val="ka-GE"/>
        </w:rPr>
        <w:t>1. შეთვისებადობა</w:t>
      </w:r>
    </w:p>
    <w:p w:rsidR="00A85787" w:rsidRDefault="005177AD" w:rsidP="00C94A03">
      <w:pPr>
        <w:rPr>
          <w:rFonts w:ascii="Sylfaen" w:hAnsi="Sylfaen" w:cs="Arial"/>
          <w:color w:val="000000"/>
          <w:sz w:val="24"/>
          <w:szCs w:val="24"/>
          <w:shd w:val="clear" w:color="auto" w:fill="FFFFFF"/>
          <w:lang w:val="ka-GE"/>
        </w:rPr>
      </w:pPr>
      <w:r>
        <w:rPr>
          <w:rFonts w:ascii="Sylfaen" w:hAnsi="Sylfaen" w:cs="Arial"/>
          <w:noProof/>
          <w:color w:val="000000"/>
          <w:sz w:val="24"/>
          <w:szCs w:val="24"/>
        </w:rPr>
        <w:pict>
          <v:shape id="_x0000_s1026" type="#_x0000_t32" style="position:absolute;margin-left:25.95pt;margin-top:13.45pt;width:8.25pt;height:16.5pt;flip:y;z-index:251658240" o:connectortype="straight"/>
        </w:pict>
      </w:r>
      <w:r w:rsidR="00A85787">
        <w:rPr>
          <w:rFonts w:ascii="Sylfaen" w:hAnsi="Sylfaen" w:cs="Arial"/>
          <w:color w:val="000000"/>
          <w:sz w:val="24"/>
          <w:szCs w:val="24"/>
          <w:shd w:val="clear" w:color="auto" w:fill="FFFFFF"/>
          <w:lang w:val="ka-GE"/>
        </w:rPr>
        <w:t xml:space="preserve">              ნედლი ბოჭკო (ცელულოზა,ჰემიცელულოზა, ლინინი)-ცუდად შეთვისებადია</w:t>
      </w:r>
    </w:p>
    <w:p w:rsidR="00B609D8" w:rsidRDefault="005177AD" w:rsidP="00C94A03">
      <w:pPr>
        <w:rPr>
          <w:rFonts w:ascii="Sylfaen" w:hAnsi="Sylfaen" w:cs="Arial"/>
          <w:color w:val="000000"/>
          <w:sz w:val="24"/>
          <w:szCs w:val="24"/>
          <w:shd w:val="clear" w:color="auto" w:fill="FFFFFF"/>
          <w:lang w:val="ka-GE"/>
        </w:rPr>
      </w:pPr>
      <w:r>
        <w:rPr>
          <w:rFonts w:ascii="Sylfaen" w:hAnsi="Sylfaen" w:cs="Arial"/>
          <w:noProof/>
          <w:color w:val="000000"/>
          <w:sz w:val="24"/>
          <w:szCs w:val="24"/>
        </w:rPr>
        <w:pict>
          <v:shape id="_x0000_s1027" type="#_x0000_t32" style="position:absolute;margin-left:25.95pt;margin-top:13.45pt;width:8.25pt;height:17.25pt;z-index:251659264" o:connectortype="straight"/>
        </w:pict>
      </w:r>
      <w:r w:rsidR="00B3751A">
        <w:rPr>
          <w:rFonts w:ascii="Sylfaen" w:hAnsi="Sylfaen" w:cs="Arial"/>
          <w:color w:val="000000"/>
          <w:sz w:val="24"/>
          <w:szCs w:val="24"/>
          <w:shd w:val="clear" w:color="auto" w:fill="FFFFFF"/>
          <w:lang w:val="ka-GE"/>
        </w:rPr>
        <w:t xml:space="preserve"> </w:t>
      </w:r>
      <w:r w:rsidR="00B609D8" w:rsidRPr="004542AC">
        <w:rPr>
          <w:rFonts w:ascii="Sylfaen" w:hAnsi="Sylfaen" w:cs="Arial"/>
          <w:color w:val="000000"/>
          <w:sz w:val="24"/>
          <w:szCs w:val="24"/>
          <w:shd w:val="clear" w:color="auto" w:fill="FFFFFF"/>
          <w:lang w:val="ka-GE"/>
        </w:rPr>
        <w:t>CHO</w:t>
      </w:r>
      <w:r w:rsidR="00B3751A">
        <w:rPr>
          <w:rFonts w:ascii="Sylfaen" w:hAnsi="Sylfaen" w:cs="Arial"/>
          <w:color w:val="000000"/>
          <w:sz w:val="24"/>
          <w:szCs w:val="24"/>
          <w:shd w:val="clear" w:color="auto" w:fill="FFFFFF"/>
          <w:lang w:val="ka-GE"/>
        </w:rPr>
        <w:t xml:space="preserve">   </w:t>
      </w:r>
      <w:r w:rsidR="00B609D8" w:rsidRPr="004542AC">
        <w:rPr>
          <w:rFonts w:ascii="Sylfaen" w:hAnsi="Sylfaen" w:cs="Arial"/>
          <w:color w:val="000000"/>
          <w:sz w:val="24"/>
          <w:szCs w:val="24"/>
          <w:shd w:val="clear" w:color="auto" w:fill="FFFFFF"/>
          <w:lang w:val="ka-GE"/>
        </w:rPr>
        <w:t xml:space="preserve">  </w:t>
      </w:r>
      <w:r w:rsidR="00B3751A">
        <w:rPr>
          <w:rFonts w:ascii="Sylfaen" w:hAnsi="Sylfaen" w:cs="Arial"/>
          <w:color w:val="000000"/>
          <w:sz w:val="24"/>
          <w:szCs w:val="24"/>
          <w:shd w:val="clear" w:color="auto" w:fill="FFFFFF"/>
          <w:lang w:val="ka-GE"/>
        </w:rPr>
        <w:t xml:space="preserve">  </w:t>
      </w:r>
    </w:p>
    <w:p w:rsidR="00B3751A" w:rsidRDefault="00B3751A" w:rsidP="00C94A03">
      <w:pPr>
        <w:rPr>
          <w:rFonts w:ascii="Sylfaen" w:hAnsi="Sylfaen" w:cs="Arial"/>
          <w:color w:val="000000"/>
          <w:sz w:val="24"/>
          <w:szCs w:val="24"/>
          <w:shd w:val="clear" w:color="auto" w:fill="FFFFFF"/>
          <w:lang w:val="ka-GE"/>
        </w:rPr>
      </w:pPr>
      <w:r>
        <w:rPr>
          <w:rFonts w:ascii="Sylfaen" w:hAnsi="Sylfaen" w:cs="Arial"/>
          <w:color w:val="000000"/>
          <w:sz w:val="24"/>
          <w:szCs w:val="24"/>
          <w:shd w:val="clear" w:color="auto" w:fill="FFFFFF"/>
          <w:lang w:val="ka-GE"/>
        </w:rPr>
        <w:t xml:space="preserve">           უაზოტო ექსტრაქტი (წყალში ხსნადი შაქრები და სახამებლები)- ადვილად </w:t>
      </w:r>
      <w:r w:rsidR="00A85787">
        <w:rPr>
          <w:rFonts w:ascii="Sylfaen" w:hAnsi="Sylfaen" w:cs="Arial"/>
          <w:color w:val="000000"/>
          <w:sz w:val="24"/>
          <w:szCs w:val="24"/>
          <w:shd w:val="clear" w:color="auto" w:fill="FFFFFF"/>
          <w:lang w:val="ka-GE"/>
        </w:rPr>
        <w:t xml:space="preserve">    </w:t>
      </w:r>
      <w:r>
        <w:rPr>
          <w:rFonts w:ascii="Sylfaen" w:hAnsi="Sylfaen" w:cs="Arial"/>
          <w:color w:val="000000"/>
          <w:sz w:val="24"/>
          <w:szCs w:val="24"/>
          <w:shd w:val="clear" w:color="auto" w:fill="FFFFFF"/>
          <w:lang w:val="ka-GE"/>
        </w:rPr>
        <w:t>შეთვისებადია.</w:t>
      </w:r>
    </w:p>
    <w:p w:rsidR="005852C5" w:rsidRDefault="00B3751A" w:rsidP="00C94A03">
      <w:pPr>
        <w:rPr>
          <w:rFonts w:ascii="Sylfaen" w:hAnsi="Sylfaen" w:cs="Arial"/>
          <w:color w:val="000000"/>
          <w:sz w:val="24"/>
          <w:szCs w:val="24"/>
          <w:shd w:val="clear" w:color="auto" w:fill="FFFFFF"/>
          <w:lang w:val="ka-GE"/>
        </w:rPr>
      </w:pPr>
      <w:r>
        <w:rPr>
          <w:rFonts w:ascii="Sylfaen" w:hAnsi="Sylfaen" w:cs="Arial"/>
          <w:color w:val="000000"/>
          <w:sz w:val="24"/>
          <w:szCs w:val="24"/>
          <w:shd w:val="clear" w:color="auto" w:fill="FFFFFF"/>
          <w:lang w:val="ka-GE"/>
        </w:rPr>
        <w:t xml:space="preserve">ა.  ნახშირწყლები უნდა დაიშალოს მონოსაქარიდებად, სანამ შეიწოვება </w:t>
      </w:r>
      <w:r w:rsidR="00A85787">
        <w:rPr>
          <w:rFonts w:ascii="Sylfaen" w:hAnsi="Sylfaen" w:cs="Arial"/>
          <w:color w:val="000000"/>
          <w:sz w:val="24"/>
          <w:szCs w:val="24"/>
          <w:shd w:val="clear" w:color="auto" w:fill="FFFFFF"/>
          <w:lang w:val="ka-GE"/>
        </w:rPr>
        <w:t xml:space="preserve">წვრილი </w:t>
      </w:r>
      <w:r>
        <w:rPr>
          <w:rFonts w:ascii="Sylfaen" w:hAnsi="Sylfaen" w:cs="Arial"/>
          <w:color w:val="000000"/>
          <w:sz w:val="24"/>
          <w:szCs w:val="24"/>
          <w:shd w:val="clear" w:color="auto" w:fill="FFFFFF"/>
          <w:lang w:val="ka-GE"/>
        </w:rPr>
        <w:t>ნაწლავიდან.</w:t>
      </w:r>
      <w:r w:rsidR="00A85787">
        <w:rPr>
          <w:rFonts w:ascii="Sylfaen" w:hAnsi="Sylfaen" w:cs="Arial"/>
          <w:color w:val="000000"/>
          <w:sz w:val="24"/>
          <w:szCs w:val="24"/>
          <w:shd w:val="clear" w:color="auto" w:fill="FFFFFF"/>
          <w:lang w:val="ka-GE"/>
        </w:rPr>
        <w:t xml:space="preserve"> ეს დაშლა მოითხოვს</w:t>
      </w:r>
      <w:r w:rsidR="001254D8">
        <w:rPr>
          <w:rFonts w:ascii="Sylfaen" w:hAnsi="Sylfaen" w:cs="Arial"/>
          <w:color w:val="000000"/>
          <w:sz w:val="24"/>
          <w:szCs w:val="24"/>
          <w:shd w:val="clear" w:color="auto" w:fill="FFFFFF"/>
          <w:lang w:val="ka-GE"/>
        </w:rPr>
        <w:t xml:space="preserve"> მასპინძლის</w:t>
      </w:r>
      <w:r w:rsidR="00A85787">
        <w:rPr>
          <w:rFonts w:ascii="Sylfaen" w:hAnsi="Sylfaen" w:cs="Arial"/>
          <w:color w:val="000000"/>
          <w:sz w:val="24"/>
          <w:szCs w:val="24"/>
          <w:shd w:val="clear" w:color="auto" w:fill="FFFFFF"/>
          <w:lang w:val="ka-GE"/>
        </w:rPr>
        <w:t xml:space="preserve"> ან </w:t>
      </w:r>
      <w:r w:rsidR="001254D8">
        <w:rPr>
          <w:rFonts w:ascii="Sylfaen" w:hAnsi="Sylfaen" w:cs="Arial"/>
          <w:color w:val="000000"/>
          <w:sz w:val="24"/>
          <w:szCs w:val="24"/>
          <w:shd w:val="clear" w:color="auto" w:fill="FFFFFF"/>
          <w:lang w:val="ka-GE"/>
        </w:rPr>
        <w:t>მიკროფლორის მიერ</w:t>
      </w:r>
      <w:r w:rsidR="00A85787">
        <w:rPr>
          <w:rFonts w:ascii="Sylfaen" w:hAnsi="Sylfaen" w:cs="Arial"/>
          <w:color w:val="000000"/>
          <w:sz w:val="24"/>
          <w:szCs w:val="24"/>
          <w:shd w:val="clear" w:color="auto" w:fill="FFFFFF"/>
          <w:lang w:val="ka-GE"/>
        </w:rPr>
        <w:t xml:space="preserve"> </w:t>
      </w:r>
      <w:r w:rsidR="001254D8">
        <w:rPr>
          <w:rFonts w:ascii="Sylfaen" w:hAnsi="Sylfaen" w:cs="Arial"/>
          <w:color w:val="000000"/>
          <w:sz w:val="24"/>
          <w:szCs w:val="24"/>
          <w:shd w:val="clear" w:color="auto" w:fill="FFFFFF"/>
          <w:lang w:val="ka-GE"/>
        </w:rPr>
        <w:t>გამოყოფილ</w:t>
      </w:r>
      <w:r w:rsidR="00A85787">
        <w:rPr>
          <w:rFonts w:ascii="Sylfaen" w:hAnsi="Sylfaen" w:cs="Arial"/>
          <w:color w:val="000000"/>
          <w:sz w:val="24"/>
          <w:szCs w:val="24"/>
          <w:shd w:val="clear" w:color="auto" w:fill="FFFFFF"/>
          <w:lang w:val="ka-GE"/>
        </w:rPr>
        <w:t xml:space="preserve"> ენზი</w:t>
      </w:r>
      <w:r w:rsidR="001254D8">
        <w:rPr>
          <w:rFonts w:ascii="Sylfaen" w:hAnsi="Sylfaen" w:cs="Arial"/>
          <w:color w:val="000000"/>
          <w:sz w:val="24"/>
          <w:szCs w:val="24"/>
          <w:shd w:val="clear" w:color="auto" w:fill="FFFFFF"/>
          <w:lang w:val="ka-GE"/>
        </w:rPr>
        <w:t>მებს</w:t>
      </w:r>
      <w:r w:rsidR="00A85787">
        <w:rPr>
          <w:rFonts w:ascii="Sylfaen" w:hAnsi="Sylfaen" w:cs="Arial"/>
          <w:color w:val="000000"/>
          <w:sz w:val="24"/>
          <w:szCs w:val="24"/>
          <w:shd w:val="clear" w:color="auto" w:fill="FFFFFF"/>
          <w:lang w:val="ka-GE"/>
        </w:rPr>
        <w:t>, რომლებიც აფერხებენ მომნელებელ</w:t>
      </w:r>
      <w:r w:rsidR="001254D8">
        <w:rPr>
          <w:rFonts w:ascii="Sylfaen" w:hAnsi="Sylfaen" w:cs="Arial"/>
          <w:color w:val="000000"/>
          <w:sz w:val="24"/>
          <w:szCs w:val="24"/>
          <w:shd w:val="clear" w:color="auto" w:fill="FFFFFF"/>
          <w:lang w:val="ka-GE"/>
        </w:rPr>
        <w:t xml:space="preserve"> სისტემის მუშაობას. </w:t>
      </w:r>
      <w:r w:rsidR="00EB1913">
        <w:rPr>
          <w:rFonts w:ascii="Sylfaen" w:hAnsi="Sylfaen" w:cs="Arial"/>
          <w:color w:val="000000"/>
          <w:sz w:val="24"/>
          <w:szCs w:val="24"/>
          <w:shd w:val="clear" w:color="auto" w:fill="FFFFFF"/>
          <w:lang w:val="ka-GE"/>
        </w:rPr>
        <w:tab/>
      </w:r>
      <w:r w:rsidR="00EB1913">
        <w:rPr>
          <w:rFonts w:ascii="Sylfaen" w:hAnsi="Sylfaen" w:cs="Arial"/>
          <w:color w:val="000000"/>
          <w:sz w:val="24"/>
          <w:szCs w:val="24"/>
          <w:shd w:val="clear" w:color="auto" w:fill="FFFFFF"/>
          <w:lang w:val="ka-GE"/>
        </w:rPr>
        <w:tab/>
      </w:r>
      <w:r w:rsidR="00EB1913">
        <w:rPr>
          <w:rFonts w:ascii="Sylfaen" w:hAnsi="Sylfaen" w:cs="Arial"/>
          <w:color w:val="000000"/>
          <w:sz w:val="24"/>
          <w:szCs w:val="24"/>
          <w:shd w:val="clear" w:color="auto" w:fill="FFFFFF"/>
          <w:lang w:val="ka-GE"/>
        </w:rPr>
        <w:tab/>
      </w:r>
      <w:r w:rsidR="001254D8">
        <w:rPr>
          <w:rFonts w:ascii="Sylfaen" w:hAnsi="Sylfaen" w:cs="Arial"/>
          <w:color w:val="000000"/>
          <w:sz w:val="24"/>
          <w:szCs w:val="24"/>
          <w:shd w:val="clear" w:color="auto" w:fill="FFFFFF"/>
          <w:lang w:val="ka-GE"/>
        </w:rPr>
        <w:t xml:space="preserve">არამცოხნელ ცხოველებში, </w:t>
      </w:r>
      <w:r w:rsidR="00512E70">
        <w:rPr>
          <w:rFonts w:ascii="Sylfaen" w:hAnsi="Sylfaen" w:cs="Arial"/>
          <w:color w:val="000000"/>
          <w:sz w:val="24"/>
          <w:szCs w:val="24"/>
          <w:shd w:val="clear" w:color="auto" w:fill="FFFFFF"/>
          <w:lang w:val="ka-GE"/>
        </w:rPr>
        <w:t xml:space="preserve">წვრილ ნაწლავში მონელებული </w:t>
      </w:r>
      <w:r w:rsidR="001254D8">
        <w:rPr>
          <w:rFonts w:ascii="Sylfaen" w:hAnsi="Sylfaen" w:cs="Arial"/>
          <w:color w:val="000000"/>
          <w:sz w:val="24"/>
          <w:szCs w:val="24"/>
          <w:shd w:val="clear" w:color="auto" w:fill="FFFFFF"/>
          <w:lang w:val="ka-GE"/>
        </w:rPr>
        <w:t xml:space="preserve">ნახშირწყლების  საბოლოო </w:t>
      </w:r>
      <w:r w:rsidR="00512E70">
        <w:rPr>
          <w:rFonts w:ascii="Sylfaen" w:hAnsi="Sylfaen" w:cs="Arial"/>
          <w:color w:val="000000"/>
          <w:sz w:val="24"/>
          <w:szCs w:val="24"/>
          <w:shd w:val="clear" w:color="auto" w:fill="FFFFFF"/>
          <w:lang w:val="ka-GE"/>
        </w:rPr>
        <w:t>პროდუქტი</w:t>
      </w:r>
      <w:r w:rsidR="001254D8">
        <w:rPr>
          <w:rFonts w:ascii="Sylfaen" w:hAnsi="Sylfaen" w:cs="Arial"/>
          <w:color w:val="000000"/>
          <w:sz w:val="24"/>
          <w:szCs w:val="24"/>
          <w:shd w:val="clear" w:color="auto" w:fill="FFFFFF"/>
          <w:lang w:val="ka-GE"/>
        </w:rPr>
        <w:t xml:space="preserve"> უმთავრესად გლუკოზაა, მაგრამ გალაქტოზა</w:t>
      </w:r>
      <w:r w:rsidR="00512E70">
        <w:rPr>
          <w:rFonts w:ascii="Sylfaen" w:hAnsi="Sylfaen" w:cs="Arial"/>
          <w:color w:val="000000"/>
          <w:sz w:val="24"/>
          <w:szCs w:val="24"/>
          <w:shd w:val="clear" w:color="auto" w:fill="FFFFFF"/>
          <w:lang w:val="ka-GE"/>
        </w:rPr>
        <w:t>ც</w:t>
      </w:r>
      <w:r w:rsidR="001254D8">
        <w:rPr>
          <w:rFonts w:ascii="Sylfaen" w:hAnsi="Sylfaen" w:cs="Arial"/>
          <w:color w:val="000000"/>
          <w:sz w:val="24"/>
          <w:szCs w:val="24"/>
          <w:shd w:val="clear" w:color="auto" w:fill="FFFFFF"/>
          <w:lang w:val="ka-GE"/>
        </w:rPr>
        <w:t xml:space="preserve"> და </w:t>
      </w:r>
      <w:r w:rsidR="00512E70">
        <w:rPr>
          <w:rFonts w:ascii="Sylfaen" w:hAnsi="Sylfaen" w:cs="Arial"/>
          <w:color w:val="000000"/>
          <w:sz w:val="24"/>
          <w:szCs w:val="24"/>
          <w:shd w:val="clear" w:color="auto" w:fill="FFFFFF"/>
          <w:lang w:val="ka-GE"/>
        </w:rPr>
        <w:t>ფრუქტოზაც</w:t>
      </w:r>
      <w:r w:rsidR="001254D8">
        <w:rPr>
          <w:rFonts w:ascii="Sylfaen" w:hAnsi="Sylfaen" w:cs="Arial"/>
          <w:color w:val="000000"/>
          <w:sz w:val="24"/>
          <w:szCs w:val="24"/>
          <w:shd w:val="clear" w:color="auto" w:fill="FFFFFF"/>
          <w:lang w:val="ka-GE"/>
        </w:rPr>
        <w:t xml:space="preserve"> აგრეთვე წარმოიქმნება (როდესაც </w:t>
      </w:r>
      <w:r w:rsidR="00512E70">
        <w:rPr>
          <w:rFonts w:ascii="Sylfaen" w:hAnsi="Sylfaen" w:cs="Arial"/>
          <w:color w:val="000000"/>
          <w:sz w:val="24"/>
          <w:szCs w:val="24"/>
          <w:shd w:val="clear" w:color="auto" w:fill="FFFFFF"/>
          <w:lang w:val="ka-GE"/>
        </w:rPr>
        <w:t>საქაროზ</w:t>
      </w:r>
      <w:r w:rsidR="001254D8">
        <w:rPr>
          <w:rFonts w:ascii="Sylfaen" w:hAnsi="Sylfaen" w:cs="Arial"/>
          <w:color w:val="000000"/>
          <w:sz w:val="24"/>
          <w:szCs w:val="24"/>
          <w:shd w:val="clear" w:color="auto" w:fill="FFFFFF"/>
          <w:lang w:val="ka-GE"/>
        </w:rPr>
        <w:t>ა ან ლაქტოზა მოიხმარება)</w:t>
      </w:r>
      <w:r w:rsidR="00512E70">
        <w:rPr>
          <w:rFonts w:ascii="Sylfaen" w:hAnsi="Sylfaen" w:cs="Arial"/>
          <w:color w:val="000000"/>
          <w:sz w:val="24"/>
          <w:szCs w:val="24"/>
          <w:shd w:val="clear" w:color="auto" w:fill="FFFFFF"/>
          <w:lang w:val="ka-GE"/>
        </w:rPr>
        <w:t xml:space="preserve"> (იხილეთ ფიგურა 1-4). </w:t>
      </w:r>
    </w:p>
    <w:p w:rsidR="005852C5" w:rsidRPr="005852C5" w:rsidRDefault="005852C5" w:rsidP="00416ADF">
      <w:pPr>
        <w:spacing w:line="360" w:lineRule="auto"/>
        <w:rPr>
          <w:rFonts w:ascii="Sylfaen" w:hAnsi="Sylfaen"/>
          <w:sz w:val="28"/>
          <w:szCs w:val="28"/>
          <w:lang w:val="ka-GE"/>
        </w:rPr>
      </w:pPr>
      <w:r w:rsidRPr="005852C5">
        <w:rPr>
          <w:rFonts w:ascii="Sylfaen" w:hAnsi="Sylfaen"/>
          <w:sz w:val="28"/>
          <w:szCs w:val="28"/>
          <w:lang w:val="ka-GE"/>
        </w:rPr>
        <w:lastRenderedPageBreak/>
        <w:t>ფიგურა 1-4.</w:t>
      </w:r>
      <w:r>
        <w:rPr>
          <w:rFonts w:ascii="Sylfaen" w:hAnsi="Sylfaen"/>
          <w:sz w:val="28"/>
          <w:szCs w:val="28"/>
          <w:lang w:val="ka-GE"/>
        </w:rPr>
        <w:t xml:space="preserve"> </w:t>
      </w:r>
      <w:r w:rsidRPr="005852C5">
        <w:rPr>
          <w:rFonts w:ascii="Sylfaen" w:hAnsi="Sylfaen"/>
          <w:sz w:val="28"/>
          <w:szCs w:val="28"/>
          <w:lang w:val="ka-GE"/>
        </w:rPr>
        <w:t xml:space="preserve"> ნახშირწყლები</w:t>
      </w:r>
    </w:p>
    <w:tbl>
      <w:tblPr>
        <w:tblStyle w:val="LightShading-Accent11"/>
        <w:tblW w:w="5000" w:type="pct"/>
        <w:tblInd w:w="-522" w:type="dxa"/>
        <w:tblLook w:val="0660"/>
      </w:tblPr>
      <w:tblGrid>
        <w:gridCol w:w="512"/>
        <w:gridCol w:w="946"/>
        <w:gridCol w:w="1497"/>
        <w:gridCol w:w="2117"/>
        <w:gridCol w:w="155"/>
        <w:gridCol w:w="77"/>
        <w:gridCol w:w="4303"/>
        <w:gridCol w:w="76"/>
        <w:gridCol w:w="147"/>
        <w:gridCol w:w="75"/>
      </w:tblGrid>
      <w:tr w:rsidR="00F872FC" w:rsidRPr="005852C5" w:rsidTr="00344E84">
        <w:trPr>
          <w:gridAfter w:val="2"/>
          <w:cnfStyle w:val="100000000000"/>
          <w:wAfter w:w="112" w:type="pct"/>
          <w:trHeight w:val="619"/>
        </w:trPr>
        <w:tc>
          <w:tcPr>
            <w:tcW w:w="736" w:type="pct"/>
            <w:gridSpan w:val="2"/>
            <w:tcBorders>
              <w:top w:val="single" w:sz="4" w:space="0" w:color="auto"/>
              <w:left w:val="single" w:sz="4" w:space="0" w:color="auto"/>
              <w:right w:val="single" w:sz="4" w:space="0" w:color="auto"/>
            </w:tcBorders>
            <w:noWrap/>
          </w:tcPr>
          <w:p w:rsidR="00F872FC" w:rsidRPr="005852C5" w:rsidRDefault="00F872FC" w:rsidP="00416ADF">
            <w:pPr>
              <w:spacing w:line="360" w:lineRule="auto"/>
              <w:rPr>
                <w:color w:val="000000" w:themeColor="text1"/>
                <w:lang w:val="ka-GE"/>
              </w:rPr>
            </w:pPr>
            <w:r w:rsidRPr="005852C5">
              <w:rPr>
                <w:rFonts w:ascii="Sylfaen" w:hAnsi="Sylfaen" w:cs="Sylfaen"/>
                <w:color w:val="000000" w:themeColor="text1"/>
                <w:lang w:val="ka-GE"/>
              </w:rPr>
              <w:t>ენზიმი</w:t>
            </w:r>
          </w:p>
        </w:tc>
        <w:tc>
          <w:tcPr>
            <w:tcW w:w="1825" w:type="pct"/>
            <w:gridSpan w:val="2"/>
            <w:tcBorders>
              <w:top w:val="single" w:sz="4" w:space="0" w:color="auto"/>
              <w:left w:val="single" w:sz="4" w:space="0" w:color="auto"/>
            </w:tcBorders>
          </w:tcPr>
          <w:p w:rsidR="00F872FC" w:rsidRPr="005852C5" w:rsidRDefault="00F872FC" w:rsidP="00416ADF">
            <w:pPr>
              <w:spacing w:line="360" w:lineRule="auto"/>
              <w:rPr>
                <w:color w:val="000000" w:themeColor="text1"/>
                <w:lang w:val="ka-GE"/>
              </w:rPr>
            </w:pPr>
            <w:r>
              <w:rPr>
                <w:rFonts w:ascii="Sylfaen" w:hAnsi="Sylfaen" w:cs="Sylfaen"/>
                <w:color w:val="000000" w:themeColor="text1"/>
                <w:lang w:val="ka-GE"/>
              </w:rPr>
              <w:t xml:space="preserve">              </w:t>
            </w:r>
            <w:r w:rsidRPr="005852C5">
              <w:rPr>
                <w:rFonts w:ascii="Sylfaen" w:hAnsi="Sylfaen" w:cs="Sylfaen"/>
                <w:color w:val="000000" w:themeColor="text1"/>
                <w:lang w:val="ka-GE"/>
              </w:rPr>
              <w:t>სუბტრაქტი</w:t>
            </w:r>
          </w:p>
        </w:tc>
        <w:tc>
          <w:tcPr>
            <w:tcW w:w="117" w:type="pct"/>
            <w:gridSpan w:val="2"/>
            <w:tcBorders>
              <w:top w:val="single" w:sz="4" w:space="0" w:color="auto"/>
              <w:left w:val="single" w:sz="4" w:space="0" w:color="auto"/>
            </w:tcBorders>
          </w:tcPr>
          <w:p w:rsidR="00F872FC" w:rsidRPr="005852C5" w:rsidRDefault="00F872FC" w:rsidP="00416ADF">
            <w:pPr>
              <w:spacing w:line="360" w:lineRule="auto"/>
              <w:rPr>
                <w:b w:val="0"/>
                <w:bCs w:val="0"/>
                <w:color w:val="000000" w:themeColor="text1"/>
                <w:lang w:val="ka-GE"/>
              </w:rPr>
            </w:pPr>
          </w:p>
        </w:tc>
        <w:tc>
          <w:tcPr>
            <w:tcW w:w="2210" w:type="pct"/>
            <w:gridSpan w:val="2"/>
            <w:tcBorders>
              <w:right w:val="single" w:sz="4" w:space="0" w:color="auto"/>
            </w:tcBorders>
          </w:tcPr>
          <w:p w:rsidR="00F872FC" w:rsidRPr="005852C5" w:rsidRDefault="00F872FC" w:rsidP="00416ADF">
            <w:pPr>
              <w:spacing w:line="360" w:lineRule="auto"/>
              <w:rPr>
                <w:color w:val="000000" w:themeColor="text1"/>
                <w:lang w:val="ka-GE"/>
              </w:rPr>
            </w:pPr>
            <w:r>
              <w:rPr>
                <w:rFonts w:ascii="Sylfaen" w:hAnsi="Sylfaen" w:cs="Sylfaen"/>
                <w:color w:val="000000" w:themeColor="text1"/>
                <w:lang w:val="ka-GE"/>
              </w:rPr>
              <w:t xml:space="preserve">         </w:t>
            </w:r>
            <w:r w:rsidRPr="005852C5">
              <w:rPr>
                <w:rFonts w:ascii="Sylfaen" w:hAnsi="Sylfaen" w:cs="Sylfaen"/>
                <w:color w:val="000000" w:themeColor="text1"/>
                <w:lang w:val="ka-GE"/>
              </w:rPr>
              <w:t>საბოლოო</w:t>
            </w:r>
            <w:r w:rsidRPr="005852C5">
              <w:rPr>
                <w:color w:val="000000" w:themeColor="text1"/>
                <w:lang w:val="ka-GE"/>
              </w:rPr>
              <w:t xml:space="preserve"> </w:t>
            </w:r>
            <w:r w:rsidRPr="005852C5">
              <w:rPr>
                <w:rFonts w:ascii="Sylfaen" w:hAnsi="Sylfaen" w:cs="Sylfaen"/>
                <w:color w:val="000000" w:themeColor="text1"/>
                <w:lang w:val="ka-GE"/>
              </w:rPr>
              <w:t>პროდუქტები</w:t>
            </w:r>
          </w:p>
        </w:tc>
      </w:tr>
      <w:tr w:rsidR="00F872FC" w:rsidRPr="005852C5" w:rsidTr="00344E84">
        <w:trPr>
          <w:gridAfter w:val="2"/>
          <w:wAfter w:w="112" w:type="pct"/>
          <w:trHeight w:val="275"/>
        </w:trPr>
        <w:tc>
          <w:tcPr>
            <w:tcW w:w="736" w:type="pct"/>
            <w:gridSpan w:val="2"/>
            <w:tcBorders>
              <w:left w:val="single" w:sz="4" w:space="0" w:color="auto"/>
            </w:tcBorders>
            <w:noWrap/>
          </w:tcPr>
          <w:p w:rsidR="00F872FC" w:rsidRPr="005852C5" w:rsidRDefault="00F872FC" w:rsidP="00416ADF">
            <w:pPr>
              <w:spacing w:line="360" w:lineRule="auto"/>
              <w:rPr>
                <w:color w:val="000000" w:themeColor="text1"/>
              </w:rPr>
            </w:pPr>
          </w:p>
        </w:tc>
        <w:tc>
          <w:tcPr>
            <w:tcW w:w="756" w:type="pct"/>
            <w:tcBorders>
              <w:left w:val="single" w:sz="4" w:space="0" w:color="auto"/>
            </w:tcBorders>
          </w:tcPr>
          <w:p w:rsidR="00F872FC" w:rsidRPr="005852C5" w:rsidRDefault="00F872FC" w:rsidP="00416ADF">
            <w:pPr>
              <w:spacing w:line="360" w:lineRule="auto"/>
              <w:rPr>
                <w:color w:val="000000" w:themeColor="text1"/>
              </w:rPr>
            </w:pPr>
          </w:p>
        </w:tc>
        <w:tc>
          <w:tcPr>
            <w:tcW w:w="1069" w:type="pct"/>
            <w:tcBorders>
              <w:right w:val="single" w:sz="4" w:space="0" w:color="auto"/>
            </w:tcBorders>
          </w:tcPr>
          <w:p w:rsidR="00F872FC" w:rsidRPr="005852C5" w:rsidRDefault="00F872FC" w:rsidP="00416ADF">
            <w:pPr>
              <w:spacing w:line="360" w:lineRule="auto"/>
              <w:rPr>
                <w:rStyle w:val="SubtleEmphasis"/>
                <w:rFonts w:ascii="Sylfaen" w:hAnsi="Sylfaen"/>
                <w:color w:val="000000" w:themeColor="text1"/>
                <w:lang w:val="ka-GE"/>
              </w:rPr>
            </w:pPr>
          </w:p>
        </w:tc>
        <w:tc>
          <w:tcPr>
            <w:tcW w:w="117" w:type="pct"/>
            <w:gridSpan w:val="2"/>
            <w:tcBorders>
              <w:left w:val="single" w:sz="4" w:space="0" w:color="auto"/>
            </w:tcBorders>
          </w:tcPr>
          <w:p w:rsidR="00F872FC" w:rsidRPr="005852C5" w:rsidRDefault="00F872FC" w:rsidP="00416ADF">
            <w:pPr>
              <w:spacing w:line="360" w:lineRule="auto"/>
              <w:rPr>
                <w:rStyle w:val="SubtleEmphasis"/>
                <w:rFonts w:ascii="Sylfaen" w:hAnsi="Sylfaen"/>
                <w:color w:val="000000" w:themeColor="text1"/>
                <w:lang w:val="ka-GE"/>
              </w:rPr>
            </w:pPr>
          </w:p>
        </w:tc>
        <w:tc>
          <w:tcPr>
            <w:tcW w:w="2210" w:type="pct"/>
            <w:gridSpan w:val="2"/>
            <w:tcBorders>
              <w:right w:val="single" w:sz="4" w:space="0" w:color="auto"/>
            </w:tcBorders>
          </w:tcPr>
          <w:p w:rsidR="00F872FC" w:rsidRPr="005852C5" w:rsidRDefault="00F872FC" w:rsidP="00416ADF">
            <w:pPr>
              <w:spacing w:line="360" w:lineRule="auto"/>
              <w:rPr>
                <w:color w:val="000000" w:themeColor="text1"/>
              </w:rPr>
            </w:pPr>
          </w:p>
        </w:tc>
      </w:tr>
      <w:tr w:rsidR="00F872FC" w:rsidRPr="005852C5" w:rsidTr="00344E84">
        <w:trPr>
          <w:trHeight w:val="275"/>
        </w:trPr>
        <w:tc>
          <w:tcPr>
            <w:tcW w:w="736" w:type="pct"/>
            <w:gridSpan w:val="2"/>
            <w:tcBorders>
              <w:left w:val="single" w:sz="4" w:space="0" w:color="auto"/>
              <w:bottom w:val="single" w:sz="4" w:space="0" w:color="auto"/>
            </w:tcBorders>
            <w:noWrap/>
          </w:tcPr>
          <w:p w:rsidR="00F872FC" w:rsidRPr="00344E84" w:rsidRDefault="00F872FC" w:rsidP="00416ADF">
            <w:pPr>
              <w:spacing w:line="360" w:lineRule="auto"/>
              <w:rPr>
                <w:color w:val="000000" w:themeColor="text1"/>
                <w:sz w:val="20"/>
                <w:szCs w:val="20"/>
                <w:lang w:val="ka-GE"/>
              </w:rPr>
            </w:pPr>
            <w:r w:rsidRPr="00344E84">
              <w:rPr>
                <w:color w:val="000000" w:themeColor="text1"/>
                <w:sz w:val="20"/>
                <w:szCs w:val="20"/>
              </w:rPr>
              <w:t>α</w:t>
            </w:r>
            <w:r w:rsidRPr="00344E84">
              <w:rPr>
                <w:color w:val="000000" w:themeColor="text1"/>
                <w:sz w:val="20"/>
                <w:szCs w:val="20"/>
                <w:lang w:val="ka-GE"/>
              </w:rPr>
              <w:t xml:space="preserve"> </w:t>
            </w:r>
            <w:r w:rsidRPr="00344E84">
              <w:rPr>
                <w:rFonts w:ascii="Sylfaen" w:hAnsi="Sylfaen" w:cs="Sylfaen"/>
                <w:color w:val="000000" w:themeColor="text1"/>
                <w:sz w:val="20"/>
                <w:szCs w:val="20"/>
                <w:lang w:val="ka-GE"/>
              </w:rPr>
              <w:t>ამილაზა</w:t>
            </w:r>
          </w:p>
        </w:tc>
        <w:tc>
          <w:tcPr>
            <w:tcW w:w="756" w:type="pct"/>
            <w:tcBorders>
              <w:left w:val="single" w:sz="4" w:space="0" w:color="auto"/>
              <w:bottom w:val="single" w:sz="4" w:space="0" w:color="auto"/>
            </w:tcBorders>
          </w:tcPr>
          <w:p w:rsidR="00F872FC" w:rsidRPr="00344E84" w:rsidRDefault="00F872FC" w:rsidP="00416ADF">
            <w:pPr>
              <w:spacing w:line="360" w:lineRule="auto"/>
              <w:rPr>
                <w:color w:val="000000" w:themeColor="text1"/>
                <w:sz w:val="20"/>
                <w:szCs w:val="20"/>
                <w:lang w:val="ka-GE"/>
              </w:rPr>
            </w:pPr>
          </w:p>
        </w:tc>
        <w:tc>
          <w:tcPr>
            <w:tcW w:w="1069" w:type="pct"/>
            <w:tcBorders>
              <w:bottom w:val="single" w:sz="4" w:space="0" w:color="auto"/>
              <w:right w:val="single" w:sz="4" w:space="0" w:color="auto"/>
            </w:tcBorders>
          </w:tcPr>
          <w:p w:rsidR="00F872FC" w:rsidRPr="00344E84" w:rsidRDefault="00F872FC" w:rsidP="00416ADF">
            <w:pPr>
              <w:spacing w:line="360" w:lineRule="auto"/>
              <w:rPr>
                <w:color w:val="000000" w:themeColor="text1"/>
                <w:sz w:val="20"/>
                <w:szCs w:val="20"/>
                <w:lang w:val="ka-GE"/>
              </w:rPr>
            </w:pPr>
            <w:r w:rsidRPr="00344E84">
              <w:rPr>
                <w:color w:val="000000" w:themeColor="text1"/>
                <w:sz w:val="20"/>
                <w:szCs w:val="20"/>
              </w:rPr>
              <w:t>α</w:t>
            </w:r>
            <w:r w:rsidRPr="00344E84">
              <w:rPr>
                <w:color w:val="000000" w:themeColor="text1"/>
                <w:sz w:val="20"/>
                <w:szCs w:val="20"/>
                <w:lang w:val="ka-GE"/>
              </w:rPr>
              <w:t xml:space="preserve"> – 1, 4 </w:t>
            </w:r>
            <w:r w:rsidRPr="00344E84">
              <w:rPr>
                <w:rFonts w:ascii="Sylfaen" w:hAnsi="Sylfaen" w:cs="Sylfaen"/>
                <w:color w:val="000000" w:themeColor="text1"/>
                <w:sz w:val="20"/>
                <w:szCs w:val="20"/>
                <w:lang w:val="ka-GE"/>
              </w:rPr>
              <w:t>ეკვრის</w:t>
            </w:r>
            <w:r w:rsidRPr="00344E84">
              <w:rPr>
                <w:color w:val="000000" w:themeColor="text1"/>
                <w:sz w:val="20"/>
                <w:szCs w:val="20"/>
                <w:lang w:val="ka-GE"/>
              </w:rPr>
              <w:t xml:space="preserve"> </w:t>
            </w:r>
            <w:r w:rsidR="00344E84">
              <w:rPr>
                <w:rFonts w:ascii="Sylfaen" w:hAnsi="Sylfaen"/>
                <w:color w:val="000000" w:themeColor="text1"/>
                <w:sz w:val="20"/>
                <w:szCs w:val="20"/>
                <w:lang w:val="ka-GE"/>
              </w:rPr>
              <w:t xml:space="preserve">                                               </w:t>
            </w:r>
            <w:r w:rsidRPr="00344E84">
              <w:rPr>
                <w:color w:val="000000" w:themeColor="text1"/>
                <w:sz w:val="20"/>
                <w:szCs w:val="20"/>
                <w:lang w:val="ka-GE"/>
              </w:rPr>
              <w:t xml:space="preserve"> </w:t>
            </w:r>
            <w:r w:rsidRPr="00344E84">
              <w:rPr>
                <w:rFonts w:ascii="Sylfaen" w:hAnsi="Sylfaen" w:cs="Sylfaen"/>
                <w:color w:val="000000" w:themeColor="text1"/>
                <w:sz w:val="20"/>
                <w:szCs w:val="20"/>
                <w:lang w:val="ka-GE"/>
              </w:rPr>
              <w:t>სახამებელში</w:t>
            </w:r>
          </w:p>
        </w:tc>
        <w:tc>
          <w:tcPr>
            <w:tcW w:w="117" w:type="pct"/>
            <w:gridSpan w:val="2"/>
            <w:tcBorders>
              <w:left w:val="single" w:sz="4" w:space="0" w:color="auto"/>
              <w:bottom w:val="single" w:sz="4" w:space="0" w:color="auto"/>
            </w:tcBorders>
          </w:tcPr>
          <w:p w:rsidR="00F872FC" w:rsidRDefault="00F872FC" w:rsidP="00416ADF">
            <w:pPr>
              <w:spacing w:line="360" w:lineRule="auto"/>
              <w:rPr>
                <w:color w:val="000000" w:themeColor="text1"/>
                <w:sz w:val="20"/>
                <w:szCs w:val="20"/>
                <w:lang w:val="ka-GE"/>
              </w:rPr>
            </w:pPr>
          </w:p>
          <w:p w:rsidR="00F872FC" w:rsidRPr="0020181E" w:rsidRDefault="00F872FC" w:rsidP="00416ADF">
            <w:pPr>
              <w:spacing w:line="360" w:lineRule="auto"/>
              <w:rPr>
                <w:color w:val="000000" w:themeColor="text1"/>
                <w:sz w:val="20"/>
                <w:szCs w:val="20"/>
                <w:lang w:val="ka-GE"/>
              </w:rPr>
            </w:pPr>
          </w:p>
        </w:tc>
        <w:tc>
          <w:tcPr>
            <w:tcW w:w="2210" w:type="pct"/>
            <w:gridSpan w:val="2"/>
            <w:tcBorders>
              <w:bottom w:val="single" w:sz="4" w:space="0" w:color="auto"/>
              <w:right w:val="single" w:sz="4" w:space="0" w:color="auto"/>
            </w:tcBorders>
          </w:tcPr>
          <w:p w:rsidR="00F872FC" w:rsidRPr="0020181E" w:rsidRDefault="00F872FC" w:rsidP="00416ADF">
            <w:pPr>
              <w:spacing w:line="360" w:lineRule="auto"/>
              <w:rPr>
                <w:rFonts w:ascii="Sylfaen" w:hAnsi="Sylfaen"/>
                <w:color w:val="000000" w:themeColor="text1"/>
                <w:sz w:val="20"/>
                <w:szCs w:val="20"/>
                <w:lang w:val="ka-GE"/>
              </w:rPr>
            </w:pPr>
            <w:r w:rsidRPr="0020181E">
              <w:rPr>
                <w:rFonts w:ascii="Sylfaen" w:hAnsi="Sylfaen"/>
                <w:color w:val="000000" w:themeColor="text1"/>
                <w:sz w:val="20"/>
                <w:szCs w:val="20"/>
                <w:lang w:val="ka-GE"/>
              </w:rPr>
              <w:t>გლუკოზა, მალოზა, იზომალტოზა.</w:t>
            </w:r>
          </w:p>
        </w:tc>
        <w:tc>
          <w:tcPr>
            <w:tcW w:w="112" w:type="pct"/>
            <w:gridSpan w:val="2"/>
            <w:tcBorders>
              <w:left w:val="single" w:sz="4" w:space="0" w:color="auto"/>
            </w:tcBorders>
          </w:tcPr>
          <w:p w:rsidR="00F872FC" w:rsidRPr="005852C5" w:rsidRDefault="00F872FC" w:rsidP="00416ADF">
            <w:pPr>
              <w:spacing w:line="360" w:lineRule="auto"/>
              <w:rPr>
                <w:color w:val="000000" w:themeColor="text1"/>
              </w:rPr>
            </w:pPr>
          </w:p>
        </w:tc>
      </w:tr>
      <w:tr w:rsidR="00F872FC" w:rsidRPr="005852C5" w:rsidTr="00344E84">
        <w:trPr>
          <w:trHeight w:val="275"/>
        </w:trPr>
        <w:tc>
          <w:tcPr>
            <w:tcW w:w="736" w:type="pct"/>
            <w:gridSpan w:val="2"/>
            <w:tcBorders>
              <w:top w:val="single" w:sz="4" w:space="0" w:color="auto"/>
              <w:left w:val="single" w:sz="4" w:space="0" w:color="auto"/>
              <w:bottom w:val="single" w:sz="4" w:space="0" w:color="auto"/>
            </w:tcBorders>
            <w:noWrap/>
          </w:tcPr>
          <w:p w:rsidR="00F872FC" w:rsidRPr="00344E84" w:rsidRDefault="00F872FC" w:rsidP="00416ADF">
            <w:pPr>
              <w:spacing w:line="360" w:lineRule="auto"/>
              <w:rPr>
                <w:rFonts w:ascii="Sylfaen" w:hAnsi="Sylfaen"/>
                <w:color w:val="000000" w:themeColor="text1"/>
                <w:sz w:val="20"/>
                <w:szCs w:val="20"/>
                <w:lang w:val="ka-GE"/>
              </w:rPr>
            </w:pPr>
            <w:r w:rsidRPr="00344E84">
              <w:rPr>
                <w:rFonts w:ascii="Sylfaen" w:hAnsi="Sylfaen"/>
                <w:color w:val="000000" w:themeColor="text1"/>
                <w:sz w:val="20"/>
                <w:szCs w:val="20"/>
                <w:lang w:val="ka-GE"/>
              </w:rPr>
              <w:t xml:space="preserve">მალტაზა </w:t>
            </w:r>
          </w:p>
        </w:tc>
        <w:tc>
          <w:tcPr>
            <w:tcW w:w="756" w:type="pct"/>
            <w:tcBorders>
              <w:top w:val="single" w:sz="4" w:space="0" w:color="auto"/>
              <w:left w:val="single" w:sz="4" w:space="0" w:color="auto"/>
              <w:bottom w:val="single" w:sz="4" w:space="0" w:color="auto"/>
            </w:tcBorders>
          </w:tcPr>
          <w:p w:rsidR="00F872FC" w:rsidRPr="00344E84" w:rsidRDefault="00F872FC" w:rsidP="00416ADF">
            <w:pPr>
              <w:spacing w:line="360" w:lineRule="auto"/>
              <w:rPr>
                <w:rFonts w:ascii="Sylfaen" w:hAnsi="Sylfaen"/>
                <w:color w:val="000000" w:themeColor="text1"/>
                <w:sz w:val="20"/>
                <w:szCs w:val="20"/>
                <w:lang w:val="ka-GE"/>
              </w:rPr>
            </w:pPr>
          </w:p>
        </w:tc>
        <w:tc>
          <w:tcPr>
            <w:tcW w:w="1069" w:type="pct"/>
            <w:tcBorders>
              <w:top w:val="single" w:sz="4" w:space="0" w:color="auto"/>
              <w:bottom w:val="single" w:sz="4" w:space="0" w:color="auto"/>
              <w:right w:val="single" w:sz="4" w:space="0" w:color="auto"/>
            </w:tcBorders>
          </w:tcPr>
          <w:p w:rsidR="00F872FC" w:rsidRPr="00344E84" w:rsidRDefault="00F872FC" w:rsidP="00416ADF">
            <w:pPr>
              <w:spacing w:line="360" w:lineRule="auto"/>
              <w:rPr>
                <w:rFonts w:ascii="Sylfaen" w:hAnsi="Sylfaen"/>
                <w:color w:val="000000" w:themeColor="text1"/>
                <w:sz w:val="20"/>
                <w:szCs w:val="20"/>
              </w:rPr>
            </w:pPr>
            <w:r w:rsidRPr="00344E84">
              <w:rPr>
                <w:color w:val="000000" w:themeColor="text1"/>
                <w:sz w:val="20"/>
                <w:szCs w:val="20"/>
              </w:rPr>
              <w:t>α</w:t>
            </w:r>
            <w:r w:rsidRPr="00344E84">
              <w:rPr>
                <w:color w:val="000000" w:themeColor="text1"/>
                <w:sz w:val="20"/>
                <w:szCs w:val="20"/>
                <w:lang w:val="ka-GE"/>
              </w:rPr>
              <w:t xml:space="preserve"> – 1, 4</w:t>
            </w:r>
            <w:r w:rsidRPr="00344E84">
              <w:rPr>
                <w:rFonts w:ascii="Sylfaen" w:hAnsi="Sylfaen"/>
                <w:color w:val="000000" w:themeColor="text1"/>
                <w:sz w:val="20"/>
                <w:szCs w:val="20"/>
                <w:lang w:val="ka-GE"/>
              </w:rPr>
              <w:t xml:space="preserve"> ეკვრის მალტოზში</w:t>
            </w:r>
            <w:r w:rsidR="00344E84" w:rsidRPr="00344E84">
              <w:rPr>
                <w:rFonts w:ascii="Sylfaen" w:hAnsi="Sylfaen"/>
                <w:color w:val="000000" w:themeColor="text1"/>
                <w:sz w:val="20"/>
                <w:szCs w:val="20"/>
                <w:lang w:val="ka-GE"/>
              </w:rPr>
              <w:t xml:space="preserve"> და მალტოტრიოზში</w:t>
            </w:r>
          </w:p>
        </w:tc>
        <w:tc>
          <w:tcPr>
            <w:tcW w:w="117" w:type="pct"/>
            <w:gridSpan w:val="2"/>
            <w:tcBorders>
              <w:top w:val="single" w:sz="4" w:space="0" w:color="auto"/>
              <w:left w:val="single" w:sz="4" w:space="0" w:color="auto"/>
              <w:bottom w:val="single" w:sz="4" w:space="0" w:color="auto"/>
            </w:tcBorders>
          </w:tcPr>
          <w:p w:rsidR="00F872FC" w:rsidRDefault="00F872FC" w:rsidP="00416ADF">
            <w:pPr>
              <w:spacing w:line="360" w:lineRule="auto"/>
              <w:rPr>
                <w:rFonts w:ascii="Sylfaen" w:hAnsi="Sylfaen"/>
                <w:color w:val="000000" w:themeColor="text1"/>
              </w:rPr>
            </w:pPr>
          </w:p>
          <w:p w:rsidR="00F872FC" w:rsidRPr="0020181E" w:rsidRDefault="00F872FC" w:rsidP="00416ADF">
            <w:pPr>
              <w:spacing w:line="360" w:lineRule="auto"/>
              <w:rPr>
                <w:rFonts w:ascii="Sylfaen" w:hAnsi="Sylfaen"/>
                <w:color w:val="000000" w:themeColor="text1"/>
              </w:rPr>
            </w:pPr>
          </w:p>
        </w:tc>
        <w:tc>
          <w:tcPr>
            <w:tcW w:w="2210" w:type="pct"/>
            <w:gridSpan w:val="2"/>
            <w:tcBorders>
              <w:top w:val="single" w:sz="4" w:space="0" w:color="auto"/>
              <w:bottom w:val="single" w:sz="4" w:space="0" w:color="auto"/>
              <w:right w:val="single" w:sz="4" w:space="0" w:color="auto"/>
            </w:tcBorders>
          </w:tcPr>
          <w:p w:rsidR="00F872FC" w:rsidRPr="005852C5" w:rsidRDefault="00344E84" w:rsidP="00416ADF">
            <w:pPr>
              <w:spacing w:line="360" w:lineRule="auto"/>
              <w:rPr>
                <w:color w:val="000000" w:themeColor="text1"/>
              </w:rPr>
            </w:pPr>
            <w:r w:rsidRPr="0020181E">
              <w:rPr>
                <w:rFonts w:ascii="Sylfaen" w:hAnsi="Sylfaen"/>
                <w:color w:val="000000" w:themeColor="text1"/>
                <w:sz w:val="20"/>
                <w:szCs w:val="20"/>
                <w:lang w:val="ka-GE"/>
              </w:rPr>
              <w:t>გლუკოზა, მალ</w:t>
            </w:r>
            <w:r>
              <w:rPr>
                <w:rFonts w:ascii="Sylfaen" w:hAnsi="Sylfaen"/>
                <w:color w:val="000000" w:themeColor="text1"/>
                <w:sz w:val="20"/>
                <w:szCs w:val="20"/>
                <w:lang w:val="ka-GE"/>
              </w:rPr>
              <w:t>ტ</w:t>
            </w:r>
            <w:r w:rsidRPr="0020181E">
              <w:rPr>
                <w:rFonts w:ascii="Sylfaen" w:hAnsi="Sylfaen"/>
                <w:color w:val="000000" w:themeColor="text1"/>
                <w:sz w:val="20"/>
                <w:szCs w:val="20"/>
                <w:lang w:val="ka-GE"/>
              </w:rPr>
              <w:t>ოზა</w:t>
            </w:r>
            <w:r>
              <w:rPr>
                <w:rFonts w:ascii="Sylfaen" w:hAnsi="Sylfaen"/>
                <w:color w:val="000000" w:themeColor="text1"/>
                <w:sz w:val="20"/>
                <w:szCs w:val="20"/>
                <w:lang w:val="ka-GE"/>
              </w:rPr>
              <w:t>.</w:t>
            </w:r>
          </w:p>
        </w:tc>
        <w:tc>
          <w:tcPr>
            <w:tcW w:w="112" w:type="pct"/>
            <w:gridSpan w:val="2"/>
            <w:tcBorders>
              <w:left w:val="single" w:sz="4" w:space="0" w:color="auto"/>
            </w:tcBorders>
          </w:tcPr>
          <w:p w:rsidR="00F872FC" w:rsidRPr="005852C5" w:rsidRDefault="00F872FC" w:rsidP="00416ADF">
            <w:pPr>
              <w:spacing w:line="360" w:lineRule="auto"/>
              <w:rPr>
                <w:color w:val="000000" w:themeColor="text1"/>
              </w:rPr>
            </w:pPr>
          </w:p>
        </w:tc>
      </w:tr>
      <w:tr w:rsidR="00F872FC" w:rsidRPr="005852C5" w:rsidTr="00344E84">
        <w:trPr>
          <w:trHeight w:val="275"/>
        </w:trPr>
        <w:tc>
          <w:tcPr>
            <w:tcW w:w="736" w:type="pct"/>
            <w:gridSpan w:val="2"/>
            <w:tcBorders>
              <w:top w:val="single" w:sz="4" w:space="0" w:color="auto"/>
              <w:left w:val="single" w:sz="4" w:space="0" w:color="auto"/>
              <w:bottom w:val="single" w:sz="4" w:space="0" w:color="auto"/>
            </w:tcBorders>
            <w:noWrap/>
          </w:tcPr>
          <w:p w:rsidR="00F872FC" w:rsidRPr="00344E84" w:rsidRDefault="00F872FC" w:rsidP="00416ADF">
            <w:pPr>
              <w:spacing w:line="360" w:lineRule="auto"/>
              <w:rPr>
                <w:color w:val="000000" w:themeColor="text1"/>
                <w:sz w:val="20"/>
                <w:szCs w:val="20"/>
              </w:rPr>
            </w:pPr>
            <w:r w:rsidRPr="00344E84">
              <w:rPr>
                <w:rFonts w:ascii="Sylfaen" w:hAnsi="Sylfaen"/>
                <w:color w:val="000000" w:themeColor="text1"/>
                <w:sz w:val="20"/>
                <w:szCs w:val="20"/>
                <w:lang w:val="ka-GE"/>
              </w:rPr>
              <w:t>იზომალტაზა</w:t>
            </w:r>
            <w:r w:rsidRPr="00344E84">
              <w:rPr>
                <w:color w:val="000000" w:themeColor="text1"/>
                <w:sz w:val="20"/>
                <w:szCs w:val="20"/>
              </w:rPr>
              <w:t xml:space="preserve"> </w:t>
            </w:r>
          </w:p>
        </w:tc>
        <w:tc>
          <w:tcPr>
            <w:tcW w:w="756" w:type="pct"/>
            <w:tcBorders>
              <w:top w:val="single" w:sz="4" w:space="0" w:color="auto"/>
              <w:left w:val="single" w:sz="4" w:space="0" w:color="auto"/>
              <w:bottom w:val="single" w:sz="4" w:space="0" w:color="auto"/>
            </w:tcBorders>
          </w:tcPr>
          <w:p w:rsidR="00F872FC" w:rsidRPr="00344E84" w:rsidRDefault="00F872FC" w:rsidP="00416ADF">
            <w:pPr>
              <w:spacing w:line="360" w:lineRule="auto"/>
              <w:rPr>
                <w:color w:val="000000" w:themeColor="text1"/>
                <w:sz w:val="20"/>
                <w:szCs w:val="20"/>
              </w:rPr>
            </w:pPr>
          </w:p>
        </w:tc>
        <w:tc>
          <w:tcPr>
            <w:tcW w:w="1069" w:type="pct"/>
            <w:tcBorders>
              <w:top w:val="single" w:sz="4" w:space="0" w:color="auto"/>
              <w:bottom w:val="single" w:sz="4" w:space="0" w:color="auto"/>
              <w:right w:val="single" w:sz="4" w:space="0" w:color="auto"/>
            </w:tcBorders>
          </w:tcPr>
          <w:p w:rsidR="00F872FC" w:rsidRPr="00344E84" w:rsidRDefault="00344E84" w:rsidP="00416ADF">
            <w:pPr>
              <w:spacing w:line="360" w:lineRule="auto"/>
              <w:rPr>
                <w:rFonts w:ascii="Sylfaen" w:hAnsi="Sylfaen"/>
                <w:color w:val="000000" w:themeColor="text1"/>
                <w:sz w:val="20"/>
                <w:szCs w:val="20"/>
                <w:lang w:val="ka-GE"/>
              </w:rPr>
            </w:pPr>
            <w:r w:rsidRPr="00344E84">
              <w:rPr>
                <w:color w:val="000000" w:themeColor="text1"/>
                <w:sz w:val="20"/>
                <w:szCs w:val="20"/>
              </w:rPr>
              <w:t>α</w:t>
            </w:r>
            <w:r w:rsidRPr="00344E84">
              <w:rPr>
                <w:color w:val="000000" w:themeColor="text1"/>
                <w:sz w:val="20"/>
                <w:szCs w:val="20"/>
                <w:lang w:val="ka-GE"/>
              </w:rPr>
              <w:t xml:space="preserve"> – 1, 4</w:t>
            </w:r>
            <w:r w:rsidRPr="00344E84">
              <w:rPr>
                <w:rFonts w:ascii="Sylfaen" w:hAnsi="Sylfaen"/>
                <w:color w:val="000000" w:themeColor="text1"/>
                <w:sz w:val="20"/>
                <w:szCs w:val="20"/>
                <w:lang w:val="ka-GE"/>
              </w:rPr>
              <w:t xml:space="preserve"> ეკვრის სახამებელსა და იზომალტოზში</w:t>
            </w:r>
          </w:p>
        </w:tc>
        <w:tc>
          <w:tcPr>
            <w:tcW w:w="117" w:type="pct"/>
            <w:gridSpan w:val="2"/>
            <w:tcBorders>
              <w:top w:val="single" w:sz="4" w:space="0" w:color="auto"/>
              <w:left w:val="single" w:sz="4" w:space="0" w:color="auto"/>
              <w:bottom w:val="single" w:sz="4" w:space="0" w:color="auto"/>
            </w:tcBorders>
          </w:tcPr>
          <w:p w:rsidR="00F872FC" w:rsidRPr="00F872FC" w:rsidRDefault="00F872FC" w:rsidP="00416ADF">
            <w:pPr>
              <w:spacing w:line="360" w:lineRule="auto"/>
              <w:rPr>
                <w:rFonts w:ascii="Sylfaen" w:hAnsi="Sylfaen"/>
                <w:color w:val="000000" w:themeColor="text1"/>
                <w:lang w:val="ka-GE"/>
              </w:rPr>
            </w:pPr>
          </w:p>
        </w:tc>
        <w:tc>
          <w:tcPr>
            <w:tcW w:w="2210" w:type="pct"/>
            <w:gridSpan w:val="2"/>
            <w:tcBorders>
              <w:top w:val="single" w:sz="4" w:space="0" w:color="auto"/>
              <w:bottom w:val="single" w:sz="4" w:space="0" w:color="auto"/>
              <w:right w:val="single" w:sz="4" w:space="0" w:color="auto"/>
            </w:tcBorders>
          </w:tcPr>
          <w:p w:rsidR="00F872FC" w:rsidRPr="005852C5" w:rsidRDefault="00344E84" w:rsidP="00416ADF">
            <w:pPr>
              <w:spacing w:line="360" w:lineRule="auto"/>
              <w:rPr>
                <w:color w:val="000000" w:themeColor="text1"/>
              </w:rPr>
            </w:pPr>
            <w:r w:rsidRPr="0020181E">
              <w:rPr>
                <w:rFonts w:ascii="Sylfaen" w:hAnsi="Sylfaen"/>
                <w:color w:val="000000" w:themeColor="text1"/>
                <w:sz w:val="20"/>
                <w:szCs w:val="20"/>
                <w:lang w:val="ka-GE"/>
              </w:rPr>
              <w:t>გლუკოზა</w:t>
            </w:r>
            <w:r>
              <w:rPr>
                <w:rFonts w:ascii="Sylfaen" w:hAnsi="Sylfaen"/>
                <w:color w:val="000000" w:themeColor="text1"/>
                <w:sz w:val="20"/>
                <w:szCs w:val="20"/>
                <w:lang w:val="ka-GE"/>
              </w:rPr>
              <w:t>.</w:t>
            </w:r>
          </w:p>
        </w:tc>
        <w:tc>
          <w:tcPr>
            <w:tcW w:w="112" w:type="pct"/>
            <w:gridSpan w:val="2"/>
            <w:tcBorders>
              <w:left w:val="single" w:sz="4" w:space="0" w:color="auto"/>
            </w:tcBorders>
          </w:tcPr>
          <w:p w:rsidR="00F872FC" w:rsidRPr="005852C5" w:rsidRDefault="00F872FC" w:rsidP="00416ADF">
            <w:pPr>
              <w:spacing w:line="360" w:lineRule="auto"/>
              <w:rPr>
                <w:color w:val="000000" w:themeColor="text1"/>
              </w:rPr>
            </w:pPr>
          </w:p>
        </w:tc>
      </w:tr>
      <w:tr w:rsidR="00F872FC" w:rsidRPr="005852C5" w:rsidTr="00344E84">
        <w:trPr>
          <w:trHeight w:val="227"/>
        </w:trPr>
        <w:tc>
          <w:tcPr>
            <w:tcW w:w="736" w:type="pct"/>
            <w:gridSpan w:val="2"/>
            <w:tcBorders>
              <w:top w:val="single" w:sz="4" w:space="0" w:color="auto"/>
              <w:left w:val="single" w:sz="4" w:space="0" w:color="auto"/>
              <w:bottom w:val="single" w:sz="4" w:space="0" w:color="auto"/>
            </w:tcBorders>
            <w:noWrap/>
          </w:tcPr>
          <w:p w:rsidR="00F872FC" w:rsidRPr="0020181E" w:rsidRDefault="00344E84" w:rsidP="00416ADF">
            <w:pPr>
              <w:spacing w:line="360" w:lineRule="auto"/>
              <w:rPr>
                <w:rFonts w:ascii="Sylfaen" w:hAnsi="Sylfaen"/>
                <w:color w:val="000000" w:themeColor="text1"/>
                <w:sz w:val="20"/>
                <w:szCs w:val="20"/>
                <w:lang w:val="ka-GE"/>
              </w:rPr>
            </w:pPr>
            <w:r>
              <w:rPr>
                <w:rFonts w:ascii="Sylfaen" w:hAnsi="Sylfaen"/>
                <w:color w:val="000000" w:themeColor="text1"/>
                <w:sz w:val="20"/>
                <w:szCs w:val="20"/>
                <w:lang w:val="ka-GE"/>
              </w:rPr>
              <w:t>საქარა</w:t>
            </w:r>
            <w:r w:rsidR="00F872FC" w:rsidRPr="0020181E">
              <w:rPr>
                <w:rFonts w:ascii="Sylfaen" w:hAnsi="Sylfaen"/>
                <w:color w:val="000000" w:themeColor="text1"/>
                <w:sz w:val="20"/>
                <w:szCs w:val="20"/>
                <w:lang w:val="ka-GE"/>
              </w:rPr>
              <w:t>ზა</w:t>
            </w:r>
            <w:r w:rsidR="00F872FC">
              <w:rPr>
                <w:rFonts w:ascii="Sylfaen" w:hAnsi="Sylfaen"/>
                <w:color w:val="000000" w:themeColor="text1"/>
                <w:sz w:val="20"/>
                <w:szCs w:val="20"/>
                <w:lang w:val="ka-GE"/>
              </w:rPr>
              <w:t xml:space="preserve"> </w:t>
            </w:r>
          </w:p>
        </w:tc>
        <w:tc>
          <w:tcPr>
            <w:tcW w:w="756" w:type="pct"/>
            <w:tcBorders>
              <w:top w:val="single" w:sz="4" w:space="0" w:color="auto"/>
              <w:left w:val="single" w:sz="4" w:space="0" w:color="auto"/>
              <w:bottom w:val="single" w:sz="4" w:space="0" w:color="auto"/>
            </w:tcBorders>
          </w:tcPr>
          <w:p w:rsidR="00F872FC" w:rsidRPr="0020181E" w:rsidRDefault="00F872FC" w:rsidP="00416ADF">
            <w:pPr>
              <w:spacing w:line="360" w:lineRule="auto"/>
              <w:rPr>
                <w:rFonts w:ascii="Sylfaen" w:hAnsi="Sylfaen"/>
                <w:color w:val="000000" w:themeColor="text1"/>
                <w:sz w:val="20"/>
                <w:szCs w:val="20"/>
                <w:lang w:val="ka-GE"/>
              </w:rPr>
            </w:pPr>
          </w:p>
        </w:tc>
        <w:tc>
          <w:tcPr>
            <w:tcW w:w="1069" w:type="pct"/>
            <w:tcBorders>
              <w:top w:val="single" w:sz="4" w:space="0" w:color="auto"/>
              <w:bottom w:val="single" w:sz="4" w:space="0" w:color="auto"/>
              <w:right w:val="single" w:sz="4" w:space="0" w:color="auto"/>
            </w:tcBorders>
          </w:tcPr>
          <w:p w:rsidR="00F872FC" w:rsidRPr="00344E84" w:rsidRDefault="00344E84" w:rsidP="00416ADF">
            <w:pPr>
              <w:spacing w:line="360" w:lineRule="auto"/>
              <w:rPr>
                <w:rFonts w:ascii="Sylfaen" w:hAnsi="Sylfaen"/>
                <w:color w:val="000000" w:themeColor="text1"/>
                <w:sz w:val="20"/>
                <w:szCs w:val="20"/>
                <w:lang w:val="ka-GE"/>
              </w:rPr>
            </w:pPr>
            <w:r>
              <w:rPr>
                <w:rFonts w:ascii="Sylfaen" w:hAnsi="Sylfaen"/>
                <w:color w:val="000000" w:themeColor="text1"/>
                <w:sz w:val="20"/>
                <w:szCs w:val="20"/>
                <w:lang w:val="ka-GE"/>
              </w:rPr>
              <w:t>საქაროზა</w:t>
            </w:r>
          </w:p>
        </w:tc>
        <w:tc>
          <w:tcPr>
            <w:tcW w:w="117" w:type="pct"/>
            <w:gridSpan w:val="2"/>
            <w:tcBorders>
              <w:top w:val="single" w:sz="4" w:space="0" w:color="auto"/>
              <w:left w:val="single" w:sz="4" w:space="0" w:color="auto"/>
              <w:bottom w:val="single" w:sz="4" w:space="0" w:color="auto"/>
            </w:tcBorders>
          </w:tcPr>
          <w:p w:rsidR="00F872FC" w:rsidRPr="005852C5" w:rsidRDefault="00F872FC" w:rsidP="00416ADF">
            <w:pPr>
              <w:spacing w:line="360" w:lineRule="auto"/>
              <w:rPr>
                <w:color w:val="000000" w:themeColor="text1"/>
              </w:rPr>
            </w:pPr>
          </w:p>
        </w:tc>
        <w:tc>
          <w:tcPr>
            <w:tcW w:w="2210" w:type="pct"/>
            <w:gridSpan w:val="2"/>
            <w:tcBorders>
              <w:top w:val="single" w:sz="4" w:space="0" w:color="auto"/>
              <w:bottom w:val="single" w:sz="4" w:space="0" w:color="auto"/>
              <w:right w:val="single" w:sz="4" w:space="0" w:color="auto"/>
            </w:tcBorders>
          </w:tcPr>
          <w:p w:rsidR="00F872FC" w:rsidRPr="005852C5" w:rsidRDefault="00344E84" w:rsidP="00416ADF">
            <w:pPr>
              <w:spacing w:line="360" w:lineRule="auto"/>
              <w:rPr>
                <w:color w:val="000000" w:themeColor="text1"/>
              </w:rPr>
            </w:pPr>
            <w:r w:rsidRPr="0020181E">
              <w:rPr>
                <w:rFonts w:ascii="Sylfaen" w:hAnsi="Sylfaen"/>
                <w:color w:val="000000" w:themeColor="text1"/>
                <w:sz w:val="20"/>
                <w:szCs w:val="20"/>
                <w:lang w:val="ka-GE"/>
              </w:rPr>
              <w:t>გლუკოზა</w:t>
            </w:r>
            <w:r>
              <w:rPr>
                <w:rFonts w:ascii="Sylfaen" w:hAnsi="Sylfaen"/>
                <w:color w:val="000000" w:themeColor="text1"/>
                <w:sz w:val="20"/>
                <w:szCs w:val="20"/>
                <w:lang w:val="ka-GE"/>
              </w:rPr>
              <w:t>, ფრუქტოზა.</w:t>
            </w:r>
          </w:p>
        </w:tc>
        <w:tc>
          <w:tcPr>
            <w:tcW w:w="112" w:type="pct"/>
            <w:gridSpan w:val="2"/>
            <w:tcBorders>
              <w:left w:val="single" w:sz="4" w:space="0" w:color="auto"/>
            </w:tcBorders>
          </w:tcPr>
          <w:p w:rsidR="00F872FC" w:rsidRPr="005852C5" w:rsidRDefault="00F872FC" w:rsidP="00416ADF">
            <w:pPr>
              <w:spacing w:line="360" w:lineRule="auto"/>
              <w:rPr>
                <w:color w:val="000000" w:themeColor="text1"/>
              </w:rPr>
            </w:pPr>
          </w:p>
        </w:tc>
      </w:tr>
      <w:tr w:rsidR="00F872FC" w:rsidRPr="005852C5" w:rsidTr="00344E84">
        <w:trPr>
          <w:trHeight w:val="285"/>
        </w:trPr>
        <w:tc>
          <w:tcPr>
            <w:tcW w:w="736" w:type="pct"/>
            <w:gridSpan w:val="2"/>
            <w:tcBorders>
              <w:top w:val="single" w:sz="4" w:space="0" w:color="auto"/>
              <w:left w:val="single" w:sz="4" w:space="0" w:color="auto"/>
              <w:bottom w:val="single" w:sz="4" w:space="0" w:color="auto"/>
            </w:tcBorders>
            <w:noWrap/>
          </w:tcPr>
          <w:p w:rsidR="00F872FC" w:rsidRPr="0020181E" w:rsidRDefault="00344E84" w:rsidP="00416ADF">
            <w:pPr>
              <w:spacing w:line="360" w:lineRule="auto"/>
              <w:rPr>
                <w:rFonts w:ascii="Sylfaen" w:hAnsi="Sylfaen"/>
                <w:color w:val="000000" w:themeColor="text1"/>
                <w:sz w:val="20"/>
                <w:szCs w:val="20"/>
                <w:lang w:val="ka-GE"/>
              </w:rPr>
            </w:pPr>
            <w:r w:rsidRPr="0020181E">
              <w:rPr>
                <w:rFonts w:ascii="Sylfaen" w:hAnsi="Sylfaen"/>
                <w:color w:val="000000" w:themeColor="text1"/>
                <w:sz w:val="20"/>
                <w:szCs w:val="20"/>
                <w:lang w:val="ka-GE"/>
              </w:rPr>
              <w:t>ლაქტაზა</w:t>
            </w:r>
          </w:p>
        </w:tc>
        <w:tc>
          <w:tcPr>
            <w:tcW w:w="756" w:type="pct"/>
            <w:tcBorders>
              <w:top w:val="single" w:sz="4" w:space="0" w:color="auto"/>
              <w:left w:val="single" w:sz="4" w:space="0" w:color="auto"/>
              <w:bottom w:val="single" w:sz="4" w:space="0" w:color="auto"/>
            </w:tcBorders>
          </w:tcPr>
          <w:p w:rsidR="00F872FC" w:rsidRPr="0020181E" w:rsidRDefault="00F872FC" w:rsidP="00416ADF">
            <w:pPr>
              <w:spacing w:line="360" w:lineRule="auto"/>
              <w:rPr>
                <w:rFonts w:ascii="Sylfaen" w:hAnsi="Sylfaen"/>
                <w:color w:val="000000" w:themeColor="text1"/>
                <w:sz w:val="20"/>
                <w:szCs w:val="20"/>
                <w:lang w:val="ka-GE"/>
              </w:rPr>
            </w:pPr>
          </w:p>
        </w:tc>
        <w:tc>
          <w:tcPr>
            <w:tcW w:w="1069" w:type="pct"/>
            <w:tcBorders>
              <w:top w:val="single" w:sz="4" w:space="0" w:color="auto"/>
              <w:bottom w:val="single" w:sz="4" w:space="0" w:color="auto"/>
              <w:right w:val="single" w:sz="4" w:space="0" w:color="auto"/>
            </w:tcBorders>
          </w:tcPr>
          <w:p w:rsidR="00F872FC" w:rsidRPr="00344E84" w:rsidRDefault="00344E84" w:rsidP="00416ADF">
            <w:pPr>
              <w:spacing w:line="360" w:lineRule="auto"/>
              <w:rPr>
                <w:rFonts w:ascii="Sylfaen" w:hAnsi="Sylfaen"/>
                <w:color w:val="000000" w:themeColor="text1"/>
                <w:lang w:val="ka-GE"/>
              </w:rPr>
            </w:pPr>
            <w:r w:rsidRPr="00344E84">
              <w:rPr>
                <w:rFonts w:ascii="Sylfaen" w:hAnsi="Sylfaen"/>
                <w:color w:val="000000" w:themeColor="text1"/>
                <w:sz w:val="20"/>
                <w:szCs w:val="20"/>
                <w:lang w:val="ka-GE"/>
              </w:rPr>
              <w:t>ლაქტოზა</w:t>
            </w:r>
          </w:p>
        </w:tc>
        <w:tc>
          <w:tcPr>
            <w:tcW w:w="117" w:type="pct"/>
            <w:gridSpan w:val="2"/>
            <w:tcBorders>
              <w:top w:val="single" w:sz="4" w:space="0" w:color="auto"/>
              <w:left w:val="single" w:sz="4" w:space="0" w:color="auto"/>
              <w:bottom w:val="single" w:sz="4" w:space="0" w:color="auto"/>
            </w:tcBorders>
          </w:tcPr>
          <w:p w:rsidR="00F872FC" w:rsidRPr="005852C5" w:rsidRDefault="00F872FC" w:rsidP="00416ADF">
            <w:pPr>
              <w:spacing w:line="360" w:lineRule="auto"/>
              <w:rPr>
                <w:color w:val="000000" w:themeColor="text1"/>
              </w:rPr>
            </w:pPr>
          </w:p>
        </w:tc>
        <w:tc>
          <w:tcPr>
            <w:tcW w:w="2210" w:type="pct"/>
            <w:gridSpan w:val="2"/>
            <w:tcBorders>
              <w:top w:val="single" w:sz="4" w:space="0" w:color="auto"/>
              <w:bottom w:val="single" w:sz="4" w:space="0" w:color="auto"/>
              <w:right w:val="single" w:sz="4" w:space="0" w:color="auto"/>
            </w:tcBorders>
          </w:tcPr>
          <w:p w:rsidR="00F872FC" w:rsidRPr="005852C5" w:rsidRDefault="00344E84" w:rsidP="00416ADF">
            <w:pPr>
              <w:spacing w:line="360" w:lineRule="auto"/>
              <w:rPr>
                <w:color w:val="000000" w:themeColor="text1"/>
              </w:rPr>
            </w:pPr>
            <w:r w:rsidRPr="0020181E">
              <w:rPr>
                <w:rFonts w:ascii="Sylfaen" w:hAnsi="Sylfaen"/>
                <w:color w:val="000000" w:themeColor="text1"/>
                <w:sz w:val="20"/>
                <w:szCs w:val="20"/>
                <w:lang w:val="ka-GE"/>
              </w:rPr>
              <w:t>გლუკოზა</w:t>
            </w:r>
            <w:r>
              <w:rPr>
                <w:rFonts w:ascii="Sylfaen" w:hAnsi="Sylfaen"/>
                <w:color w:val="000000" w:themeColor="text1"/>
                <w:sz w:val="20"/>
                <w:szCs w:val="20"/>
                <w:lang w:val="ka-GE"/>
              </w:rPr>
              <w:t>, გალაქტოზა.</w:t>
            </w:r>
          </w:p>
        </w:tc>
        <w:tc>
          <w:tcPr>
            <w:tcW w:w="112" w:type="pct"/>
            <w:gridSpan w:val="2"/>
            <w:tcBorders>
              <w:left w:val="single" w:sz="4" w:space="0" w:color="auto"/>
            </w:tcBorders>
          </w:tcPr>
          <w:p w:rsidR="00F872FC" w:rsidRPr="005852C5" w:rsidRDefault="00F872FC" w:rsidP="00416ADF">
            <w:pPr>
              <w:spacing w:line="360" w:lineRule="auto"/>
              <w:rPr>
                <w:color w:val="000000" w:themeColor="text1"/>
              </w:rPr>
            </w:pPr>
          </w:p>
        </w:tc>
      </w:tr>
      <w:tr w:rsidR="00F872FC" w:rsidRPr="005852C5" w:rsidTr="00344E84">
        <w:trPr>
          <w:trHeight w:val="275"/>
        </w:trPr>
        <w:tc>
          <w:tcPr>
            <w:tcW w:w="736" w:type="pct"/>
            <w:gridSpan w:val="2"/>
            <w:tcBorders>
              <w:top w:val="single" w:sz="4" w:space="0" w:color="auto"/>
              <w:left w:val="single" w:sz="4" w:space="0" w:color="auto"/>
              <w:bottom w:val="single" w:sz="4" w:space="0" w:color="auto"/>
            </w:tcBorders>
            <w:noWrap/>
          </w:tcPr>
          <w:p w:rsidR="00F872FC" w:rsidRPr="0020181E" w:rsidRDefault="00344E84" w:rsidP="00416ADF">
            <w:pPr>
              <w:spacing w:line="360" w:lineRule="auto"/>
              <w:rPr>
                <w:rFonts w:ascii="Sylfaen" w:hAnsi="Sylfaen"/>
                <w:color w:val="000000" w:themeColor="text1"/>
                <w:sz w:val="20"/>
                <w:szCs w:val="20"/>
                <w:lang w:val="ka-GE"/>
              </w:rPr>
            </w:pPr>
            <w:r>
              <w:rPr>
                <w:rFonts w:ascii="Sylfaen" w:hAnsi="Sylfaen"/>
                <w:color w:val="000000" w:themeColor="text1"/>
                <w:sz w:val="20"/>
                <w:szCs w:val="20"/>
                <w:lang w:val="ka-GE"/>
              </w:rPr>
              <w:t>ტრეჰალაზა</w:t>
            </w:r>
          </w:p>
        </w:tc>
        <w:tc>
          <w:tcPr>
            <w:tcW w:w="756" w:type="pct"/>
            <w:tcBorders>
              <w:top w:val="single" w:sz="4" w:space="0" w:color="auto"/>
              <w:left w:val="single" w:sz="4" w:space="0" w:color="auto"/>
              <w:bottom w:val="single" w:sz="4" w:space="0" w:color="auto"/>
            </w:tcBorders>
          </w:tcPr>
          <w:p w:rsidR="00F872FC" w:rsidRPr="0020181E" w:rsidRDefault="00F872FC" w:rsidP="00416ADF">
            <w:pPr>
              <w:spacing w:line="360" w:lineRule="auto"/>
              <w:rPr>
                <w:rFonts w:ascii="Sylfaen" w:hAnsi="Sylfaen"/>
                <w:color w:val="000000" w:themeColor="text1"/>
                <w:sz w:val="20"/>
                <w:szCs w:val="20"/>
                <w:lang w:val="ka-GE"/>
              </w:rPr>
            </w:pPr>
          </w:p>
        </w:tc>
        <w:tc>
          <w:tcPr>
            <w:tcW w:w="1069" w:type="pct"/>
            <w:tcBorders>
              <w:top w:val="single" w:sz="4" w:space="0" w:color="auto"/>
              <w:bottom w:val="single" w:sz="4" w:space="0" w:color="auto"/>
              <w:right w:val="single" w:sz="4" w:space="0" w:color="auto"/>
            </w:tcBorders>
          </w:tcPr>
          <w:p w:rsidR="00F872FC" w:rsidRPr="00344E84" w:rsidRDefault="00344E84" w:rsidP="00416ADF">
            <w:pPr>
              <w:spacing w:line="360" w:lineRule="auto"/>
              <w:rPr>
                <w:color w:val="000000" w:themeColor="text1"/>
                <w:sz w:val="20"/>
                <w:szCs w:val="20"/>
              </w:rPr>
            </w:pPr>
            <w:r w:rsidRPr="00344E84">
              <w:rPr>
                <w:rFonts w:ascii="Sylfaen" w:hAnsi="Sylfaen"/>
                <w:color w:val="000000" w:themeColor="text1"/>
                <w:sz w:val="20"/>
                <w:szCs w:val="20"/>
                <w:lang w:val="ka-GE"/>
              </w:rPr>
              <w:t>ტრეჰალოზა</w:t>
            </w:r>
          </w:p>
        </w:tc>
        <w:tc>
          <w:tcPr>
            <w:tcW w:w="117" w:type="pct"/>
            <w:gridSpan w:val="2"/>
            <w:tcBorders>
              <w:top w:val="single" w:sz="4" w:space="0" w:color="auto"/>
              <w:left w:val="single" w:sz="4" w:space="0" w:color="auto"/>
              <w:bottom w:val="single" w:sz="4" w:space="0" w:color="auto"/>
            </w:tcBorders>
          </w:tcPr>
          <w:p w:rsidR="00F872FC" w:rsidRPr="005852C5" w:rsidRDefault="00F872FC" w:rsidP="00416ADF">
            <w:pPr>
              <w:spacing w:line="360" w:lineRule="auto"/>
              <w:rPr>
                <w:color w:val="000000" w:themeColor="text1"/>
              </w:rPr>
            </w:pPr>
          </w:p>
        </w:tc>
        <w:tc>
          <w:tcPr>
            <w:tcW w:w="2210" w:type="pct"/>
            <w:gridSpan w:val="2"/>
            <w:tcBorders>
              <w:top w:val="single" w:sz="4" w:space="0" w:color="auto"/>
              <w:bottom w:val="single" w:sz="4" w:space="0" w:color="auto"/>
              <w:right w:val="single" w:sz="4" w:space="0" w:color="auto"/>
            </w:tcBorders>
          </w:tcPr>
          <w:p w:rsidR="00F872FC" w:rsidRPr="005852C5" w:rsidRDefault="00344E84" w:rsidP="00416ADF">
            <w:pPr>
              <w:spacing w:line="360" w:lineRule="auto"/>
              <w:rPr>
                <w:color w:val="000000" w:themeColor="text1"/>
              </w:rPr>
            </w:pPr>
            <w:r w:rsidRPr="0020181E">
              <w:rPr>
                <w:rFonts w:ascii="Sylfaen" w:hAnsi="Sylfaen"/>
                <w:color w:val="000000" w:themeColor="text1"/>
                <w:sz w:val="20"/>
                <w:szCs w:val="20"/>
                <w:lang w:val="ka-GE"/>
              </w:rPr>
              <w:t>გლუკოზა</w:t>
            </w:r>
            <w:r>
              <w:rPr>
                <w:rFonts w:ascii="Sylfaen" w:hAnsi="Sylfaen"/>
                <w:color w:val="000000" w:themeColor="text1"/>
                <w:sz w:val="20"/>
                <w:szCs w:val="20"/>
                <w:lang w:val="ka-GE"/>
              </w:rPr>
              <w:t>.</w:t>
            </w:r>
          </w:p>
        </w:tc>
        <w:tc>
          <w:tcPr>
            <w:tcW w:w="112" w:type="pct"/>
            <w:gridSpan w:val="2"/>
            <w:tcBorders>
              <w:left w:val="single" w:sz="4" w:space="0" w:color="auto"/>
            </w:tcBorders>
          </w:tcPr>
          <w:p w:rsidR="00F872FC" w:rsidRPr="005852C5" w:rsidRDefault="00F872FC" w:rsidP="00416ADF">
            <w:pPr>
              <w:spacing w:line="360" w:lineRule="auto"/>
              <w:rPr>
                <w:color w:val="000000" w:themeColor="text1"/>
              </w:rPr>
            </w:pPr>
          </w:p>
        </w:tc>
      </w:tr>
      <w:tr w:rsidR="00F872FC" w:rsidRPr="005852C5" w:rsidTr="00344E84">
        <w:trPr>
          <w:trHeight w:val="75"/>
        </w:trPr>
        <w:tc>
          <w:tcPr>
            <w:tcW w:w="736" w:type="pct"/>
            <w:gridSpan w:val="2"/>
            <w:tcBorders>
              <w:top w:val="single" w:sz="4" w:space="0" w:color="auto"/>
              <w:left w:val="single" w:sz="4" w:space="0" w:color="auto"/>
              <w:bottom w:val="single" w:sz="4" w:space="0" w:color="auto"/>
            </w:tcBorders>
            <w:noWrap/>
          </w:tcPr>
          <w:p w:rsidR="00F872FC" w:rsidRPr="0020181E" w:rsidRDefault="00344E84" w:rsidP="00416ADF">
            <w:pPr>
              <w:spacing w:line="360" w:lineRule="auto"/>
              <w:rPr>
                <w:rFonts w:ascii="Sylfaen" w:hAnsi="Sylfaen"/>
                <w:color w:val="000000" w:themeColor="text1"/>
                <w:sz w:val="20"/>
                <w:szCs w:val="20"/>
                <w:lang w:val="ka-GE"/>
              </w:rPr>
            </w:pPr>
            <w:r>
              <w:rPr>
                <w:rFonts w:ascii="Sylfaen" w:hAnsi="Sylfaen"/>
                <w:color w:val="000000" w:themeColor="text1"/>
                <w:sz w:val="20"/>
                <w:szCs w:val="20"/>
                <w:lang w:val="ka-GE"/>
              </w:rPr>
              <w:t>ცელულა</w:t>
            </w:r>
            <w:r w:rsidR="00F872FC" w:rsidRPr="0020181E">
              <w:rPr>
                <w:rFonts w:ascii="Sylfaen" w:hAnsi="Sylfaen"/>
                <w:color w:val="000000" w:themeColor="text1"/>
                <w:sz w:val="20"/>
                <w:szCs w:val="20"/>
                <w:lang w:val="ka-GE"/>
              </w:rPr>
              <w:t>ზა</w:t>
            </w:r>
          </w:p>
        </w:tc>
        <w:tc>
          <w:tcPr>
            <w:tcW w:w="756" w:type="pct"/>
            <w:tcBorders>
              <w:top w:val="single" w:sz="4" w:space="0" w:color="auto"/>
              <w:left w:val="single" w:sz="4" w:space="0" w:color="auto"/>
              <w:bottom w:val="single" w:sz="4" w:space="0" w:color="auto"/>
            </w:tcBorders>
          </w:tcPr>
          <w:p w:rsidR="00F872FC" w:rsidRPr="0020181E" w:rsidRDefault="00F872FC" w:rsidP="00416ADF">
            <w:pPr>
              <w:spacing w:line="360" w:lineRule="auto"/>
              <w:rPr>
                <w:rFonts w:ascii="Sylfaen" w:hAnsi="Sylfaen"/>
                <w:color w:val="000000" w:themeColor="text1"/>
                <w:sz w:val="20"/>
                <w:szCs w:val="20"/>
                <w:lang w:val="ka-GE"/>
              </w:rPr>
            </w:pPr>
          </w:p>
        </w:tc>
        <w:tc>
          <w:tcPr>
            <w:tcW w:w="1069" w:type="pct"/>
            <w:tcBorders>
              <w:top w:val="single" w:sz="4" w:space="0" w:color="auto"/>
              <w:bottom w:val="single" w:sz="4" w:space="0" w:color="auto"/>
              <w:right w:val="single" w:sz="4" w:space="0" w:color="auto"/>
            </w:tcBorders>
          </w:tcPr>
          <w:p w:rsidR="00F872FC" w:rsidRPr="00344E84" w:rsidRDefault="00344E84" w:rsidP="00416ADF">
            <w:pPr>
              <w:spacing w:line="360" w:lineRule="auto"/>
              <w:rPr>
                <w:rStyle w:val="SubtleEmphasis"/>
                <w:rFonts w:ascii="Sylfaen" w:hAnsi="Sylfaen"/>
                <w:i w:val="0"/>
                <w:color w:val="000000" w:themeColor="text1"/>
                <w:sz w:val="20"/>
                <w:szCs w:val="20"/>
                <w:lang w:val="ka-GE"/>
              </w:rPr>
            </w:pPr>
            <w:r w:rsidRPr="00344E84">
              <w:rPr>
                <w:rStyle w:val="SubtleEmphasis"/>
                <w:rFonts w:ascii="Sylfaen" w:hAnsi="Sylfaen"/>
                <w:i w:val="0"/>
                <w:color w:val="000000" w:themeColor="text1"/>
                <w:sz w:val="20"/>
                <w:szCs w:val="20"/>
                <w:lang w:val="ka-GE"/>
              </w:rPr>
              <w:t>ცელულოზა</w:t>
            </w:r>
          </w:p>
        </w:tc>
        <w:tc>
          <w:tcPr>
            <w:tcW w:w="117" w:type="pct"/>
            <w:gridSpan w:val="2"/>
            <w:tcBorders>
              <w:top w:val="single" w:sz="4" w:space="0" w:color="auto"/>
              <w:left w:val="single" w:sz="4" w:space="0" w:color="auto"/>
              <w:bottom w:val="single" w:sz="4" w:space="0" w:color="auto"/>
            </w:tcBorders>
          </w:tcPr>
          <w:p w:rsidR="00F872FC" w:rsidRPr="005852C5" w:rsidRDefault="00F872FC" w:rsidP="00416ADF">
            <w:pPr>
              <w:spacing w:line="360" w:lineRule="auto"/>
              <w:rPr>
                <w:rStyle w:val="SubtleEmphasis"/>
                <w:rFonts w:ascii="Sylfaen" w:hAnsi="Sylfaen"/>
                <w:color w:val="000000" w:themeColor="text1"/>
                <w:lang w:val="ka-GE"/>
              </w:rPr>
            </w:pPr>
          </w:p>
        </w:tc>
        <w:tc>
          <w:tcPr>
            <w:tcW w:w="2210" w:type="pct"/>
            <w:gridSpan w:val="2"/>
            <w:tcBorders>
              <w:top w:val="single" w:sz="4" w:space="0" w:color="auto"/>
              <w:bottom w:val="single" w:sz="4" w:space="0" w:color="auto"/>
              <w:right w:val="single" w:sz="4" w:space="0" w:color="auto"/>
            </w:tcBorders>
          </w:tcPr>
          <w:p w:rsidR="00F872FC" w:rsidRPr="005852C5" w:rsidRDefault="00344E84" w:rsidP="00416ADF">
            <w:pPr>
              <w:spacing w:line="360" w:lineRule="auto"/>
              <w:rPr>
                <w:color w:val="000000" w:themeColor="text1"/>
              </w:rPr>
            </w:pPr>
            <w:r w:rsidRPr="0020181E">
              <w:rPr>
                <w:rFonts w:ascii="Sylfaen" w:hAnsi="Sylfaen"/>
                <w:color w:val="000000" w:themeColor="text1"/>
                <w:sz w:val="20"/>
                <w:szCs w:val="20"/>
                <w:lang w:val="ka-GE"/>
              </w:rPr>
              <w:t>გლუკოზა</w:t>
            </w:r>
            <w:r>
              <w:rPr>
                <w:rFonts w:ascii="Sylfaen" w:hAnsi="Sylfaen"/>
                <w:color w:val="000000" w:themeColor="text1"/>
                <w:sz w:val="20"/>
                <w:szCs w:val="20"/>
                <w:lang w:val="ka-GE"/>
              </w:rPr>
              <w:t>.</w:t>
            </w:r>
          </w:p>
        </w:tc>
        <w:tc>
          <w:tcPr>
            <w:tcW w:w="112" w:type="pct"/>
            <w:gridSpan w:val="2"/>
            <w:tcBorders>
              <w:left w:val="single" w:sz="4" w:space="0" w:color="auto"/>
            </w:tcBorders>
          </w:tcPr>
          <w:p w:rsidR="00F872FC" w:rsidRPr="005852C5" w:rsidRDefault="00F872FC" w:rsidP="00416ADF">
            <w:pPr>
              <w:spacing w:line="360" w:lineRule="auto"/>
              <w:rPr>
                <w:color w:val="000000" w:themeColor="text1"/>
              </w:rPr>
            </w:pPr>
          </w:p>
        </w:tc>
      </w:tr>
      <w:tr w:rsidR="00F872FC" w:rsidRPr="005852C5" w:rsidTr="00344E84">
        <w:trPr>
          <w:gridAfter w:val="1"/>
          <w:wAfter w:w="37" w:type="pct"/>
          <w:trHeight w:val="330"/>
        </w:trPr>
        <w:tc>
          <w:tcPr>
            <w:tcW w:w="1492" w:type="pct"/>
            <w:gridSpan w:val="3"/>
            <w:vMerge w:val="restart"/>
            <w:tcBorders>
              <w:top w:val="single" w:sz="4" w:space="0" w:color="auto"/>
              <w:left w:val="nil"/>
            </w:tcBorders>
            <w:noWrap/>
          </w:tcPr>
          <w:p w:rsidR="00F872FC" w:rsidRPr="0020181E" w:rsidRDefault="00F872FC" w:rsidP="00416ADF">
            <w:pPr>
              <w:spacing w:line="360" w:lineRule="auto"/>
              <w:rPr>
                <w:rFonts w:ascii="Sylfaen" w:hAnsi="Sylfaen"/>
                <w:color w:val="000000" w:themeColor="text1"/>
                <w:sz w:val="20"/>
                <w:szCs w:val="20"/>
                <w:lang w:val="ka-GE"/>
              </w:rPr>
            </w:pPr>
          </w:p>
        </w:tc>
        <w:tc>
          <w:tcPr>
            <w:tcW w:w="1147" w:type="pct"/>
            <w:gridSpan w:val="2"/>
            <w:tcBorders>
              <w:top w:val="single" w:sz="4" w:space="0" w:color="auto"/>
              <w:bottom w:val="nil"/>
            </w:tcBorders>
          </w:tcPr>
          <w:p w:rsidR="00F872FC" w:rsidRPr="005852C5" w:rsidRDefault="00F872FC" w:rsidP="00416ADF">
            <w:pPr>
              <w:spacing w:line="360" w:lineRule="auto"/>
              <w:rPr>
                <w:rStyle w:val="SubtleEmphasis"/>
                <w:rFonts w:ascii="Sylfaen" w:hAnsi="Sylfaen"/>
                <w:color w:val="000000" w:themeColor="text1"/>
                <w:lang w:val="ka-GE"/>
              </w:rPr>
            </w:pPr>
          </w:p>
        </w:tc>
        <w:tc>
          <w:tcPr>
            <w:tcW w:w="2211" w:type="pct"/>
            <w:gridSpan w:val="2"/>
            <w:tcBorders>
              <w:top w:val="single" w:sz="4" w:space="0" w:color="auto"/>
              <w:bottom w:val="nil"/>
              <w:right w:val="nil"/>
            </w:tcBorders>
          </w:tcPr>
          <w:p w:rsidR="00F872FC" w:rsidRPr="005852C5" w:rsidRDefault="00F872FC" w:rsidP="00416ADF">
            <w:pPr>
              <w:spacing w:line="360" w:lineRule="auto"/>
              <w:rPr>
                <w:color w:val="000000" w:themeColor="text1"/>
              </w:rPr>
            </w:pPr>
          </w:p>
        </w:tc>
        <w:tc>
          <w:tcPr>
            <w:tcW w:w="112" w:type="pct"/>
            <w:gridSpan w:val="2"/>
            <w:vMerge w:val="restart"/>
            <w:tcBorders>
              <w:left w:val="nil"/>
            </w:tcBorders>
          </w:tcPr>
          <w:p w:rsidR="00F872FC" w:rsidRPr="005852C5" w:rsidRDefault="00F872FC" w:rsidP="00416ADF">
            <w:pPr>
              <w:spacing w:line="360" w:lineRule="auto"/>
              <w:rPr>
                <w:color w:val="000000" w:themeColor="text1"/>
              </w:rPr>
            </w:pPr>
          </w:p>
        </w:tc>
      </w:tr>
      <w:tr w:rsidR="00F872FC" w:rsidRPr="005852C5" w:rsidTr="00344E84">
        <w:trPr>
          <w:gridAfter w:val="1"/>
          <w:wAfter w:w="37" w:type="pct"/>
          <w:trHeight w:val="1015"/>
        </w:trPr>
        <w:tc>
          <w:tcPr>
            <w:tcW w:w="1492" w:type="pct"/>
            <w:gridSpan w:val="3"/>
            <w:vMerge/>
            <w:tcBorders>
              <w:left w:val="nil"/>
            </w:tcBorders>
            <w:noWrap/>
          </w:tcPr>
          <w:p w:rsidR="00F872FC" w:rsidRPr="0020181E" w:rsidRDefault="00F872FC" w:rsidP="00416ADF">
            <w:pPr>
              <w:spacing w:line="360" w:lineRule="auto"/>
              <w:rPr>
                <w:rFonts w:ascii="Sylfaen" w:hAnsi="Sylfaen"/>
                <w:color w:val="000000" w:themeColor="text1"/>
                <w:sz w:val="20"/>
                <w:szCs w:val="20"/>
                <w:lang w:val="ka-GE"/>
              </w:rPr>
            </w:pPr>
          </w:p>
        </w:tc>
        <w:tc>
          <w:tcPr>
            <w:tcW w:w="3358" w:type="pct"/>
            <w:gridSpan w:val="4"/>
            <w:tcBorders>
              <w:top w:val="nil"/>
            </w:tcBorders>
          </w:tcPr>
          <w:p w:rsidR="00F872FC" w:rsidRPr="005852C5" w:rsidRDefault="00F872FC" w:rsidP="00416ADF">
            <w:pPr>
              <w:spacing w:line="360" w:lineRule="auto"/>
              <w:rPr>
                <w:color w:val="000000" w:themeColor="text1"/>
              </w:rPr>
            </w:pPr>
          </w:p>
        </w:tc>
        <w:tc>
          <w:tcPr>
            <w:tcW w:w="112" w:type="pct"/>
            <w:gridSpan w:val="2"/>
            <w:vMerge/>
            <w:tcBorders>
              <w:left w:val="nil"/>
            </w:tcBorders>
          </w:tcPr>
          <w:p w:rsidR="00F872FC" w:rsidRPr="005852C5" w:rsidRDefault="00F872FC" w:rsidP="00416ADF">
            <w:pPr>
              <w:spacing w:line="360" w:lineRule="auto"/>
              <w:rPr>
                <w:color w:val="000000" w:themeColor="text1"/>
              </w:rPr>
            </w:pPr>
          </w:p>
        </w:tc>
      </w:tr>
      <w:tr w:rsidR="0020181E" w:rsidRPr="005852C5" w:rsidTr="00344E84">
        <w:trPr>
          <w:gridBefore w:val="3"/>
          <w:gridAfter w:val="5"/>
          <w:wBefore w:w="1492" w:type="pct"/>
          <w:wAfter w:w="2360" w:type="pct"/>
          <w:trHeight w:val="275"/>
        </w:trPr>
        <w:tc>
          <w:tcPr>
            <w:tcW w:w="1147" w:type="pct"/>
            <w:gridSpan w:val="2"/>
          </w:tcPr>
          <w:p w:rsidR="0020181E" w:rsidRPr="005852C5" w:rsidRDefault="0020181E" w:rsidP="00416ADF">
            <w:pPr>
              <w:spacing w:line="360" w:lineRule="auto"/>
              <w:rPr>
                <w:color w:val="000000" w:themeColor="text1"/>
              </w:rPr>
            </w:pPr>
          </w:p>
        </w:tc>
      </w:tr>
      <w:tr w:rsidR="0020181E" w:rsidRPr="005852C5" w:rsidTr="00344E84">
        <w:trPr>
          <w:gridBefore w:val="3"/>
          <w:gridAfter w:val="1"/>
          <w:wBefore w:w="1492" w:type="pct"/>
          <w:wAfter w:w="37" w:type="pct"/>
          <w:trHeight w:val="275"/>
        </w:trPr>
        <w:tc>
          <w:tcPr>
            <w:tcW w:w="1147" w:type="pct"/>
            <w:gridSpan w:val="2"/>
          </w:tcPr>
          <w:p w:rsidR="0020181E" w:rsidRPr="005852C5" w:rsidRDefault="0020181E" w:rsidP="00416ADF">
            <w:pPr>
              <w:spacing w:line="360" w:lineRule="auto"/>
              <w:rPr>
                <w:color w:val="000000" w:themeColor="text1"/>
              </w:rPr>
            </w:pPr>
          </w:p>
        </w:tc>
        <w:tc>
          <w:tcPr>
            <w:tcW w:w="2323" w:type="pct"/>
            <w:gridSpan w:val="4"/>
          </w:tcPr>
          <w:p w:rsidR="0020181E" w:rsidRPr="005852C5" w:rsidRDefault="0020181E" w:rsidP="00416ADF">
            <w:pPr>
              <w:spacing w:line="360" w:lineRule="auto"/>
              <w:rPr>
                <w:color w:val="000000" w:themeColor="text1"/>
              </w:rPr>
            </w:pPr>
          </w:p>
        </w:tc>
      </w:tr>
      <w:tr w:rsidR="0020181E" w:rsidRPr="005852C5" w:rsidTr="00344E84">
        <w:trPr>
          <w:gridBefore w:val="1"/>
          <w:gridAfter w:val="1"/>
          <w:wBefore w:w="258" w:type="pct"/>
          <w:wAfter w:w="37" w:type="pct"/>
          <w:trHeight w:val="80"/>
        </w:trPr>
        <w:tc>
          <w:tcPr>
            <w:tcW w:w="1234" w:type="pct"/>
            <w:gridSpan w:val="2"/>
            <w:tcBorders>
              <w:top w:val="nil"/>
              <w:left w:val="nil"/>
              <w:bottom w:val="nil"/>
            </w:tcBorders>
            <w:noWrap/>
          </w:tcPr>
          <w:p w:rsidR="0020181E" w:rsidRPr="005852C5" w:rsidRDefault="0020181E" w:rsidP="00416ADF">
            <w:pPr>
              <w:spacing w:line="360" w:lineRule="auto"/>
              <w:rPr>
                <w:color w:val="000000" w:themeColor="text1"/>
              </w:rPr>
            </w:pPr>
          </w:p>
        </w:tc>
        <w:tc>
          <w:tcPr>
            <w:tcW w:w="1147" w:type="pct"/>
            <w:gridSpan w:val="2"/>
            <w:vMerge w:val="restart"/>
          </w:tcPr>
          <w:p w:rsidR="0020181E" w:rsidRPr="0020181E" w:rsidRDefault="0020181E" w:rsidP="00416ADF">
            <w:pPr>
              <w:spacing w:line="360" w:lineRule="auto"/>
              <w:rPr>
                <w:rFonts w:ascii="Sylfaen" w:hAnsi="Sylfaen"/>
                <w:color w:val="000000" w:themeColor="text1"/>
                <w:lang w:val="ka-GE"/>
              </w:rPr>
            </w:pPr>
          </w:p>
        </w:tc>
        <w:tc>
          <w:tcPr>
            <w:tcW w:w="2211" w:type="pct"/>
            <w:gridSpan w:val="2"/>
            <w:vMerge w:val="restart"/>
            <w:tcBorders>
              <w:right w:val="nil"/>
            </w:tcBorders>
          </w:tcPr>
          <w:p w:rsidR="0020181E" w:rsidRPr="005852C5" w:rsidRDefault="0020181E" w:rsidP="00416ADF">
            <w:pPr>
              <w:spacing w:line="360" w:lineRule="auto"/>
              <w:rPr>
                <w:color w:val="000000" w:themeColor="text1"/>
              </w:rPr>
            </w:pPr>
          </w:p>
        </w:tc>
        <w:tc>
          <w:tcPr>
            <w:tcW w:w="112" w:type="pct"/>
            <w:gridSpan w:val="2"/>
            <w:tcBorders>
              <w:left w:val="nil"/>
            </w:tcBorders>
          </w:tcPr>
          <w:p w:rsidR="0020181E" w:rsidRPr="005852C5" w:rsidRDefault="0020181E" w:rsidP="00416ADF">
            <w:pPr>
              <w:spacing w:line="360" w:lineRule="auto"/>
              <w:rPr>
                <w:color w:val="000000" w:themeColor="text1"/>
              </w:rPr>
            </w:pPr>
          </w:p>
        </w:tc>
      </w:tr>
      <w:tr w:rsidR="0020181E" w:rsidRPr="005852C5" w:rsidTr="00344E84">
        <w:trPr>
          <w:gridBefore w:val="3"/>
          <w:gridAfter w:val="1"/>
          <w:wBefore w:w="1492" w:type="pct"/>
          <w:wAfter w:w="37" w:type="pct"/>
          <w:trHeight w:val="403"/>
        </w:trPr>
        <w:tc>
          <w:tcPr>
            <w:tcW w:w="1147" w:type="pct"/>
            <w:gridSpan w:val="2"/>
            <w:vMerge/>
            <w:tcBorders>
              <w:bottom w:val="nil"/>
            </w:tcBorders>
          </w:tcPr>
          <w:p w:rsidR="0020181E" w:rsidRPr="005852C5" w:rsidRDefault="0020181E" w:rsidP="00416ADF">
            <w:pPr>
              <w:spacing w:line="360" w:lineRule="auto"/>
              <w:rPr>
                <w:color w:val="000000" w:themeColor="text1"/>
              </w:rPr>
            </w:pPr>
          </w:p>
        </w:tc>
        <w:tc>
          <w:tcPr>
            <w:tcW w:w="2211" w:type="pct"/>
            <w:gridSpan w:val="2"/>
            <w:vMerge/>
            <w:tcBorders>
              <w:right w:val="nil"/>
            </w:tcBorders>
          </w:tcPr>
          <w:p w:rsidR="0020181E" w:rsidRPr="005852C5" w:rsidRDefault="0020181E" w:rsidP="00416ADF">
            <w:pPr>
              <w:spacing w:line="360" w:lineRule="auto"/>
              <w:rPr>
                <w:color w:val="000000" w:themeColor="text1"/>
              </w:rPr>
            </w:pPr>
          </w:p>
        </w:tc>
        <w:tc>
          <w:tcPr>
            <w:tcW w:w="112" w:type="pct"/>
            <w:gridSpan w:val="2"/>
            <w:vMerge w:val="restart"/>
            <w:tcBorders>
              <w:left w:val="nil"/>
            </w:tcBorders>
          </w:tcPr>
          <w:p w:rsidR="0020181E" w:rsidRPr="005852C5" w:rsidRDefault="0020181E" w:rsidP="00416ADF">
            <w:pPr>
              <w:spacing w:line="360" w:lineRule="auto"/>
              <w:rPr>
                <w:color w:val="000000" w:themeColor="text1"/>
              </w:rPr>
            </w:pPr>
          </w:p>
        </w:tc>
      </w:tr>
      <w:tr w:rsidR="0020181E" w:rsidTr="00344E84">
        <w:trPr>
          <w:gridBefore w:val="3"/>
          <w:gridAfter w:val="1"/>
          <w:cnfStyle w:val="010000000000"/>
          <w:wBefore w:w="1492" w:type="pct"/>
          <w:wAfter w:w="37" w:type="pct"/>
          <w:trHeight w:val="290"/>
        </w:trPr>
        <w:tc>
          <w:tcPr>
            <w:tcW w:w="3358" w:type="pct"/>
            <w:gridSpan w:val="4"/>
            <w:tcBorders>
              <w:top w:val="nil"/>
              <w:bottom w:val="nil"/>
            </w:tcBorders>
          </w:tcPr>
          <w:p w:rsidR="0020181E" w:rsidRPr="005852C5" w:rsidRDefault="0020181E" w:rsidP="00416ADF">
            <w:pPr>
              <w:pStyle w:val="DecimalAligned"/>
              <w:spacing w:line="360" w:lineRule="auto"/>
              <w:rPr>
                <w:rFonts w:ascii="Sylfaen" w:hAnsi="Sylfaen"/>
                <w:b w:val="0"/>
                <w:bCs w:val="0"/>
                <w:lang w:val="ka-GE"/>
              </w:rPr>
            </w:pPr>
          </w:p>
        </w:tc>
        <w:tc>
          <w:tcPr>
            <w:tcW w:w="112" w:type="pct"/>
            <w:gridSpan w:val="2"/>
            <w:vMerge/>
            <w:tcBorders>
              <w:bottom w:val="nil"/>
            </w:tcBorders>
          </w:tcPr>
          <w:p w:rsidR="0020181E" w:rsidRDefault="0020181E" w:rsidP="00416ADF">
            <w:pPr>
              <w:pStyle w:val="DecimalAligned"/>
              <w:spacing w:line="360" w:lineRule="auto"/>
            </w:pPr>
          </w:p>
        </w:tc>
      </w:tr>
    </w:tbl>
    <w:p w:rsidR="005852C5" w:rsidRDefault="00512E70" w:rsidP="00416ADF">
      <w:pPr>
        <w:spacing w:line="360" w:lineRule="auto"/>
        <w:jc w:val="both"/>
        <w:rPr>
          <w:rStyle w:val="chemf"/>
          <w:rFonts w:ascii="Sylfaen" w:hAnsi="Sylfaen" w:cs="Arial"/>
          <w:bCs/>
          <w:color w:val="252525"/>
          <w:sz w:val="24"/>
          <w:szCs w:val="24"/>
          <w:shd w:val="clear" w:color="auto" w:fill="FFFFFF"/>
          <w:lang w:val="ka-GE"/>
        </w:rPr>
      </w:pPr>
      <w:r>
        <w:rPr>
          <w:rFonts w:ascii="Sylfaen" w:hAnsi="Sylfaen" w:cs="Arial"/>
          <w:color w:val="000000"/>
          <w:sz w:val="24"/>
          <w:szCs w:val="24"/>
          <w:shd w:val="clear" w:color="auto" w:fill="FFFFFF"/>
          <w:lang w:val="ka-GE"/>
        </w:rPr>
        <w:t xml:space="preserve">(ა) გლუკოზა და გალაქტოზა ტრანსპორტირდება წვრილი ნაწლავის შემწოვ უჯრედებში (ენტეროციტებში), გლუკოზ-გალაქტოზის ტრანსპორტირით </w:t>
      </w:r>
      <w:r w:rsidRPr="004542AC">
        <w:rPr>
          <w:rFonts w:ascii="Sylfaen" w:hAnsi="Sylfaen" w:cs="Arial"/>
          <w:color w:val="000000"/>
          <w:sz w:val="24"/>
          <w:szCs w:val="24"/>
          <w:shd w:val="clear" w:color="auto" w:fill="FFFFFF"/>
          <w:lang w:val="ka-GE"/>
        </w:rPr>
        <w:t>SGLT1</w:t>
      </w:r>
      <w:r w:rsidR="00EB1913">
        <w:rPr>
          <w:rFonts w:ascii="Sylfaen" w:hAnsi="Sylfaen" w:cs="Arial"/>
          <w:color w:val="000000"/>
          <w:sz w:val="24"/>
          <w:szCs w:val="24"/>
          <w:shd w:val="clear" w:color="auto" w:fill="FFFFFF"/>
          <w:lang w:val="ka-GE"/>
        </w:rPr>
        <w:t>.</w:t>
      </w:r>
      <w:r>
        <w:rPr>
          <w:rFonts w:ascii="Sylfaen" w:hAnsi="Sylfaen" w:cs="Arial"/>
          <w:color w:val="000000"/>
          <w:sz w:val="24"/>
          <w:szCs w:val="24"/>
          <w:shd w:val="clear" w:color="auto" w:fill="FFFFFF"/>
          <w:lang w:val="ka-GE"/>
        </w:rPr>
        <w:t xml:space="preserve"> გლუკოზა და გალაქტოზა კოტრანსპორტირდება</w:t>
      </w:r>
      <w:r w:rsidR="0049540A">
        <w:rPr>
          <w:rFonts w:ascii="Sylfaen" w:hAnsi="Sylfaen" w:cs="Arial"/>
          <w:color w:val="000000"/>
          <w:sz w:val="24"/>
          <w:szCs w:val="24"/>
          <w:shd w:val="clear" w:color="auto" w:fill="FFFFFF"/>
          <w:lang w:val="ka-GE"/>
        </w:rPr>
        <w:t xml:space="preserve"> </w:t>
      </w:r>
      <w:r w:rsidR="0049540A" w:rsidRPr="004542AC">
        <w:rPr>
          <w:rStyle w:val="chemf"/>
          <w:rFonts w:ascii="Arial" w:hAnsi="Arial" w:cs="Arial"/>
          <w:bCs/>
          <w:color w:val="252525"/>
          <w:sz w:val="24"/>
          <w:szCs w:val="24"/>
          <w:shd w:val="clear" w:color="auto" w:fill="FFFFFF"/>
          <w:lang w:val="ka-GE"/>
        </w:rPr>
        <w:t>N</w:t>
      </w:r>
      <w:r w:rsidR="0049540A" w:rsidRPr="004542AC">
        <w:rPr>
          <w:rStyle w:val="chemf"/>
          <w:rFonts w:ascii="Sylfaen" w:hAnsi="Sylfaen" w:cs="Arial"/>
          <w:bCs/>
          <w:color w:val="252525"/>
          <w:sz w:val="24"/>
          <w:szCs w:val="24"/>
          <w:shd w:val="clear" w:color="auto" w:fill="FFFFFF"/>
          <w:lang w:val="ka-GE"/>
        </w:rPr>
        <w:t>a</w:t>
      </w:r>
      <w:r w:rsidR="0049540A">
        <w:rPr>
          <w:rStyle w:val="chemf"/>
          <w:rFonts w:ascii="Sylfaen" w:hAnsi="Sylfaen" w:cs="Arial"/>
          <w:bCs/>
          <w:color w:val="252525"/>
          <w:sz w:val="24"/>
          <w:szCs w:val="24"/>
          <w:shd w:val="clear" w:color="auto" w:fill="FFFFFF"/>
          <w:lang w:val="ka-GE"/>
        </w:rPr>
        <w:t>+ -ით და</w:t>
      </w:r>
      <w:r w:rsidR="004542AC">
        <w:rPr>
          <w:rStyle w:val="chemf"/>
          <w:rFonts w:ascii="Sylfaen" w:hAnsi="Sylfaen" w:cs="Arial"/>
          <w:bCs/>
          <w:color w:val="252525"/>
          <w:sz w:val="24"/>
          <w:szCs w:val="24"/>
          <w:shd w:val="clear" w:color="auto" w:fill="FFFFFF"/>
          <w:lang w:val="ka-GE"/>
        </w:rPr>
        <w:t xml:space="preserve"> </w:t>
      </w:r>
      <w:r w:rsidR="004542AC">
        <w:rPr>
          <w:rFonts w:ascii="Sylfaen" w:hAnsi="Sylfaen" w:cs="Arial"/>
          <w:color w:val="000000"/>
          <w:sz w:val="24"/>
          <w:szCs w:val="24"/>
          <w:shd w:val="clear" w:color="auto" w:fill="FFFFFF"/>
          <w:lang w:val="ka-GE"/>
        </w:rPr>
        <w:t>ამიტომ</w:t>
      </w:r>
      <w:r w:rsidR="0049540A">
        <w:rPr>
          <w:rStyle w:val="chemf"/>
          <w:rFonts w:ascii="Sylfaen" w:hAnsi="Sylfaen" w:cs="Arial"/>
          <w:bCs/>
          <w:color w:val="252525"/>
          <w:sz w:val="24"/>
          <w:szCs w:val="24"/>
          <w:shd w:val="clear" w:color="auto" w:fill="FFFFFF"/>
          <w:lang w:val="ka-GE"/>
        </w:rPr>
        <w:t xml:space="preserve"> </w:t>
      </w:r>
      <w:r w:rsidR="0049540A" w:rsidRPr="004542AC">
        <w:rPr>
          <w:rFonts w:ascii="Sylfaen" w:hAnsi="Sylfaen" w:cs="Arial"/>
          <w:color w:val="000000"/>
          <w:sz w:val="24"/>
          <w:szCs w:val="24"/>
          <w:shd w:val="clear" w:color="auto" w:fill="FFFFFF"/>
          <w:lang w:val="ka-GE"/>
        </w:rPr>
        <w:t>SGLT1</w:t>
      </w:r>
      <w:r w:rsidR="004542AC">
        <w:rPr>
          <w:rFonts w:ascii="Sylfaen" w:hAnsi="Sylfaen" w:cs="Arial"/>
          <w:color w:val="000000"/>
          <w:sz w:val="24"/>
          <w:szCs w:val="24"/>
          <w:shd w:val="clear" w:color="auto" w:fill="FFFFFF"/>
          <w:lang w:val="ka-GE"/>
        </w:rPr>
        <w:t xml:space="preserve"> დამოკიდებულია </w:t>
      </w:r>
      <w:r w:rsidR="004542AC" w:rsidRPr="004542AC">
        <w:rPr>
          <w:rFonts w:ascii="Sylfaen" w:hAnsi="Sylfaen" w:cs="Arial"/>
          <w:color w:val="000000"/>
          <w:sz w:val="24"/>
          <w:szCs w:val="24"/>
          <w:shd w:val="clear" w:color="auto" w:fill="FFFFFF"/>
          <w:lang w:val="ka-GE"/>
        </w:rPr>
        <w:t xml:space="preserve">Na +/ K+- </w:t>
      </w:r>
      <w:r w:rsidR="004542AC">
        <w:rPr>
          <w:rFonts w:ascii="Sylfaen" w:hAnsi="Sylfaen" w:cs="Arial"/>
          <w:color w:val="000000"/>
          <w:sz w:val="24"/>
          <w:szCs w:val="24"/>
          <w:shd w:val="clear" w:color="auto" w:fill="FFFFFF"/>
          <w:lang w:val="ka-GE"/>
        </w:rPr>
        <w:t xml:space="preserve">ატეფაზის </w:t>
      </w:r>
      <w:r w:rsidR="004542AC">
        <w:rPr>
          <w:rStyle w:val="chemf"/>
          <w:rFonts w:ascii="Sylfaen" w:hAnsi="Sylfaen" w:cs="Arial"/>
          <w:bCs/>
          <w:color w:val="252525"/>
          <w:sz w:val="24"/>
          <w:szCs w:val="24"/>
          <w:shd w:val="clear" w:color="auto" w:fill="FFFFFF"/>
          <w:lang w:val="ka-GE"/>
        </w:rPr>
        <w:t xml:space="preserve">ტუმბოს მოქმედებისთვის საჭირო ენერგიაზე. ატეეფის დანახარჯის გამო, </w:t>
      </w:r>
      <w:r w:rsidR="004542AC" w:rsidRPr="004542AC">
        <w:rPr>
          <w:rFonts w:ascii="Sylfaen" w:hAnsi="Sylfaen" w:cs="Arial"/>
          <w:color w:val="000000"/>
          <w:sz w:val="24"/>
          <w:szCs w:val="24"/>
          <w:shd w:val="clear" w:color="auto" w:fill="FFFFFF"/>
          <w:lang w:val="ka-GE"/>
        </w:rPr>
        <w:t>Na +</w:t>
      </w:r>
      <w:r w:rsidR="004542AC">
        <w:rPr>
          <w:rFonts w:ascii="Sylfaen" w:hAnsi="Sylfaen" w:cs="Arial"/>
          <w:color w:val="000000"/>
          <w:sz w:val="24"/>
          <w:szCs w:val="24"/>
          <w:shd w:val="clear" w:color="auto" w:fill="FFFFFF"/>
          <w:lang w:val="ka-GE"/>
        </w:rPr>
        <w:t xml:space="preserve"> გამოგდებულია ენტეროციტიდან, </w:t>
      </w:r>
      <w:r w:rsidR="004542AC" w:rsidRPr="004542AC">
        <w:rPr>
          <w:rFonts w:ascii="Sylfaen" w:hAnsi="Sylfaen" w:cs="Arial"/>
          <w:color w:val="000000"/>
          <w:sz w:val="24"/>
          <w:szCs w:val="24"/>
          <w:shd w:val="clear" w:color="auto" w:fill="FFFFFF"/>
          <w:lang w:val="ka-GE"/>
        </w:rPr>
        <w:t xml:space="preserve">Na +/ K+- </w:t>
      </w:r>
      <w:r w:rsidR="004542AC">
        <w:rPr>
          <w:rFonts w:ascii="Sylfaen" w:hAnsi="Sylfaen" w:cs="Arial"/>
          <w:color w:val="000000"/>
          <w:sz w:val="24"/>
          <w:szCs w:val="24"/>
          <w:shd w:val="clear" w:color="auto" w:fill="FFFFFF"/>
          <w:lang w:val="ka-GE"/>
        </w:rPr>
        <w:t xml:space="preserve">ატეფაზის </w:t>
      </w:r>
      <w:r w:rsidR="004542AC">
        <w:rPr>
          <w:rStyle w:val="chemf"/>
          <w:rFonts w:ascii="Sylfaen" w:hAnsi="Sylfaen" w:cs="Arial"/>
          <w:bCs/>
          <w:color w:val="252525"/>
          <w:sz w:val="24"/>
          <w:szCs w:val="24"/>
          <w:shd w:val="clear" w:color="auto" w:fill="FFFFFF"/>
          <w:lang w:val="ka-GE"/>
        </w:rPr>
        <w:t xml:space="preserve"> ტუმბოს მიერ, რაც იწვევს ნატრიუმის კონცენტრაციის გაზრდას უჯრედის გარეთ, ვიდრე მის შიგნით</w:t>
      </w:r>
      <w:r w:rsidR="001B651E">
        <w:rPr>
          <w:rStyle w:val="chemf"/>
          <w:rFonts w:ascii="Sylfaen" w:hAnsi="Sylfaen" w:cs="Arial"/>
          <w:bCs/>
          <w:color w:val="252525"/>
          <w:sz w:val="24"/>
          <w:szCs w:val="24"/>
          <w:shd w:val="clear" w:color="auto" w:fill="FFFFFF"/>
          <w:lang w:val="ka-GE"/>
        </w:rPr>
        <w:t xml:space="preserve"> (</w:t>
      </w:r>
      <w:r w:rsidR="004542AC">
        <w:rPr>
          <w:rStyle w:val="chemf"/>
          <w:rFonts w:ascii="Sylfaen" w:hAnsi="Sylfaen" w:cs="Arial"/>
          <w:bCs/>
          <w:color w:val="252525"/>
          <w:sz w:val="24"/>
          <w:szCs w:val="24"/>
          <w:shd w:val="clear" w:color="auto" w:fill="FFFFFF"/>
          <w:lang w:val="ka-GE"/>
        </w:rPr>
        <w:t xml:space="preserve">ესეიგი, ქმნის </w:t>
      </w:r>
      <w:r w:rsidR="004542AC" w:rsidRPr="004542AC">
        <w:rPr>
          <w:rFonts w:ascii="Sylfaen" w:hAnsi="Sylfaen" w:cs="Arial"/>
          <w:color w:val="000000"/>
          <w:sz w:val="24"/>
          <w:szCs w:val="24"/>
          <w:shd w:val="clear" w:color="auto" w:fill="FFFFFF"/>
          <w:lang w:val="ka-GE"/>
        </w:rPr>
        <w:t>Na +</w:t>
      </w:r>
      <w:r w:rsidR="001B651E">
        <w:rPr>
          <w:rFonts w:ascii="Sylfaen" w:hAnsi="Sylfaen" w:cs="Arial"/>
          <w:color w:val="000000"/>
          <w:sz w:val="24"/>
          <w:szCs w:val="24"/>
          <w:shd w:val="clear" w:color="auto" w:fill="FFFFFF"/>
          <w:lang w:val="ka-GE"/>
        </w:rPr>
        <w:t xml:space="preserve"> გრადიენტს, უჯრედის მემბრანის გასწვრივ). ეს გრადიენტი გამოიყენება </w:t>
      </w:r>
      <w:r w:rsidR="001B651E" w:rsidRPr="004542AC">
        <w:rPr>
          <w:rFonts w:ascii="Sylfaen" w:hAnsi="Sylfaen" w:cs="Arial"/>
          <w:color w:val="000000"/>
          <w:sz w:val="24"/>
          <w:szCs w:val="24"/>
          <w:shd w:val="clear" w:color="auto" w:fill="FFFFFF"/>
          <w:lang w:val="ka-GE"/>
        </w:rPr>
        <w:lastRenderedPageBreak/>
        <w:t>SGLT1</w:t>
      </w:r>
      <w:r w:rsidR="001B651E">
        <w:rPr>
          <w:rFonts w:ascii="Sylfaen" w:hAnsi="Sylfaen" w:cs="Arial"/>
          <w:color w:val="000000"/>
          <w:sz w:val="24"/>
          <w:szCs w:val="24"/>
          <w:shd w:val="clear" w:color="auto" w:fill="FFFFFF"/>
          <w:lang w:val="ka-GE"/>
        </w:rPr>
        <w:t xml:space="preserve">-ს მიერ, გლუკოზის ან გალაქტოზის შეწოვის გაადვილებისთვის. ამგვარად, </w:t>
      </w:r>
      <w:r w:rsidR="001B651E" w:rsidRPr="004542AC">
        <w:rPr>
          <w:rFonts w:ascii="Sylfaen" w:hAnsi="Sylfaen" w:cs="Arial"/>
          <w:color w:val="000000"/>
          <w:sz w:val="24"/>
          <w:szCs w:val="24"/>
          <w:shd w:val="clear" w:color="auto" w:fill="FFFFFF"/>
          <w:lang w:val="ka-GE"/>
        </w:rPr>
        <w:t xml:space="preserve">Na +/ K+- </w:t>
      </w:r>
      <w:r w:rsidR="001B651E">
        <w:rPr>
          <w:rFonts w:ascii="Sylfaen" w:hAnsi="Sylfaen" w:cs="Arial"/>
          <w:color w:val="000000"/>
          <w:sz w:val="24"/>
          <w:szCs w:val="24"/>
          <w:shd w:val="clear" w:color="auto" w:fill="FFFFFF"/>
          <w:lang w:val="ka-GE"/>
        </w:rPr>
        <w:t xml:space="preserve">ატეფაზის </w:t>
      </w:r>
      <w:r w:rsidR="001B651E">
        <w:rPr>
          <w:rStyle w:val="chemf"/>
          <w:rFonts w:ascii="Sylfaen" w:hAnsi="Sylfaen" w:cs="Arial"/>
          <w:bCs/>
          <w:color w:val="252525"/>
          <w:sz w:val="24"/>
          <w:szCs w:val="24"/>
          <w:shd w:val="clear" w:color="auto" w:fill="FFFFFF"/>
          <w:lang w:val="ka-GE"/>
        </w:rPr>
        <w:t>ტუმბო, არაპირდაპირ ამარაგებს გლუკოზისა და გალაქტოზის ტრანსპორტირებისთვის საჭირო ენერგიას. ამისგან განსხვავებით, ფრუქტოზის შეწოვა არ მოითხოვს ენერგიას და აღწევს ენტეროციტებში გაადვილებული დიფუზიით</w:t>
      </w:r>
      <w:r w:rsidR="005852C5">
        <w:rPr>
          <w:rStyle w:val="chemf"/>
          <w:rFonts w:ascii="Sylfaen" w:hAnsi="Sylfaen" w:cs="Arial"/>
          <w:bCs/>
          <w:color w:val="252525"/>
          <w:sz w:val="24"/>
          <w:szCs w:val="24"/>
          <w:shd w:val="clear" w:color="auto" w:fill="FFFFFF"/>
          <w:lang w:val="ka-GE"/>
        </w:rPr>
        <w:t xml:space="preserve">, ტრანსპორტერი - </w:t>
      </w:r>
      <w:r w:rsidR="005852C5" w:rsidRPr="005852C5">
        <w:rPr>
          <w:rStyle w:val="chemf"/>
          <w:rFonts w:ascii="Sylfaen" w:hAnsi="Sylfaen" w:cs="Arial"/>
          <w:bCs/>
          <w:color w:val="252525"/>
          <w:sz w:val="24"/>
          <w:szCs w:val="24"/>
          <w:shd w:val="clear" w:color="auto" w:fill="FFFFFF"/>
          <w:lang w:val="ka-GE"/>
        </w:rPr>
        <w:t>GLUT5</w:t>
      </w:r>
      <w:r w:rsidR="005852C5">
        <w:rPr>
          <w:rStyle w:val="chemf"/>
          <w:rFonts w:ascii="Sylfaen" w:hAnsi="Sylfaen" w:cs="Arial"/>
          <w:bCs/>
          <w:color w:val="252525"/>
          <w:sz w:val="24"/>
          <w:szCs w:val="24"/>
          <w:shd w:val="clear" w:color="auto" w:fill="FFFFFF"/>
          <w:lang w:val="ka-GE"/>
        </w:rPr>
        <w:t xml:space="preserve">-ის საშუალებით. </w:t>
      </w:r>
      <w:r w:rsidR="00F872FC">
        <w:rPr>
          <w:rStyle w:val="chemf"/>
          <w:rFonts w:ascii="Sylfaen" w:hAnsi="Sylfaen" w:cs="Arial"/>
          <w:bCs/>
          <w:color w:val="252525"/>
          <w:sz w:val="24"/>
          <w:szCs w:val="24"/>
          <w:shd w:val="clear" w:color="auto" w:fill="FFFFFF"/>
          <w:lang w:val="ka-GE"/>
        </w:rPr>
        <w:t xml:space="preserve"> </w:t>
      </w:r>
    </w:p>
    <w:p w:rsidR="00F872FC" w:rsidRDefault="00F872FC" w:rsidP="00416ADF">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(ბ) შაქრის მოლეკულები </w:t>
      </w:r>
      <w:r w:rsidR="00350319">
        <w:rPr>
          <w:rStyle w:val="chemf"/>
          <w:rFonts w:ascii="Sylfaen" w:hAnsi="Sylfaen" w:cs="Arial"/>
          <w:bCs/>
          <w:color w:val="252525"/>
          <w:sz w:val="24"/>
          <w:szCs w:val="24"/>
          <w:shd w:val="clear" w:color="auto" w:fill="FFFFFF"/>
          <w:lang w:val="ka-GE"/>
        </w:rPr>
        <w:t>გამოყენებულია ენტეროციტებში ან ტრანსპორტირდება სისხლის</w:t>
      </w:r>
      <w:r w:rsidR="00DC570A">
        <w:rPr>
          <w:rStyle w:val="chemf"/>
          <w:rFonts w:ascii="Sylfaen" w:hAnsi="Sylfaen" w:cs="Arial"/>
          <w:bCs/>
          <w:color w:val="252525"/>
          <w:sz w:val="24"/>
          <w:szCs w:val="24"/>
          <w:shd w:val="clear" w:color="auto" w:fill="FFFFFF"/>
          <w:lang w:val="ka-GE"/>
        </w:rPr>
        <w:t xml:space="preserve"> მთავარ შესასვლელთან  მესამე სახის გადამტანით-</w:t>
      </w:r>
      <w:r w:rsidR="00DC570A" w:rsidRPr="00992CFC">
        <w:rPr>
          <w:rStyle w:val="chemf"/>
          <w:rFonts w:ascii="Sylfaen" w:hAnsi="Sylfaen" w:cs="Arial"/>
          <w:bCs/>
          <w:color w:val="252525"/>
          <w:sz w:val="24"/>
          <w:szCs w:val="24"/>
          <w:shd w:val="clear" w:color="auto" w:fill="FFFFFF"/>
          <w:lang w:val="ka-GE"/>
        </w:rPr>
        <w:t xml:space="preserve">GLUT2- </w:t>
      </w:r>
      <w:r w:rsidR="00DC570A">
        <w:rPr>
          <w:rStyle w:val="chemf"/>
          <w:rFonts w:ascii="Sylfaen" w:hAnsi="Sylfaen" w:cs="Arial"/>
          <w:bCs/>
          <w:color w:val="252525"/>
          <w:sz w:val="24"/>
          <w:szCs w:val="24"/>
          <w:shd w:val="clear" w:color="auto" w:fill="FFFFFF"/>
          <w:lang w:val="ka-GE"/>
        </w:rPr>
        <w:t>ბაზოლატერალური მემბრანით (ნახეთ ფიგურა 1-5).</w:t>
      </w:r>
    </w:p>
    <w:p w:rsidR="00DC570A" w:rsidRDefault="00DC570A" w:rsidP="00416ADF">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გ) ნახშირწყლების დამშლელი ენზიმები ეფექტურად ახდენენ ყველაზე მეტი ნახშირწყლების ჰიდროლიზინგს მონო საქარიდების   ექსპერტის  ბეტა</w:t>
      </w:r>
      <w:r w:rsidR="00981FF6">
        <w:rPr>
          <w:rStyle w:val="chemf"/>
          <w:rFonts w:ascii="Sylfaen" w:hAnsi="Sylfaen" w:cs="Arial"/>
          <w:bCs/>
          <w:color w:val="252525"/>
          <w:sz w:val="24"/>
          <w:szCs w:val="24"/>
          <w:shd w:val="clear" w:color="auto" w:fill="FFFFFF"/>
          <w:lang w:val="ka-GE"/>
        </w:rPr>
        <w:t xml:space="preserve"> კავშირებთან, როგორიცაა ცელულოზა. მიკრობები მცოხნელი ცხოველების ფაშვში და ბრმა ნაწლავი რამოდენიმე არამცოხნელი ცხოველის, მაგალითად, როგორიცაა ცხენი და კურდღელი, წარმოქმნის საკმარისი რაოდენობით ცელულოზას და ამგვარად, ამ სახეობებს შეუძლიათ დიდი რაოდენობით ცელულოზას გამოყენება.</w:t>
      </w:r>
    </w:p>
    <w:p w:rsidR="00981FF6" w:rsidRDefault="00981FF6" w:rsidP="00416ADF">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ა) მიკრობებით ნახშირწყლების ანაერობული ფერმენტაცია წარმოქმნის  აქროლად ცხიმოვან მჟავებს, ძირითადად ძმრის</w:t>
      </w:r>
      <w:r w:rsidR="00F054BB">
        <w:rPr>
          <w:rStyle w:val="chemf"/>
          <w:rFonts w:ascii="Sylfaen" w:hAnsi="Sylfaen" w:cs="Arial"/>
          <w:bCs/>
          <w:color w:val="252525"/>
          <w:sz w:val="24"/>
          <w:szCs w:val="24"/>
          <w:shd w:val="clear" w:color="auto" w:fill="FFFFFF"/>
          <w:lang w:val="ka-GE"/>
        </w:rPr>
        <w:t>, პროპიონის და ბუტირიკულ მჟავებს. ამგვარად, მცოხნელები მოიხმარენ ძალიან ცოტა გლუკოზას და მონოსაქარიდებს წვრილი ნაწლავიდან. ამის სანაცვლოდ, აქროლადი ცხიმოვანი მჟავები უზრუნველყოფენ მლიანი ენერგიის მარაგის დიდ პროპორციას, მასპინძელი ცხოველის.</w:t>
      </w:r>
    </w:p>
    <w:p w:rsidR="00F054BB" w:rsidRDefault="00F054BB" w:rsidP="00416ADF">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ბ) ფაშვში აქროლადი ცხიმოვანი მჟავები </w:t>
      </w:r>
      <w:r w:rsidR="00E30566">
        <w:rPr>
          <w:rStyle w:val="chemf"/>
          <w:rFonts w:ascii="Sylfaen" w:hAnsi="Sylfaen" w:cs="Arial"/>
          <w:bCs/>
          <w:color w:val="252525"/>
          <w:sz w:val="24"/>
          <w:szCs w:val="24"/>
          <w:shd w:val="clear" w:color="auto" w:fill="FFFFFF"/>
          <w:lang w:val="ka-GE"/>
        </w:rPr>
        <w:t>დიდი ინტენსივობით შეიწოვება უჯრედებში და დიფუზიით სისხლში.</w:t>
      </w:r>
    </w:p>
    <w:p w:rsidR="00E30566" w:rsidRDefault="00E30566" w:rsidP="00416ADF">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1)აქროლადი  ცხიმოვანი მჟავების შეწოვა იზრდება </w:t>
      </w:r>
      <w:r w:rsidRPr="00992CFC">
        <w:rPr>
          <w:rStyle w:val="chemf"/>
          <w:rFonts w:ascii="Sylfaen" w:hAnsi="Sylfaen" w:cs="Arial"/>
          <w:bCs/>
          <w:color w:val="252525"/>
          <w:sz w:val="24"/>
          <w:szCs w:val="24"/>
          <w:shd w:val="clear" w:color="auto" w:fill="FFFFFF"/>
          <w:lang w:val="ka-GE"/>
        </w:rPr>
        <w:t>pH</w:t>
      </w:r>
      <w:r>
        <w:rPr>
          <w:rStyle w:val="chemf"/>
          <w:rFonts w:ascii="Sylfaen" w:hAnsi="Sylfaen" w:cs="Arial"/>
          <w:bCs/>
          <w:color w:val="252525"/>
          <w:sz w:val="24"/>
          <w:szCs w:val="24"/>
          <w:shd w:val="clear" w:color="auto" w:fill="FFFFFF"/>
          <w:lang w:val="ka-GE"/>
        </w:rPr>
        <w:t>-ის შემცირებით.</w:t>
      </w:r>
    </w:p>
    <w:p w:rsidR="00E30566" w:rsidRDefault="00E30566" w:rsidP="00416ADF">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გ) აქროლადი ცხიმოვანი მჟავები გამოყენებულია ფაშვის კედელში ან დიფუზირდება სისხლში</w:t>
      </w:r>
      <w:r w:rsidR="00D52021">
        <w:rPr>
          <w:rStyle w:val="chemf"/>
          <w:rFonts w:ascii="Sylfaen" w:hAnsi="Sylfaen" w:cs="Arial"/>
          <w:bCs/>
          <w:color w:val="252525"/>
          <w:sz w:val="24"/>
          <w:szCs w:val="24"/>
          <w:shd w:val="clear" w:color="auto" w:fill="FFFFFF"/>
          <w:lang w:val="ka-GE"/>
        </w:rPr>
        <w:t xml:space="preserve"> მომდევნო მეტაბოლიზმისათვის.</w:t>
      </w:r>
    </w:p>
    <w:p w:rsidR="00D52021" w:rsidRDefault="00D52021" w:rsidP="00416ADF">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2. მეტაბოლიზმი </w:t>
      </w:r>
      <w:r w:rsidRPr="00EB1913">
        <w:rPr>
          <w:rStyle w:val="chemf"/>
          <w:rFonts w:ascii="Sylfaen" w:hAnsi="Sylfaen" w:cs="Arial"/>
          <w:bCs/>
          <w:color w:val="FF0000"/>
          <w:sz w:val="24"/>
          <w:szCs w:val="24"/>
          <w:shd w:val="clear" w:color="auto" w:fill="FFFFFF"/>
          <w:lang w:val="ka-GE"/>
        </w:rPr>
        <w:t>(ნახეთ ფიგურა 1-6)</w:t>
      </w:r>
    </w:p>
    <w:p w:rsidR="00D52021" w:rsidRDefault="00D52021" w:rsidP="00416ADF">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lastRenderedPageBreak/>
        <w:t xml:space="preserve">ა. ნახშირწყლების მეტაბოლიზმი ცენტრირებულია გლუკოზის მეტაბოლიზმის ირგვლივ </w:t>
      </w:r>
      <w:r w:rsidRPr="00EB1913">
        <w:rPr>
          <w:rStyle w:val="chemf"/>
          <w:rFonts w:ascii="Sylfaen" w:hAnsi="Sylfaen" w:cs="Arial"/>
          <w:bCs/>
          <w:color w:val="FF0000"/>
          <w:sz w:val="24"/>
          <w:szCs w:val="24"/>
          <w:shd w:val="clear" w:color="auto" w:fill="FFFFFF"/>
          <w:lang w:val="ka-GE"/>
        </w:rPr>
        <w:t>(ნახეტ ფიგურა 1-7).</w:t>
      </w:r>
    </w:p>
    <w:p w:rsidR="00D52021" w:rsidRDefault="00D52021" w:rsidP="00416ADF">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(1) ულუფის სხვა მონოსაქარიდები, როგორიცაა ფრუქტოზა და გალაქტოზა, შედის გლიკოლიზის გასასვლელში.</w:t>
      </w:r>
    </w:p>
    <w:p w:rsidR="00D52021" w:rsidRDefault="00D52021" w:rsidP="00416ADF">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ბ. ყველა სახის უჯრედი იყენებს გლუკოზას ენერგიის წარმოსაქმნელად.</w:t>
      </w:r>
    </w:p>
    <w:p w:rsidR="003D5910" w:rsidRDefault="003D5910" w:rsidP="00416ADF">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(1) კუნთში და ადიპოციტებში ( ცხიმოვანი უჯრედები),გლუკოზა გადატანილია სისხლიდან უჯრედებში.</w:t>
      </w:r>
    </w:p>
    <w:p w:rsidR="003D5910" w:rsidRDefault="003D5910" w:rsidP="00416ADF">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(2) ღვიძლი ცენტრალური ადგილია ნახშირწყლების მეტაბოლიზმისათვის.</w:t>
      </w:r>
    </w:p>
    <w:p w:rsidR="003D5910" w:rsidRDefault="003D5910" w:rsidP="00416ADF">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ა) გლუკოზის მოხმარება სისხლიდან ღვიძლის უჯრედებში დამოკიდებულია ინსულინზე.</w:t>
      </w:r>
    </w:p>
    <w:p w:rsidR="003D5910" w:rsidRDefault="00C51B87" w:rsidP="00416ADF">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ბ) მხოლოდ ბადეა გლუკოზის „ექსპორტიორი“ .</w:t>
      </w:r>
    </w:p>
    <w:p w:rsidR="002F0E53" w:rsidRPr="00CE0ACA" w:rsidRDefault="0031036B" w:rsidP="002F0E53">
      <w:pPr>
        <w:pStyle w:val="ListParagraph"/>
        <w:numPr>
          <w:ilvl w:val="0"/>
          <w:numId w:val="2"/>
        </w:numPr>
        <w:spacing w:line="360" w:lineRule="auto"/>
        <w:jc w:val="both"/>
        <w:rPr>
          <w:rStyle w:val="chemf"/>
          <w:rFonts w:ascii="Sylfaen" w:hAnsi="Sylfaen" w:cs="Arial"/>
          <w:b/>
          <w:bCs/>
          <w:color w:val="252525"/>
          <w:sz w:val="28"/>
          <w:szCs w:val="28"/>
          <w:shd w:val="clear" w:color="auto" w:fill="FFFFFF"/>
          <w:lang w:val="ka-GE"/>
        </w:rPr>
      </w:pPr>
      <w:r w:rsidRPr="00CE0ACA">
        <w:rPr>
          <w:rStyle w:val="chemf"/>
          <w:rFonts w:ascii="Sylfaen" w:hAnsi="Sylfaen" w:cs="Arial"/>
          <w:b/>
          <w:bCs/>
          <w:color w:val="252525"/>
          <w:sz w:val="28"/>
          <w:szCs w:val="28"/>
          <w:shd w:val="clear" w:color="auto" w:fill="FFFFFF"/>
          <w:lang w:val="ka-GE"/>
        </w:rPr>
        <w:t>საკვებში ლიპიდების შემცველობა და კლასიფიკაცისა</w:t>
      </w:r>
      <w:r w:rsidR="00C51B87" w:rsidRPr="00CE0ACA">
        <w:rPr>
          <w:rStyle w:val="chemf"/>
          <w:rFonts w:ascii="Sylfaen" w:hAnsi="Sylfaen" w:cs="Arial"/>
          <w:b/>
          <w:bCs/>
          <w:color w:val="252525"/>
          <w:sz w:val="28"/>
          <w:szCs w:val="28"/>
          <w:shd w:val="clear" w:color="auto" w:fill="FFFFFF"/>
          <w:lang w:val="ka-GE"/>
        </w:rPr>
        <w:t xml:space="preserve">   </w:t>
      </w:r>
    </w:p>
    <w:p w:rsidR="0031036B" w:rsidRPr="0031036B" w:rsidRDefault="002F0E53" w:rsidP="00EB1913">
      <w:pPr>
        <w:spacing w:line="360" w:lineRule="auto"/>
        <w:jc w:val="both"/>
        <w:rPr>
          <w:rStyle w:val="chemf"/>
          <w:rFonts w:ascii="Sylfaen" w:hAnsi="Sylfaen" w:cs="Arial"/>
          <w:b/>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ცხოველთა და მცენარეთა ქსოვილების შემადგენლობაში შედიან; 1.  ნეიტრალური ცხიმები და 2. ცხიმის მსგავსი შენაერთები (ლიპოიდები), რომლებიც  წყალში არ იხსნებიან, მაგრამ სპირტში, ეთერში, ქლოროფორმში, აცეტონში, ბენზოლში და სხვა ორგანულ გამხსნელებში კარგად იხსნებიან.</w:t>
      </w:r>
      <w:r w:rsidR="00C51B87" w:rsidRPr="002F0E53">
        <w:rPr>
          <w:rStyle w:val="chemf"/>
          <w:rFonts w:ascii="Sylfaen" w:hAnsi="Sylfaen" w:cs="Arial"/>
          <w:b/>
          <w:bCs/>
          <w:color w:val="252525"/>
          <w:sz w:val="24"/>
          <w:szCs w:val="24"/>
          <w:shd w:val="clear" w:color="auto" w:fill="FFFFFF"/>
          <w:lang w:val="ka-GE"/>
        </w:rPr>
        <w:t xml:space="preserve">  </w:t>
      </w:r>
      <w:r>
        <w:rPr>
          <w:rStyle w:val="chemf"/>
          <w:rFonts w:ascii="Sylfaen" w:hAnsi="Sylfaen" w:cs="Arial"/>
          <w:b/>
          <w:bCs/>
          <w:color w:val="252525"/>
          <w:sz w:val="24"/>
          <w:szCs w:val="24"/>
          <w:shd w:val="clear" w:color="auto" w:fill="FFFFFF"/>
          <w:lang w:val="ka-GE"/>
        </w:rPr>
        <w:tab/>
      </w:r>
      <w:r>
        <w:rPr>
          <w:rStyle w:val="chemf"/>
          <w:rFonts w:ascii="Sylfaen" w:hAnsi="Sylfaen" w:cs="Arial"/>
          <w:b/>
          <w:bCs/>
          <w:color w:val="252525"/>
          <w:sz w:val="24"/>
          <w:szCs w:val="24"/>
          <w:shd w:val="clear" w:color="auto" w:fill="FFFFFF"/>
          <w:lang w:val="ka-GE"/>
        </w:rPr>
        <w:tab/>
      </w:r>
      <w:r>
        <w:rPr>
          <w:rStyle w:val="chemf"/>
          <w:rFonts w:ascii="Sylfaen" w:hAnsi="Sylfaen" w:cs="Arial"/>
          <w:b/>
          <w:bCs/>
          <w:color w:val="252525"/>
          <w:sz w:val="24"/>
          <w:szCs w:val="24"/>
          <w:shd w:val="clear" w:color="auto" w:fill="FFFFFF"/>
          <w:lang w:val="ka-GE"/>
        </w:rPr>
        <w:tab/>
      </w:r>
      <w:r>
        <w:rPr>
          <w:rStyle w:val="chemf"/>
          <w:rFonts w:ascii="Sylfaen" w:hAnsi="Sylfaen" w:cs="Arial"/>
          <w:b/>
          <w:bCs/>
          <w:color w:val="252525"/>
          <w:sz w:val="24"/>
          <w:szCs w:val="24"/>
          <w:shd w:val="clear" w:color="auto" w:fill="FFFFFF"/>
          <w:lang w:val="ka-GE"/>
        </w:rPr>
        <w:tab/>
      </w:r>
      <w:r>
        <w:rPr>
          <w:rStyle w:val="chemf"/>
          <w:rFonts w:ascii="Sylfaen" w:hAnsi="Sylfaen" w:cs="Arial"/>
          <w:b/>
          <w:bCs/>
          <w:color w:val="252525"/>
          <w:sz w:val="24"/>
          <w:szCs w:val="24"/>
          <w:shd w:val="clear" w:color="auto" w:fill="FFFFFF"/>
          <w:lang w:val="ka-GE"/>
        </w:rPr>
        <w:tab/>
      </w:r>
      <w:r>
        <w:rPr>
          <w:rStyle w:val="chemf"/>
          <w:rFonts w:ascii="Sylfaen" w:hAnsi="Sylfaen" w:cs="Arial"/>
          <w:b/>
          <w:bCs/>
          <w:color w:val="252525"/>
          <w:sz w:val="24"/>
          <w:szCs w:val="24"/>
          <w:shd w:val="clear" w:color="auto" w:fill="FFFFFF"/>
          <w:lang w:val="ka-GE"/>
        </w:rPr>
        <w:tab/>
      </w:r>
      <w:r>
        <w:rPr>
          <w:rStyle w:val="chemf"/>
          <w:rFonts w:ascii="Sylfaen" w:hAnsi="Sylfaen" w:cs="Arial"/>
          <w:b/>
          <w:bCs/>
          <w:color w:val="252525"/>
          <w:sz w:val="24"/>
          <w:szCs w:val="24"/>
          <w:shd w:val="clear" w:color="auto" w:fill="FFFFFF"/>
          <w:lang w:val="ka-GE"/>
        </w:rPr>
        <w:tab/>
      </w:r>
      <w:r>
        <w:rPr>
          <w:rStyle w:val="chemf"/>
          <w:rFonts w:ascii="Sylfaen" w:hAnsi="Sylfaen" w:cs="Arial"/>
          <w:b/>
          <w:bCs/>
          <w:color w:val="252525"/>
          <w:sz w:val="24"/>
          <w:szCs w:val="24"/>
          <w:shd w:val="clear" w:color="auto" w:fill="FFFFFF"/>
          <w:lang w:val="ka-GE"/>
        </w:rPr>
        <w:tab/>
      </w:r>
      <w:r w:rsidRPr="002F0E53">
        <w:rPr>
          <w:rStyle w:val="chemf"/>
          <w:rFonts w:ascii="Sylfaen" w:hAnsi="Sylfaen" w:cs="Arial"/>
          <w:bCs/>
          <w:color w:val="252525"/>
          <w:sz w:val="24"/>
          <w:szCs w:val="24"/>
          <w:shd w:val="clear" w:color="auto" w:fill="FFFFFF"/>
          <w:lang w:val="ka-GE"/>
        </w:rPr>
        <w:t>ჭეშმარიტ ლიპიდებს ეკუთვნიან ნეიტრალური</w:t>
      </w:r>
      <w:r>
        <w:rPr>
          <w:rStyle w:val="chemf"/>
          <w:rFonts w:ascii="Sylfaen" w:hAnsi="Sylfaen" w:cs="Arial"/>
          <w:bCs/>
          <w:color w:val="252525"/>
          <w:sz w:val="24"/>
          <w:szCs w:val="24"/>
          <w:shd w:val="clear" w:color="auto" w:fill="FFFFFF"/>
          <w:lang w:val="ka-GE"/>
        </w:rPr>
        <w:t xml:space="preserve">  ცხიმები-ტრიგლიცერიდები</w:t>
      </w:r>
      <w:r w:rsidR="00C51B87" w:rsidRPr="002F0E53">
        <w:rPr>
          <w:rStyle w:val="chemf"/>
          <w:rFonts w:ascii="Sylfaen" w:hAnsi="Sylfaen" w:cs="Arial"/>
          <w:b/>
          <w:bCs/>
          <w:color w:val="252525"/>
          <w:sz w:val="24"/>
          <w:szCs w:val="24"/>
          <w:shd w:val="clear" w:color="auto" w:fill="FFFFFF"/>
          <w:lang w:val="ka-GE"/>
        </w:rPr>
        <w:t xml:space="preserve">             </w:t>
      </w:r>
    </w:p>
    <w:p w:rsidR="00C51B87" w:rsidRDefault="00C51B87" w:rsidP="00416ADF">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1. აქროლადი ცხიმოვანი მჟავები</w:t>
      </w:r>
    </w:p>
    <w:p w:rsidR="00C51B87" w:rsidRDefault="00C51B87" w:rsidP="00416ADF">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(1)</w:t>
      </w:r>
      <w:r w:rsidR="001B57FD">
        <w:rPr>
          <w:rStyle w:val="chemf"/>
          <w:rFonts w:ascii="Sylfaen" w:hAnsi="Sylfaen" w:cs="Arial"/>
          <w:bCs/>
          <w:color w:val="252525"/>
          <w:sz w:val="24"/>
          <w:szCs w:val="24"/>
          <w:shd w:val="clear" w:color="auto" w:fill="FFFFFF"/>
          <w:lang w:val="ka-GE"/>
        </w:rPr>
        <w:t>საკვებში ნახშირწყლები აგრეთვე, დაშლილია ფაშვის  ან უკანა ნაწლავის მიკროორგანიზმების მიერ, გ</w:t>
      </w:r>
      <w:r w:rsidR="00EB1913">
        <w:rPr>
          <w:rStyle w:val="chemf"/>
          <w:rFonts w:ascii="Sylfaen" w:hAnsi="Sylfaen" w:cs="Arial"/>
          <w:bCs/>
          <w:color w:val="252525"/>
          <w:sz w:val="24"/>
          <w:szCs w:val="24"/>
          <w:shd w:val="clear" w:color="auto" w:fill="FFFFFF"/>
          <w:lang w:val="ka-GE"/>
        </w:rPr>
        <w:t>ლ</w:t>
      </w:r>
      <w:r w:rsidR="001B57FD">
        <w:rPr>
          <w:rStyle w:val="chemf"/>
          <w:rFonts w:ascii="Sylfaen" w:hAnsi="Sylfaen" w:cs="Arial"/>
          <w:bCs/>
          <w:color w:val="252525"/>
          <w:sz w:val="24"/>
          <w:szCs w:val="24"/>
          <w:shd w:val="clear" w:color="auto" w:fill="FFFFFF"/>
          <w:lang w:val="ka-GE"/>
        </w:rPr>
        <w:t>უკოზის შესაქმნელად, რომელიც გარშემორტყმული არის პირუვატით გლიკოლიზში. პირუვატის ორი მოლეკულა, თითოეული შედგება ნახშირის  სამი ატომისაგა</w:t>
      </w:r>
      <w:r w:rsidR="00213DAB">
        <w:rPr>
          <w:rStyle w:val="chemf"/>
          <w:rFonts w:ascii="Sylfaen" w:hAnsi="Sylfaen" w:cs="Arial"/>
          <w:bCs/>
          <w:color w:val="252525"/>
          <w:sz w:val="24"/>
          <w:szCs w:val="24"/>
          <w:shd w:val="clear" w:color="auto" w:fill="FFFFFF"/>
          <w:lang w:val="ka-GE"/>
        </w:rPr>
        <w:t>ნ</w:t>
      </w:r>
      <w:r w:rsidR="001B57FD">
        <w:rPr>
          <w:rStyle w:val="chemf"/>
          <w:rFonts w:ascii="Sylfaen" w:hAnsi="Sylfaen" w:cs="Arial"/>
          <w:bCs/>
          <w:color w:val="252525"/>
          <w:sz w:val="24"/>
          <w:szCs w:val="24"/>
          <w:shd w:val="clear" w:color="auto" w:fill="FFFFFF"/>
          <w:lang w:val="ka-GE"/>
        </w:rPr>
        <w:t>, შექმნილია ერთი მოლეკულა გლუკოზისაგან.</w:t>
      </w:r>
    </w:p>
    <w:p w:rsidR="001B57FD" w:rsidRDefault="001B57FD" w:rsidP="00416ADF">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lastRenderedPageBreak/>
        <w:t>ა)</w:t>
      </w:r>
      <w:r w:rsidR="00213DAB">
        <w:rPr>
          <w:rStyle w:val="chemf"/>
          <w:rFonts w:ascii="Sylfaen" w:hAnsi="Sylfaen" w:cs="Arial"/>
          <w:bCs/>
          <w:color w:val="252525"/>
          <w:sz w:val="24"/>
          <w:szCs w:val="24"/>
          <w:shd w:val="clear" w:color="auto" w:fill="FFFFFF"/>
          <w:lang w:val="ka-GE"/>
        </w:rPr>
        <w:t xml:space="preserve"> პირუვატი</w:t>
      </w:r>
      <w:r w:rsidR="00743A53">
        <w:rPr>
          <w:rStyle w:val="chemf"/>
          <w:rFonts w:ascii="Sylfaen" w:hAnsi="Sylfaen" w:cs="Arial"/>
          <w:bCs/>
          <w:color w:val="252525"/>
          <w:sz w:val="24"/>
          <w:szCs w:val="24"/>
          <w:shd w:val="clear" w:color="auto" w:fill="FFFFFF"/>
          <w:lang w:val="ka-GE"/>
        </w:rPr>
        <w:t>შუალედურ როლს თამაშობს ფა</w:t>
      </w:r>
      <w:r w:rsidR="00213DAB">
        <w:rPr>
          <w:rStyle w:val="chemf"/>
          <w:rFonts w:ascii="Sylfaen" w:hAnsi="Sylfaen" w:cs="Arial"/>
          <w:bCs/>
          <w:color w:val="252525"/>
          <w:sz w:val="24"/>
          <w:szCs w:val="24"/>
          <w:shd w:val="clear" w:color="auto" w:fill="FFFFFF"/>
          <w:lang w:val="ka-GE"/>
        </w:rPr>
        <w:t>შვში აქროლადი ცხიმოვანი მჟავების წარმოქმნისათვის, რადგანაც ის შეიძლება მეტაბოლიზირებული იქნას ნებისმიერ აქროლად ცხიმოვან მჟავებთან.</w:t>
      </w:r>
    </w:p>
    <w:p w:rsidR="00213DAB" w:rsidRDefault="00213DAB" w:rsidP="00416ADF">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ბ) გლუკოზის ფერმენტაცია პირუვატთან და პირუვატის აქროლად ცხიმოვან მჟავებთან ძალიან სწრაფია.</w:t>
      </w:r>
    </w:p>
    <w:p w:rsidR="00213DAB" w:rsidRDefault="00213DAB" w:rsidP="00416ADF">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(2)ეფექტიურობები, დაკავშირებული აქროლადი ცხიმოვანი მჟავების სხვადასხვა </w:t>
      </w:r>
      <w:r w:rsidR="00F95F16">
        <w:rPr>
          <w:rStyle w:val="chemf"/>
          <w:rFonts w:ascii="Sylfaen" w:hAnsi="Sylfaen" w:cs="Arial"/>
          <w:bCs/>
          <w:color w:val="252525"/>
          <w:sz w:val="24"/>
          <w:szCs w:val="24"/>
          <w:shd w:val="clear" w:color="auto" w:fill="FFFFFF"/>
          <w:lang w:val="ka-GE"/>
        </w:rPr>
        <w:t xml:space="preserve">წარმონაქმნებთან, შეჯამებულია </w:t>
      </w:r>
      <w:r w:rsidR="00F95F16" w:rsidRPr="00EB1913">
        <w:rPr>
          <w:rStyle w:val="chemf"/>
          <w:rFonts w:ascii="Sylfaen" w:hAnsi="Sylfaen" w:cs="Arial"/>
          <w:bCs/>
          <w:color w:val="FF0000"/>
          <w:sz w:val="24"/>
          <w:szCs w:val="24"/>
          <w:shd w:val="clear" w:color="auto" w:fill="FFFFFF"/>
          <w:lang w:val="ka-GE"/>
        </w:rPr>
        <w:t>ცხრილ 1-1-ში.</w:t>
      </w:r>
    </w:p>
    <w:p w:rsidR="00F95F16" w:rsidRDefault="00F95F16" w:rsidP="00416ADF">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(3) პროპიონული მჟავების წარმოქმნის ყველაზე მეტი ეფექტური შედეგია, </w:t>
      </w:r>
      <w:r w:rsidR="00E6654D">
        <w:rPr>
          <w:rStyle w:val="chemf"/>
          <w:rFonts w:ascii="Sylfaen" w:hAnsi="Sylfaen" w:cs="Arial"/>
          <w:bCs/>
          <w:color w:val="252525"/>
          <w:sz w:val="24"/>
          <w:szCs w:val="24"/>
          <w:shd w:val="clear" w:color="auto" w:fill="FFFFFF"/>
          <w:lang w:val="ka-GE"/>
        </w:rPr>
        <w:t xml:space="preserve">საკვები ენერგიის გარდაქმნა მცოხნავი ცხოველებისათვის გამოსაყენებელ ენერგიად. ძმარმჟავისა და ბუტირიკული მჟავის წარმოქმნა </w:t>
      </w:r>
      <w:r w:rsidR="00244B3E">
        <w:rPr>
          <w:rStyle w:val="chemf"/>
          <w:rFonts w:ascii="Sylfaen" w:hAnsi="Sylfaen" w:cs="Arial"/>
          <w:bCs/>
          <w:color w:val="252525"/>
          <w:sz w:val="24"/>
          <w:szCs w:val="24"/>
          <w:shd w:val="clear" w:color="auto" w:fill="FFFFFF"/>
          <w:lang w:val="ka-GE"/>
        </w:rPr>
        <w:t>ნ</w:t>
      </w:r>
      <w:r w:rsidR="00E6654D">
        <w:rPr>
          <w:rStyle w:val="chemf"/>
          <w:rFonts w:ascii="Sylfaen" w:hAnsi="Sylfaen" w:cs="Arial"/>
          <w:bCs/>
          <w:color w:val="252525"/>
          <w:sz w:val="24"/>
          <w:szCs w:val="24"/>
          <w:shd w:val="clear" w:color="auto" w:fill="FFFFFF"/>
          <w:lang w:val="ka-GE"/>
        </w:rPr>
        <w:t>აკლებ ეფექტურია, რადგანაც ნახშირ ორჟანგი</w:t>
      </w:r>
      <w:r>
        <w:rPr>
          <w:rStyle w:val="chemf"/>
          <w:rFonts w:ascii="Sylfaen" w:hAnsi="Sylfaen" w:cs="Arial"/>
          <w:bCs/>
          <w:color w:val="252525"/>
          <w:sz w:val="24"/>
          <w:szCs w:val="24"/>
          <w:shd w:val="clear" w:color="auto" w:fill="FFFFFF"/>
          <w:lang w:val="ka-GE"/>
        </w:rPr>
        <w:t xml:space="preserve"> </w:t>
      </w:r>
      <w:r w:rsidR="00E6654D">
        <w:rPr>
          <w:rStyle w:val="chemf"/>
          <w:rFonts w:ascii="Sylfaen" w:hAnsi="Sylfaen" w:cs="Arial"/>
          <w:bCs/>
          <w:color w:val="252525"/>
          <w:sz w:val="24"/>
          <w:szCs w:val="24"/>
          <w:shd w:val="clear" w:color="auto" w:fill="FFFFFF"/>
          <w:lang w:val="ka-GE"/>
        </w:rPr>
        <w:t xml:space="preserve">და მეთანი გენერირებულია </w:t>
      </w:r>
      <w:r w:rsidR="00244B3E">
        <w:rPr>
          <w:rStyle w:val="chemf"/>
          <w:rFonts w:ascii="Sylfaen" w:hAnsi="Sylfaen" w:cs="Arial"/>
          <w:bCs/>
          <w:color w:val="252525"/>
          <w:sz w:val="24"/>
          <w:szCs w:val="24"/>
          <w:shd w:val="clear" w:color="auto" w:fill="FFFFFF"/>
          <w:lang w:val="ka-GE"/>
        </w:rPr>
        <w:t xml:space="preserve"> და იკარგება ბოყინის პროცესში. ეს გაზები სასარგებლო არაა მასპინძელი საქონლისთვის.</w:t>
      </w:r>
      <w:r w:rsidR="007E7A56">
        <w:rPr>
          <w:rStyle w:val="chemf"/>
          <w:rFonts w:ascii="Sylfaen" w:hAnsi="Sylfaen" w:cs="Arial"/>
          <w:bCs/>
          <w:color w:val="252525"/>
          <w:sz w:val="24"/>
          <w:szCs w:val="24"/>
          <w:shd w:val="clear" w:color="auto" w:fill="FFFFFF"/>
          <w:lang w:val="ka-GE"/>
        </w:rPr>
        <w:t xml:space="preserve"> ეს ნაჩვენებია </w:t>
      </w:r>
      <w:r w:rsidR="007E7A56" w:rsidRPr="00EB1913">
        <w:rPr>
          <w:rStyle w:val="chemf"/>
          <w:rFonts w:ascii="Sylfaen" w:hAnsi="Sylfaen" w:cs="Arial"/>
          <w:bCs/>
          <w:color w:val="FF0000"/>
          <w:sz w:val="24"/>
          <w:szCs w:val="24"/>
          <w:shd w:val="clear" w:color="auto" w:fill="FFFFFF"/>
          <w:lang w:val="ka-GE"/>
        </w:rPr>
        <w:t>ცხრილ 1-1-ზე.</w:t>
      </w:r>
    </w:p>
    <w:p w:rsidR="00D04039" w:rsidRPr="00290505" w:rsidRDefault="007E7A56" w:rsidP="00416ADF">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(2) დაახლოებით ყველა პროპიონატი მეტაბოლიზირებულია ღვიძლში სადაც ის ზრდის გლუკოზას </w:t>
      </w:r>
      <w:r w:rsidRPr="007E7A56">
        <w:rPr>
          <w:rStyle w:val="chemf"/>
          <w:rFonts w:ascii="Sylfaen" w:hAnsi="Sylfaen" w:cs="Arial"/>
          <w:bCs/>
          <w:color w:val="252525"/>
          <w:sz w:val="24"/>
          <w:szCs w:val="24"/>
          <w:shd w:val="clear" w:color="auto" w:fill="FFFFFF"/>
          <w:lang w:val="ka-GE"/>
        </w:rPr>
        <w:t>გლუკონეოგენეზის</w:t>
      </w:r>
      <w:r>
        <w:rPr>
          <w:rStyle w:val="chemf"/>
          <w:rFonts w:ascii="Sylfaen" w:hAnsi="Sylfaen" w:cs="Arial"/>
          <w:bCs/>
          <w:color w:val="252525"/>
          <w:sz w:val="24"/>
          <w:szCs w:val="24"/>
          <w:shd w:val="clear" w:color="auto" w:fill="FFFFFF"/>
          <w:lang w:val="ka-GE"/>
        </w:rPr>
        <w:t xml:space="preserve"> გზით (50-90% პროპიონატის) ან მეტაბოლიზირებულია</w:t>
      </w:r>
      <w:r w:rsidR="000A5D86">
        <w:rPr>
          <w:rStyle w:val="chemf"/>
          <w:rFonts w:ascii="Sylfaen" w:hAnsi="Sylfaen" w:cs="Arial"/>
          <w:bCs/>
          <w:color w:val="252525"/>
          <w:sz w:val="24"/>
          <w:szCs w:val="24"/>
          <w:shd w:val="clear" w:color="auto" w:fill="FFFFFF"/>
          <w:lang w:val="ka-GE"/>
        </w:rPr>
        <w:t xml:space="preserve">  </w:t>
      </w:r>
      <w:r w:rsidR="00D04039" w:rsidRPr="00290505">
        <w:rPr>
          <w:rStyle w:val="chemf"/>
          <w:rFonts w:ascii="Sylfaen" w:hAnsi="Sylfaen" w:cs="Arial"/>
          <w:bCs/>
          <w:color w:val="252525"/>
          <w:sz w:val="24"/>
          <w:szCs w:val="24"/>
          <w:shd w:val="clear" w:color="auto" w:fill="FFFFFF"/>
          <w:lang w:val="ka-GE"/>
        </w:rPr>
        <w:t xml:space="preserve">TCA </w:t>
      </w:r>
      <w:r w:rsidR="00D04039">
        <w:rPr>
          <w:rStyle w:val="chemf"/>
          <w:rFonts w:ascii="Sylfaen" w:hAnsi="Sylfaen" w:cs="Arial"/>
          <w:bCs/>
          <w:color w:val="252525"/>
          <w:sz w:val="24"/>
          <w:szCs w:val="24"/>
          <w:shd w:val="clear" w:color="auto" w:fill="FFFFFF"/>
          <w:lang w:val="ka-GE"/>
        </w:rPr>
        <w:t xml:space="preserve">ციკლის მიერ </w:t>
      </w:r>
      <w:r w:rsidR="00D04039" w:rsidRPr="00290505">
        <w:rPr>
          <w:rStyle w:val="chemf"/>
          <w:rFonts w:ascii="Sylfaen" w:hAnsi="Sylfaen" w:cs="Arial"/>
          <w:bCs/>
          <w:color w:val="252525"/>
          <w:sz w:val="24"/>
          <w:szCs w:val="24"/>
          <w:shd w:val="clear" w:color="auto" w:fill="FFFFFF"/>
          <w:lang w:val="ka-GE"/>
        </w:rPr>
        <w:t xml:space="preserve">CO2, H2O, </w:t>
      </w:r>
      <w:r w:rsidR="00D04039">
        <w:rPr>
          <w:rStyle w:val="chemf"/>
          <w:rFonts w:ascii="Sylfaen" w:hAnsi="Sylfaen" w:cs="Arial"/>
          <w:bCs/>
          <w:color w:val="252525"/>
          <w:sz w:val="24"/>
          <w:szCs w:val="24"/>
          <w:shd w:val="clear" w:color="auto" w:fill="FFFFFF"/>
          <w:lang w:val="ka-GE"/>
        </w:rPr>
        <w:t>და ენერგია (</w:t>
      </w:r>
      <w:r w:rsidR="00D04039" w:rsidRPr="00290505">
        <w:rPr>
          <w:rStyle w:val="chemf"/>
          <w:rFonts w:ascii="Sylfaen" w:hAnsi="Sylfaen" w:cs="Arial"/>
          <w:bCs/>
          <w:color w:val="252525"/>
          <w:sz w:val="24"/>
          <w:szCs w:val="24"/>
          <w:shd w:val="clear" w:color="auto" w:fill="FFFFFF"/>
          <w:lang w:val="ka-GE"/>
        </w:rPr>
        <w:t xml:space="preserve">ATP). </w:t>
      </w:r>
    </w:p>
    <w:p w:rsidR="00C64322" w:rsidRDefault="00D04039" w:rsidP="00416ADF">
      <w:pPr>
        <w:spacing w:line="360" w:lineRule="auto"/>
        <w:jc w:val="both"/>
        <w:rPr>
          <w:rStyle w:val="chemf"/>
          <w:rFonts w:ascii="Sylfaen" w:hAnsi="Sylfaen" w:cs="Arial"/>
          <w:bCs/>
          <w:color w:val="252525"/>
          <w:sz w:val="24"/>
          <w:szCs w:val="24"/>
          <w:shd w:val="clear" w:color="auto" w:fill="FFFFFF"/>
          <w:lang w:val="ka-GE"/>
        </w:rPr>
      </w:pPr>
      <w:r w:rsidRPr="00290505">
        <w:rPr>
          <w:rStyle w:val="chemf"/>
          <w:rFonts w:ascii="Sylfaen" w:hAnsi="Sylfaen" w:cs="Arial"/>
          <w:bCs/>
          <w:color w:val="252525"/>
          <w:sz w:val="24"/>
          <w:szCs w:val="24"/>
          <w:shd w:val="clear" w:color="auto" w:fill="FFFFFF"/>
          <w:lang w:val="ka-GE"/>
        </w:rPr>
        <w:t>(</w:t>
      </w:r>
      <w:r>
        <w:rPr>
          <w:rStyle w:val="chemf"/>
          <w:rFonts w:ascii="Sylfaen" w:hAnsi="Sylfaen" w:cs="Arial"/>
          <w:bCs/>
          <w:color w:val="252525"/>
          <w:sz w:val="24"/>
          <w:szCs w:val="24"/>
          <w:shd w:val="clear" w:color="auto" w:fill="FFFFFF"/>
          <w:lang w:val="ka-GE"/>
        </w:rPr>
        <w:t>ა</w:t>
      </w:r>
      <w:r w:rsidRPr="00290505">
        <w:rPr>
          <w:rStyle w:val="chemf"/>
          <w:rFonts w:ascii="Sylfaen" w:hAnsi="Sylfaen" w:cs="Arial"/>
          <w:bCs/>
          <w:color w:val="252525"/>
          <w:sz w:val="24"/>
          <w:szCs w:val="24"/>
          <w:shd w:val="clear" w:color="auto" w:fill="FFFFFF"/>
          <w:lang w:val="ka-GE"/>
        </w:rPr>
        <w:t>)</w:t>
      </w:r>
      <w:r w:rsidR="000A5D86">
        <w:rPr>
          <w:rStyle w:val="chemf"/>
          <w:rFonts w:ascii="Sylfaen" w:hAnsi="Sylfaen" w:cs="Arial"/>
          <w:bCs/>
          <w:color w:val="252525"/>
          <w:sz w:val="24"/>
          <w:szCs w:val="24"/>
          <w:shd w:val="clear" w:color="auto" w:fill="FFFFFF"/>
          <w:lang w:val="ka-GE"/>
        </w:rPr>
        <w:t xml:space="preserve"> </w:t>
      </w:r>
      <w:r>
        <w:rPr>
          <w:rStyle w:val="chemf"/>
          <w:rFonts w:ascii="Sylfaen" w:hAnsi="Sylfaen" w:cs="Arial"/>
          <w:bCs/>
          <w:color w:val="252525"/>
          <w:sz w:val="24"/>
          <w:szCs w:val="24"/>
          <w:shd w:val="clear" w:color="auto" w:fill="FFFFFF"/>
          <w:lang w:val="ka-GE"/>
        </w:rPr>
        <w:t xml:space="preserve">გლუკოზა შეიძლება გამოყენებული იქნას გრძელ ჯაჭვიანი ცხიმოვანი მჟავების სინთეზირებისთვის. ამგვარად, </w:t>
      </w:r>
      <w:r w:rsidR="00C64322">
        <w:rPr>
          <w:rStyle w:val="chemf"/>
          <w:rFonts w:ascii="Sylfaen" w:hAnsi="Sylfaen" w:cs="Arial"/>
          <w:bCs/>
          <w:color w:val="252525"/>
          <w:sz w:val="24"/>
          <w:szCs w:val="24"/>
          <w:shd w:val="clear" w:color="auto" w:fill="FFFFFF"/>
          <w:lang w:val="ka-GE"/>
        </w:rPr>
        <w:t>პროპიონულმა</w:t>
      </w:r>
      <w:r>
        <w:rPr>
          <w:rStyle w:val="chemf"/>
          <w:rFonts w:ascii="Sylfaen" w:hAnsi="Sylfaen" w:cs="Arial"/>
          <w:bCs/>
          <w:color w:val="252525"/>
          <w:sz w:val="24"/>
          <w:szCs w:val="24"/>
          <w:shd w:val="clear" w:color="auto" w:fill="FFFFFF"/>
          <w:lang w:val="ka-GE"/>
        </w:rPr>
        <w:t xml:space="preserve"> მჟავა</w:t>
      </w:r>
      <w:r w:rsidR="00C64322">
        <w:rPr>
          <w:rStyle w:val="chemf"/>
          <w:rFonts w:ascii="Sylfaen" w:hAnsi="Sylfaen" w:cs="Arial"/>
          <w:bCs/>
          <w:color w:val="252525"/>
          <w:sz w:val="24"/>
          <w:szCs w:val="24"/>
          <w:shd w:val="clear" w:color="auto" w:fill="FFFFFF"/>
          <w:lang w:val="ka-GE"/>
        </w:rPr>
        <w:t>მ,</w:t>
      </w:r>
      <w:r>
        <w:rPr>
          <w:rStyle w:val="chemf"/>
          <w:rFonts w:ascii="Sylfaen" w:hAnsi="Sylfaen" w:cs="Arial"/>
          <w:bCs/>
          <w:color w:val="252525"/>
          <w:sz w:val="24"/>
          <w:szCs w:val="24"/>
          <w:shd w:val="clear" w:color="auto" w:fill="FFFFFF"/>
          <w:lang w:val="ka-GE"/>
        </w:rPr>
        <w:t xml:space="preserve"> შეიძლება</w:t>
      </w:r>
      <w:r w:rsidR="00C64322">
        <w:rPr>
          <w:rStyle w:val="chemf"/>
          <w:rFonts w:ascii="Sylfaen" w:hAnsi="Sylfaen" w:cs="Arial"/>
          <w:bCs/>
          <w:color w:val="252525"/>
          <w:sz w:val="24"/>
          <w:szCs w:val="24"/>
          <w:shd w:val="clear" w:color="auto" w:fill="FFFFFF"/>
          <w:lang w:val="ka-GE"/>
        </w:rPr>
        <w:t xml:space="preserve">, არაპირდაპირ შეუწყოს ხელი ცხიმის სინთეზსს. </w:t>
      </w:r>
    </w:p>
    <w:p w:rsidR="00290505" w:rsidRDefault="009C2069" w:rsidP="00416ADF">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(3)ფაშვი</w:t>
      </w:r>
      <w:r w:rsidRPr="008F6E56">
        <w:rPr>
          <w:rStyle w:val="chemf"/>
          <w:rFonts w:ascii="Sylfaen" w:hAnsi="Sylfaen" w:cs="Arial"/>
          <w:bCs/>
          <w:color w:val="252525"/>
          <w:sz w:val="24"/>
          <w:szCs w:val="24"/>
          <w:shd w:val="clear" w:color="auto" w:fill="FFFFFF"/>
          <w:lang w:val="ka-GE"/>
        </w:rPr>
        <w:t xml:space="preserve"> ლორწოვანი გარსი</w:t>
      </w:r>
      <w:r w:rsidR="00C64322">
        <w:rPr>
          <w:rStyle w:val="chemf"/>
          <w:rFonts w:ascii="Sylfaen" w:hAnsi="Sylfaen" w:cs="Arial"/>
          <w:bCs/>
          <w:color w:val="252525"/>
          <w:sz w:val="24"/>
          <w:szCs w:val="24"/>
          <w:shd w:val="clear" w:color="auto" w:fill="FFFFFF"/>
          <w:lang w:val="ka-GE"/>
        </w:rPr>
        <w:t xml:space="preserve"> გარდაქმნის შთანთქმული </w:t>
      </w:r>
      <w:r w:rsidR="008F6E56">
        <w:rPr>
          <w:rStyle w:val="chemf"/>
          <w:rFonts w:ascii="Sylfaen" w:hAnsi="Sylfaen" w:cs="Arial"/>
          <w:bCs/>
          <w:color w:val="252525"/>
          <w:sz w:val="24"/>
          <w:szCs w:val="24"/>
          <w:shd w:val="clear" w:color="auto" w:fill="FFFFFF"/>
          <w:lang w:val="ka-GE"/>
        </w:rPr>
        <w:t>ბუთ</w:t>
      </w:r>
      <w:r w:rsidR="00290505">
        <w:rPr>
          <w:rStyle w:val="chemf"/>
          <w:rFonts w:ascii="Sylfaen" w:hAnsi="Sylfaen" w:cs="Arial"/>
          <w:bCs/>
          <w:color w:val="252525"/>
          <w:sz w:val="24"/>
          <w:szCs w:val="24"/>
          <w:shd w:val="clear" w:color="auto" w:fill="FFFFFF"/>
          <w:lang w:val="ka-GE"/>
        </w:rPr>
        <w:t>ირატის</w:t>
      </w:r>
      <w:r w:rsidR="008F6E56">
        <w:rPr>
          <w:rStyle w:val="chemf"/>
          <w:rFonts w:ascii="Sylfaen" w:hAnsi="Sylfaen" w:cs="Arial"/>
          <w:bCs/>
          <w:color w:val="252525"/>
          <w:sz w:val="24"/>
          <w:szCs w:val="24"/>
          <w:shd w:val="clear" w:color="auto" w:fill="FFFFFF"/>
          <w:lang w:val="ka-GE"/>
        </w:rPr>
        <w:t xml:space="preserve"> </w:t>
      </w:r>
      <w:r w:rsidR="00290505">
        <w:rPr>
          <w:rStyle w:val="chemf"/>
          <w:rFonts w:ascii="Sylfaen" w:hAnsi="Sylfaen" w:cs="Arial"/>
          <w:bCs/>
          <w:color w:val="252525"/>
          <w:sz w:val="24"/>
          <w:szCs w:val="24"/>
          <w:shd w:val="clear" w:color="auto" w:fill="FFFFFF"/>
          <w:lang w:val="ka-GE"/>
        </w:rPr>
        <w:t xml:space="preserve"> დაახლოებით 50% β-</w:t>
      </w:r>
      <w:r w:rsidR="008F6E56">
        <w:rPr>
          <w:rStyle w:val="chemf"/>
          <w:rFonts w:ascii="Sylfaen" w:hAnsi="Sylfaen" w:cs="Arial"/>
          <w:bCs/>
          <w:color w:val="252525"/>
          <w:sz w:val="24"/>
          <w:szCs w:val="24"/>
          <w:shd w:val="clear" w:color="auto" w:fill="FFFFFF"/>
          <w:lang w:val="ka-GE"/>
        </w:rPr>
        <w:t>ჰიდრობუთირ</w:t>
      </w:r>
      <w:r w:rsidR="00290505">
        <w:rPr>
          <w:rStyle w:val="chemf"/>
          <w:rFonts w:ascii="Sylfaen" w:hAnsi="Sylfaen" w:cs="Arial"/>
          <w:bCs/>
          <w:color w:val="252525"/>
          <w:sz w:val="24"/>
          <w:szCs w:val="24"/>
          <w:shd w:val="clear" w:color="auto" w:fill="FFFFFF"/>
          <w:lang w:val="ka-GE"/>
        </w:rPr>
        <w:t>ულ მჟავად.</w:t>
      </w:r>
      <w:r w:rsidR="00D04039">
        <w:rPr>
          <w:rStyle w:val="chemf"/>
          <w:rFonts w:ascii="Sylfaen" w:hAnsi="Sylfaen" w:cs="Arial"/>
          <w:bCs/>
          <w:color w:val="252525"/>
          <w:sz w:val="24"/>
          <w:szCs w:val="24"/>
          <w:shd w:val="clear" w:color="auto" w:fill="FFFFFF"/>
          <w:lang w:val="ka-GE"/>
        </w:rPr>
        <w:t xml:space="preserve"> </w:t>
      </w:r>
      <w:r w:rsidR="000A5D86">
        <w:rPr>
          <w:rStyle w:val="chemf"/>
          <w:rFonts w:ascii="Sylfaen" w:hAnsi="Sylfaen" w:cs="Arial"/>
          <w:bCs/>
          <w:color w:val="252525"/>
          <w:sz w:val="24"/>
          <w:szCs w:val="24"/>
          <w:shd w:val="clear" w:color="auto" w:fill="FFFFFF"/>
          <w:lang w:val="ka-GE"/>
        </w:rPr>
        <w:t xml:space="preserve"> </w:t>
      </w:r>
      <w:r w:rsidR="00290505">
        <w:rPr>
          <w:rStyle w:val="chemf"/>
          <w:rFonts w:ascii="Sylfaen" w:hAnsi="Sylfaen" w:cs="Arial"/>
          <w:bCs/>
          <w:color w:val="252525"/>
          <w:sz w:val="24"/>
          <w:szCs w:val="24"/>
          <w:shd w:val="clear" w:color="auto" w:fill="FFFFFF"/>
          <w:lang w:val="ka-GE"/>
        </w:rPr>
        <w:t xml:space="preserve"> </w:t>
      </w:r>
    </w:p>
    <w:p w:rsidR="00290505" w:rsidRDefault="00290505" w:rsidP="00416ADF">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(ა) </w:t>
      </w:r>
      <w:r w:rsidR="008F6E56">
        <w:rPr>
          <w:rStyle w:val="chemf"/>
          <w:rFonts w:ascii="Sylfaen" w:hAnsi="Sylfaen" w:cs="Arial"/>
          <w:bCs/>
          <w:color w:val="252525"/>
          <w:sz w:val="24"/>
          <w:szCs w:val="24"/>
          <w:shd w:val="clear" w:color="auto" w:fill="FFFFFF"/>
          <w:lang w:val="ka-GE"/>
        </w:rPr>
        <w:t>ბუთირ</w:t>
      </w:r>
      <w:r>
        <w:rPr>
          <w:rStyle w:val="chemf"/>
          <w:rFonts w:ascii="Sylfaen" w:hAnsi="Sylfaen" w:cs="Arial"/>
          <w:bCs/>
          <w:color w:val="252525"/>
          <w:sz w:val="24"/>
          <w:szCs w:val="24"/>
          <w:shd w:val="clear" w:color="auto" w:fill="FFFFFF"/>
          <w:lang w:val="ka-GE"/>
        </w:rPr>
        <w:t xml:space="preserve">ული მჟავის ნარჩენი ,,ექსპორტირებულია’’ სისხლში და გამოიყენება ღვიძლის მიერ. შემდეგ, კვლავ გარდაიქმნება ძმრის </w:t>
      </w:r>
      <w:r w:rsidRPr="00290505">
        <w:rPr>
          <w:rStyle w:val="chemf"/>
          <w:rFonts w:ascii="Sylfaen" w:hAnsi="Sylfaen" w:cs="Arial"/>
          <w:bCs/>
          <w:color w:val="252525"/>
          <w:sz w:val="24"/>
          <w:szCs w:val="24"/>
          <w:shd w:val="clear" w:color="auto" w:fill="FFFFFF"/>
          <w:lang w:val="ka-GE"/>
        </w:rPr>
        <w:t>CoA-</w:t>
      </w:r>
      <w:r>
        <w:rPr>
          <w:rStyle w:val="chemf"/>
          <w:rFonts w:ascii="Sylfaen" w:hAnsi="Sylfaen" w:cs="Arial"/>
          <w:bCs/>
          <w:color w:val="252525"/>
          <w:sz w:val="24"/>
          <w:szCs w:val="24"/>
          <w:shd w:val="clear" w:color="auto" w:fill="FFFFFF"/>
          <w:lang w:val="ka-GE"/>
        </w:rPr>
        <w:t>დ და შედის</w:t>
      </w:r>
      <w:r w:rsidRPr="00290505">
        <w:rPr>
          <w:rStyle w:val="chemf"/>
          <w:rFonts w:ascii="Sylfaen" w:hAnsi="Sylfaen" w:cs="Arial"/>
          <w:bCs/>
          <w:color w:val="252525"/>
          <w:sz w:val="24"/>
          <w:szCs w:val="24"/>
          <w:shd w:val="clear" w:color="auto" w:fill="FFFFFF"/>
          <w:lang w:val="ka-GE"/>
        </w:rPr>
        <w:t xml:space="preserve"> TCA</w:t>
      </w:r>
      <w:r>
        <w:rPr>
          <w:rStyle w:val="chemf"/>
          <w:rFonts w:ascii="Sylfaen" w:hAnsi="Sylfaen" w:cs="Arial"/>
          <w:bCs/>
          <w:color w:val="252525"/>
          <w:sz w:val="24"/>
          <w:szCs w:val="24"/>
          <w:shd w:val="clear" w:color="auto" w:fill="FFFFFF"/>
          <w:lang w:val="ka-GE"/>
        </w:rPr>
        <w:t xml:space="preserve"> </w:t>
      </w:r>
      <w:r w:rsidR="00EB1913">
        <w:rPr>
          <w:rStyle w:val="chemf"/>
          <w:rFonts w:ascii="Sylfaen" w:hAnsi="Sylfaen" w:cs="Arial"/>
          <w:bCs/>
          <w:color w:val="252525"/>
          <w:sz w:val="24"/>
          <w:szCs w:val="24"/>
          <w:shd w:val="clear" w:color="auto" w:fill="FFFFFF"/>
          <w:lang w:val="ka-GE"/>
        </w:rPr>
        <w:t xml:space="preserve"> (მეტაბოლიზირებული ციკლი) </w:t>
      </w:r>
      <w:r>
        <w:rPr>
          <w:rStyle w:val="chemf"/>
          <w:rFonts w:ascii="Sylfaen" w:hAnsi="Sylfaen" w:cs="Arial"/>
          <w:bCs/>
          <w:color w:val="252525"/>
          <w:sz w:val="24"/>
          <w:szCs w:val="24"/>
          <w:shd w:val="clear" w:color="auto" w:fill="FFFFFF"/>
          <w:lang w:val="ka-GE"/>
        </w:rPr>
        <w:t xml:space="preserve">ციკლში. </w:t>
      </w:r>
    </w:p>
    <w:p w:rsidR="00B25497" w:rsidRDefault="00290505" w:rsidP="00416ADF">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(ბ) მას შემდეგ რაც ძალიან ცოტა</w:t>
      </w:r>
      <w:r w:rsidR="008F6E56">
        <w:rPr>
          <w:rStyle w:val="chemf"/>
          <w:rFonts w:ascii="Sylfaen" w:hAnsi="Sylfaen" w:cs="Arial"/>
          <w:bCs/>
          <w:color w:val="252525"/>
          <w:sz w:val="24"/>
          <w:szCs w:val="24"/>
          <w:shd w:val="clear" w:color="auto" w:fill="FFFFFF"/>
          <w:lang w:val="ka-GE"/>
        </w:rPr>
        <w:t xml:space="preserve"> ბუთირა</w:t>
      </w:r>
      <w:r>
        <w:rPr>
          <w:rStyle w:val="chemf"/>
          <w:rFonts w:ascii="Sylfaen" w:hAnsi="Sylfaen" w:cs="Arial"/>
          <w:bCs/>
          <w:color w:val="252525"/>
          <w:sz w:val="24"/>
          <w:szCs w:val="24"/>
          <w:shd w:val="clear" w:color="auto" w:fill="FFFFFF"/>
          <w:lang w:val="ka-GE"/>
        </w:rPr>
        <w:t>ტი</w:t>
      </w:r>
      <w:r w:rsidR="008F6E56">
        <w:rPr>
          <w:rStyle w:val="chemf"/>
          <w:rFonts w:ascii="Sylfaen" w:hAnsi="Sylfaen" w:cs="Arial"/>
          <w:bCs/>
          <w:color w:val="252525"/>
          <w:sz w:val="24"/>
          <w:szCs w:val="24"/>
          <w:shd w:val="clear" w:color="auto" w:fill="FFFFFF"/>
          <w:lang w:val="ka-GE"/>
        </w:rPr>
        <w:t xml:space="preserve"> </w:t>
      </w:r>
      <w:r>
        <w:rPr>
          <w:rStyle w:val="chemf"/>
          <w:rFonts w:ascii="Sylfaen" w:hAnsi="Sylfaen" w:cs="Arial"/>
          <w:bCs/>
          <w:color w:val="252525"/>
          <w:sz w:val="24"/>
          <w:szCs w:val="24"/>
          <w:shd w:val="clear" w:color="auto" w:fill="FFFFFF"/>
          <w:lang w:val="ka-GE"/>
        </w:rPr>
        <w:t xml:space="preserve"> წარმოიქმნება</w:t>
      </w:r>
      <w:r w:rsidR="00B25497">
        <w:rPr>
          <w:rStyle w:val="chemf"/>
          <w:rFonts w:ascii="Sylfaen" w:hAnsi="Sylfaen" w:cs="Arial"/>
          <w:bCs/>
          <w:color w:val="252525"/>
          <w:sz w:val="24"/>
          <w:szCs w:val="24"/>
          <w:shd w:val="clear" w:color="auto" w:fill="FFFFFF"/>
          <w:lang w:val="ka-GE"/>
        </w:rPr>
        <w:t xml:space="preserve"> </w:t>
      </w:r>
      <w:r w:rsidR="008F6E56">
        <w:rPr>
          <w:rStyle w:val="chemf"/>
          <w:rFonts w:ascii="Sylfaen" w:hAnsi="Sylfaen" w:cs="Arial"/>
          <w:bCs/>
          <w:color w:val="252525"/>
          <w:sz w:val="24"/>
          <w:szCs w:val="24"/>
          <w:shd w:val="clear" w:color="auto" w:fill="FFFFFF"/>
          <w:lang w:val="ka-GE"/>
        </w:rPr>
        <w:t>სისხლძარღვებ</w:t>
      </w:r>
      <w:r w:rsidR="00B25497">
        <w:rPr>
          <w:rStyle w:val="chemf"/>
          <w:rFonts w:ascii="Sylfaen" w:hAnsi="Sylfaen" w:cs="Arial"/>
          <w:bCs/>
          <w:color w:val="252525"/>
          <w:sz w:val="24"/>
          <w:szCs w:val="24"/>
          <w:shd w:val="clear" w:color="auto" w:fill="FFFFFF"/>
          <w:lang w:val="ka-GE"/>
        </w:rPr>
        <w:t xml:space="preserve">ში, ის არ არის ძლიერად ჩათრეული ცხიმის სინთეზში. </w:t>
      </w:r>
    </w:p>
    <w:p w:rsidR="00702570" w:rsidRDefault="00B25497" w:rsidP="00416ADF">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lastRenderedPageBreak/>
        <w:t xml:space="preserve">(4) 3 </w:t>
      </w:r>
      <w:r w:rsidRPr="009C2069">
        <w:rPr>
          <w:rStyle w:val="chemf"/>
          <w:rFonts w:ascii="Sylfaen" w:hAnsi="Sylfaen" w:cs="Arial"/>
          <w:bCs/>
          <w:color w:val="252525"/>
          <w:sz w:val="24"/>
          <w:szCs w:val="24"/>
          <w:shd w:val="clear" w:color="auto" w:fill="FFFFFF"/>
          <w:lang w:val="ka-GE"/>
        </w:rPr>
        <w:t>VFA</w:t>
      </w:r>
      <w:r>
        <w:rPr>
          <w:rStyle w:val="chemf"/>
          <w:rFonts w:ascii="Sylfaen" w:hAnsi="Sylfaen" w:cs="Arial"/>
          <w:bCs/>
          <w:color w:val="252525"/>
          <w:sz w:val="24"/>
          <w:szCs w:val="24"/>
          <w:shd w:val="clear" w:color="auto" w:fill="FFFFFF"/>
          <w:lang w:val="ka-GE"/>
        </w:rPr>
        <w:t>-ის პროპორციებზე ულუფის</w:t>
      </w:r>
      <w:r w:rsidR="009C2069">
        <w:rPr>
          <w:rStyle w:val="chemf"/>
          <w:rFonts w:ascii="Sylfaen" w:hAnsi="Sylfaen" w:cs="Arial"/>
          <w:bCs/>
          <w:color w:val="252525"/>
          <w:sz w:val="24"/>
          <w:szCs w:val="24"/>
          <w:shd w:val="clear" w:color="auto" w:fill="FFFFFF"/>
          <w:lang w:val="ka-GE"/>
        </w:rPr>
        <w:t xml:space="preserve"> </w:t>
      </w:r>
      <w:r w:rsidR="00702570">
        <w:rPr>
          <w:rStyle w:val="chemf"/>
          <w:rFonts w:ascii="Sylfaen" w:hAnsi="Sylfaen" w:cs="Arial"/>
          <w:bCs/>
          <w:color w:val="252525"/>
          <w:sz w:val="24"/>
          <w:szCs w:val="24"/>
          <w:shd w:val="clear" w:color="auto" w:fill="FFFFFF"/>
          <w:lang w:val="ka-GE"/>
        </w:rPr>
        <w:t>ეფექტურობა.</w:t>
      </w:r>
    </w:p>
    <w:p w:rsidR="000A5D86" w:rsidRDefault="00702570" w:rsidP="00416ADF">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ა) ბოჭკოვან საკვებში მიკრობების დაშლის შედეგედ(</w:t>
      </w:r>
      <w:r w:rsidR="009C2069">
        <w:rPr>
          <w:rStyle w:val="chemf"/>
          <w:rFonts w:ascii="Sylfaen" w:hAnsi="Sylfaen" w:cs="Arial"/>
          <w:bCs/>
          <w:color w:val="252525"/>
          <w:sz w:val="24"/>
          <w:szCs w:val="24"/>
          <w:shd w:val="clear" w:color="auto" w:fill="FFFFFF"/>
          <w:lang w:val="ka-GE"/>
        </w:rPr>
        <w:t xml:space="preserve"> </w:t>
      </w:r>
      <w:r>
        <w:rPr>
          <w:rStyle w:val="chemf"/>
          <w:rFonts w:ascii="Sylfaen" w:hAnsi="Sylfaen" w:cs="Arial"/>
          <w:bCs/>
          <w:color w:val="252525"/>
          <w:sz w:val="24"/>
          <w:szCs w:val="24"/>
          <w:shd w:val="clear" w:color="auto" w:fill="FFFFFF"/>
          <w:lang w:val="ka-GE"/>
        </w:rPr>
        <w:t xml:space="preserve">ზოგჯერ მას ეძახიან უხეშ საკვებს) წარმოიქმნება მრალი რაოდენობით </w:t>
      </w:r>
      <w:r w:rsidR="00A709DD">
        <w:rPr>
          <w:rStyle w:val="chemf"/>
          <w:rFonts w:ascii="Sylfaen" w:hAnsi="Sylfaen" w:cs="Arial"/>
          <w:bCs/>
          <w:color w:val="252525"/>
          <w:sz w:val="24"/>
          <w:szCs w:val="24"/>
          <w:shd w:val="clear" w:color="auto" w:fill="FFFFFF"/>
          <w:lang w:val="ka-GE"/>
        </w:rPr>
        <w:t>აცეტატ</w:t>
      </w:r>
      <w:r>
        <w:rPr>
          <w:rStyle w:val="chemf"/>
          <w:rFonts w:ascii="Sylfaen" w:hAnsi="Sylfaen" w:cs="Arial"/>
          <w:bCs/>
          <w:color w:val="252525"/>
          <w:sz w:val="24"/>
          <w:szCs w:val="24"/>
          <w:shd w:val="clear" w:color="auto" w:fill="FFFFFF"/>
          <w:lang w:val="ka-GE"/>
        </w:rPr>
        <w:t xml:space="preserve"> </w:t>
      </w:r>
      <w:r w:rsidR="00A709DD">
        <w:rPr>
          <w:rStyle w:val="chemf"/>
          <w:rFonts w:ascii="Sylfaen" w:hAnsi="Sylfaen" w:cs="Arial"/>
          <w:bCs/>
          <w:color w:val="252525"/>
          <w:sz w:val="24"/>
          <w:szCs w:val="24"/>
          <w:shd w:val="clear" w:color="auto" w:fill="FFFFFF"/>
          <w:lang w:val="ka-GE"/>
        </w:rPr>
        <w:t>პროპიონატთან და ბუთირიტთან შედარებით.</w:t>
      </w:r>
    </w:p>
    <w:p w:rsidR="00A709DD" w:rsidRDefault="00A709DD" w:rsidP="00416ADF">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ბ)მაღალ სახამებლიანი საკვების მიკრობული დაშლის შედეგად(ზოგჯერ უწოდებენ კონცენტრატებს)წარმოიქმნება დიდი რაოდენობით პროპიონი, აცეტატთან და ბუთირიტთან შედარებით.</w:t>
      </w:r>
    </w:p>
    <w:p w:rsidR="00A709DD" w:rsidRDefault="00A709DD" w:rsidP="00416ADF">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გ) ბუთირიტის პროპორცია აცეტატთან და პროპიონატთან შედარებით </w:t>
      </w:r>
      <w:r w:rsidR="00877251">
        <w:rPr>
          <w:rStyle w:val="chemf"/>
          <w:rFonts w:ascii="Sylfaen" w:hAnsi="Sylfaen" w:cs="Arial"/>
          <w:bCs/>
          <w:color w:val="252525"/>
          <w:sz w:val="24"/>
          <w:szCs w:val="24"/>
          <w:shd w:val="clear" w:color="auto" w:fill="FFFFFF"/>
          <w:lang w:val="ka-GE"/>
        </w:rPr>
        <w:t>საკმაოდ მუდმივია ულუფის მიუხედავად(ცონცენტრაცია ან უხეში საკვები)</w:t>
      </w:r>
    </w:p>
    <w:p w:rsidR="00877251" w:rsidRPr="003D49D3" w:rsidRDefault="00877251" w:rsidP="00416ADF">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დ) კრიტიკული აზროვნება: რატომაა მნიშვნელოვანი ლაქტაციაში მყოფი მსხვილრქოსანი ცხოველისთვის</w:t>
      </w:r>
      <w:r w:rsidR="00EB1913">
        <w:rPr>
          <w:rStyle w:val="chemf"/>
          <w:rFonts w:ascii="Sylfaen" w:hAnsi="Sylfaen" w:cs="Arial"/>
          <w:bCs/>
          <w:color w:val="252525"/>
          <w:sz w:val="24"/>
          <w:szCs w:val="24"/>
          <w:shd w:val="clear" w:color="auto" w:fill="FFFFFF"/>
          <w:lang w:val="ka-GE"/>
        </w:rPr>
        <w:t xml:space="preserve">უჯრედანის </w:t>
      </w:r>
      <w:r>
        <w:rPr>
          <w:rStyle w:val="chemf"/>
          <w:rFonts w:ascii="Sylfaen" w:hAnsi="Sylfaen" w:cs="Arial"/>
          <w:bCs/>
          <w:color w:val="252525"/>
          <w:sz w:val="24"/>
          <w:szCs w:val="24"/>
          <w:shd w:val="clear" w:color="auto" w:fill="FFFFFF"/>
          <w:lang w:val="ka-GE"/>
        </w:rPr>
        <w:t xml:space="preserve">მოხმარება, მიუხედავად იმისა, რომ </w:t>
      </w:r>
      <w:r w:rsidR="00EB1913">
        <w:rPr>
          <w:rStyle w:val="chemf"/>
          <w:rFonts w:ascii="Sylfaen" w:hAnsi="Sylfaen" w:cs="Arial"/>
          <w:bCs/>
          <w:color w:val="252525"/>
          <w:sz w:val="24"/>
          <w:szCs w:val="24"/>
          <w:shd w:val="clear" w:color="auto" w:fill="FFFFFF"/>
          <w:lang w:val="ka-GE"/>
        </w:rPr>
        <w:t xml:space="preserve">უჯრედოვანი </w:t>
      </w:r>
      <w:r>
        <w:rPr>
          <w:rStyle w:val="chemf"/>
          <w:rFonts w:ascii="Sylfaen" w:hAnsi="Sylfaen" w:cs="Arial"/>
          <w:bCs/>
          <w:color w:val="252525"/>
          <w:sz w:val="24"/>
          <w:szCs w:val="24"/>
          <w:shd w:val="clear" w:color="auto" w:fill="FFFFFF"/>
          <w:lang w:val="ka-GE"/>
        </w:rPr>
        <w:t xml:space="preserve"> ულუფა იმდენ ენერგიას არ იძლევა, რამდენსაც სახამებელი</w:t>
      </w:r>
      <w:r w:rsidR="00EC3493">
        <w:rPr>
          <w:rStyle w:val="chemf"/>
          <w:rFonts w:ascii="Sylfaen" w:hAnsi="Sylfaen" w:cs="Arial"/>
          <w:bCs/>
          <w:color w:val="252525"/>
          <w:sz w:val="24"/>
          <w:szCs w:val="24"/>
          <w:shd w:val="clear" w:color="auto" w:fill="FFFFFF"/>
          <w:lang w:val="ka-GE"/>
        </w:rPr>
        <w:t>( კონცენტრაცია)</w:t>
      </w:r>
    </w:p>
    <w:p w:rsidR="00EC3493" w:rsidRDefault="00EC3493" w:rsidP="00416ADF">
      <w:pPr>
        <w:spacing w:line="360" w:lineRule="auto"/>
        <w:jc w:val="both"/>
        <w:rPr>
          <w:rStyle w:val="chemf"/>
          <w:rFonts w:ascii="Sylfaen" w:hAnsi="Sylfaen" w:cs="Arial"/>
          <w:bCs/>
          <w:color w:val="252525"/>
          <w:sz w:val="24"/>
          <w:szCs w:val="24"/>
          <w:shd w:val="clear" w:color="auto" w:fill="FFFFFF"/>
          <w:lang w:val="ka-GE"/>
        </w:rPr>
      </w:pPr>
      <w:r w:rsidRPr="003D49D3">
        <w:rPr>
          <w:rStyle w:val="chemf"/>
          <w:rFonts w:ascii="Sylfaen" w:hAnsi="Sylfaen" w:cs="Arial"/>
          <w:bCs/>
          <w:color w:val="252525"/>
          <w:sz w:val="24"/>
          <w:szCs w:val="24"/>
          <w:shd w:val="clear" w:color="auto" w:fill="FFFFFF"/>
          <w:lang w:val="ka-GE"/>
        </w:rPr>
        <w:t>III.</w:t>
      </w:r>
      <w:r>
        <w:rPr>
          <w:rStyle w:val="chemf"/>
          <w:rFonts w:ascii="Sylfaen" w:hAnsi="Sylfaen" w:cs="Arial"/>
          <w:bCs/>
          <w:color w:val="252525"/>
          <w:sz w:val="24"/>
          <w:szCs w:val="24"/>
          <w:shd w:val="clear" w:color="auto" w:fill="FFFFFF"/>
          <w:lang w:val="ka-GE"/>
        </w:rPr>
        <w:t xml:space="preserve"> ლიპიდები. (ცხიმი ან სხვა ექსტრაქტები)</w:t>
      </w:r>
    </w:p>
    <w:p w:rsidR="00EC3493" w:rsidRDefault="00EC3493" w:rsidP="00416ADF">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ა) ძირითადი</w:t>
      </w:r>
    </w:p>
    <w:p w:rsidR="00EC3493" w:rsidRDefault="00EC3493" w:rsidP="00416ADF">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1. შექმნილი</w:t>
      </w:r>
      <w:r w:rsidR="00EB1913">
        <w:rPr>
          <w:rStyle w:val="chemf"/>
          <w:rFonts w:ascii="Sylfaen" w:hAnsi="Sylfaen" w:cs="Arial"/>
          <w:bCs/>
          <w:color w:val="252525"/>
          <w:sz w:val="24"/>
          <w:szCs w:val="24"/>
          <w:shd w:val="clear" w:color="auto" w:fill="FFFFFF"/>
          <w:lang w:val="ka-GE"/>
        </w:rPr>
        <w:t>ა</w:t>
      </w:r>
      <w:r>
        <w:rPr>
          <w:rStyle w:val="chemf"/>
          <w:rFonts w:ascii="Sylfaen" w:hAnsi="Sylfaen" w:cs="Arial"/>
          <w:bCs/>
          <w:color w:val="252525"/>
          <w:sz w:val="24"/>
          <w:szCs w:val="24"/>
          <w:shd w:val="clear" w:color="auto" w:fill="FFFFFF"/>
          <w:lang w:val="ka-GE"/>
        </w:rPr>
        <w:t xml:space="preserve"> ( მოლეკულის პროცენტული წონა)</w:t>
      </w:r>
      <w:r w:rsidR="00EB1913">
        <w:rPr>
          <w:rStyle w:val="chemf"/>
          <w:rFonts w:ascii="Sylfaen" w:hAnsi="Sylfaen" w:cs="Arial"/>
          <w:bCs/>
          <w:color w:val="252525"/>
          <w:sz w:val="24"/>
          <w:szCs w:val="24"/>
          <w:shd w:val="clear" w:color="auto" w:fill="FFFFFF"/>
          <w:lang w:val="ka-GE"/>
        </w:rPr>
        <w:t xml:space="preserve"> ნახშირბადი</w:t>
      </w:r>
      <w:r w:rsidRPr="003D49D3">
        <w:rPr>
          <w:rStyle w:val="chemf"/>
          <w:rFonts w:ascii="Sylfaen" w:hAnsi="Sylfaen" w:cs="Arial"/>
          <w:bCs/>
          <w:color w:val="252525"/>
          <w:sz w:val="24"/>
          <w:szCs w:val="24"/>
          <w:shd w:val="clear" w:color="auto" w:fill="FFFFFF"/>
          <w:lang w:val="ka-GE"/>
        </w:rPr>
        <w:t>-</w:t>
      </w:r>
      <w:r>
        <w:rPr>
          <w:rStyle w:val="chemf"/>
          <w:rFonts w:ascii="Sylfaen" w:hAnsi="Sylfaen" w:cs="Arial"/>
          <w:bCs/>
          <w:color w:val="252525"/>
          <w:sz w:val="24"/>
          <w:szCs w:val="24"/>
          <w:shd w:val="clear" w:color="auto" w:fill="FFFFFF"/>
          <w:lang w:val="ka-GE"/>
        </w:rPr>
        <w:t>ს</w:t>
      </w:r>
      <w:r w:rsidR="00EB1913">
        <w:rPr>
          <w:rStyle w:val="chemf"/>
          <w:rFonts w:ascii="Sylfaen" w:hAnsi="Sylfaen" w:cs="Arial"/>
          <w:bCs/>
          <w:color w:val="252525"/>
          <w:sz w:val="24"/>
          <w:szCs w:val="24"/>
          <w:shd w:val="clear" w:color="auto" w:fill="FFFFFF"/>
          <w:lang w:val="ka-GE"/>
        </w:rPr>
        <w:t>77%0</w:t>
      </w:r>
      <w:r>
        <w:rPr>
          <w:rStyle w:val="chemf"/>
          <w:rFonts w:ascii="Sylfaen" w:hAnsi="Sylfaen" w:cs="Arial"/>
          <w:bCs/>
          <w:color w:val="252525"/>
          <w:sz w:val="24"/>
          <w:szCs w:val="24"/>
          <w:shd w:val="clear" w:color="auto" w:fill="FFFFFF"/>
          <w:lang w:val="ka-GE"/>
        </w:rPr>
        <w:t>,</w:t>
      </w:r>
      <w:r w:rsidR="00F85659">
        <w:rPr>
          <w:rStyle w:val="chemf"/>
          <w:rFonts w:ascii="Sylfaen" w:hAnsi="Sylfaen" w:cs="Arial"/>
          <w:bCs/>
          <w:color w:val="252525"/>
          <w:sz w:val="24"/>
          <w:szCs w:val="24"/>
          <w:shd w:val="clear" w:color="auto" w:fill="FFFFFF"/>
          <w:lang w:val="ka-GE"/>
        </w:rPr>
        <w:t xml:space="preserve"> წყალბადი</w:t>
      </w:r>
      <w:r>
        <w:rPr>
          <w:rStyle w:val="chemf"/>
          <w:rFonts w:ascii="Sylfaen" w:hAnsi="Sylfaen" w:cs="Arial"/>
          <w:bCs/>
          <w:color w:val="252525"/>
          <w:sz w:val="24"/>
          <w:szCs w:val="24"/>
          <w:shd w:val="clear" w:color="auto" w:fill="FFFFFF"/>
          <w:lang w:val="ka-GE"/>
        </w:rPr>
        <w:t>-ს</w:t>
      </w:r>
      <w:r w:rsidR="00F85659">
        <w:rPr>
          <w:rStyle w:val="chemf"/>
          <w:rFonts w:ascii="Sylfaen" w:hAnsi="Sylfaen" w:cs="Arial"/>
          <w:bCs/>
          <w:color w:val="252525"/>
          <w:sz w:val="24"/>
          <w:szCs w:val="24"/>
          <w:shd w:val="clear" w:color="auto" w:fill="FFFFFF"/>
          <w:lang w:val="ka-GE"/>
        </w:rPr>
        <w:t xml:space="preserve"> 12%</w:t>
      </w:r>
      <w:r>
        <w:rPr>
          <w:rStyle w:val="chemf"/>
          <w:rFonts w:ascii="Sylfaen" w:hAnsi="Sylfaen" w:cs="Arial"/>
          <w:bCs/>
          <w:color w:val="252525"/>
          <w:sz w:val="24"/>
          <w:szCs w:val="24"/>
          <w:shd w:val="clear" w:color="auto" w:fill="FFFFFF"/>
          <w:lang w:val="ka-GE"/>
        </w:rPr>
        <w:t xml:space="preserve"> და</w:t>
      </w:r>
      <w:r w:rsidR="00F85659">
        <w:rPr>
          <w:rStyle w:val="chemf"/>
          <w:rFonts w:ascii="Sylfaen" w:hAnsi="Sylfaen" w:cs="Arial"/>
          <w:bCs/>
          <w:color w:val="252525"/>
          <w:sz w:val="24"/>
          <w:szCs w:val="24"/>
          <w:shd w:val="clear" w:color="auto" w:fill="FFFFFF"/>
          <w:lang w:val="ka-GE"/>
        </w:rPr>
        <w:t xml:space="preserve"> ჟანგბადი</w:t>
      </w:r>
      <w:r>
        <w:rPr>
          <w:rStyle w:val="chemf"/>
          <w:rFonts w:ascii="Sylfaen" w:hAnsi="Sylfaen" w:cs="Arial"/>
          <w:bCs/>
          <w:color w:val="252525"/>
          <w:sz w:val="24"/>
          <w:szCs w:val="24"/>
          <w:shd w:val="clear" w:color="auto" w:fill="FFFFFF"/>
          <w:lang w:val="ka-GE"/>
        </w:rPr>
        <w:t>-ს</w:t>
      </w:r>
      <w:r w:rsidR="00F85659">
        <w:rPr>
          <w:rStyle w:val="chemf"/>
          <w:rFonts w:ascii="Sylfaen" w:hAnsi="Sylfaen" w:cs="Arial"/>
          <w:bCs/>
          <w:color w:val="252525"/>
          <w:sz w:val="24"/>
          <w:szCs w:val="24"/>
          <w:shd w:val="clear" w:color="auto" w:fill="FFFFFF"/>
          <w:lang w:val="ka-GE"/>
        </w:rPr>
        <w:t xml:space="preserve"> 11% -ით</w:t>
      </w:r>
    </w:p>
    <w:p w:rsidR="00EC3493" w:rsidRDefault="00EC3493" w:rsidP="00416ADF">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2.წყალში უხსნადი</w:t>
      </w:r>
      <w:r w:rsidR="00F85659">
        <w:rPr>
          <w:rStyle w:val="chemf"/>
          <w:rFonts w:ascii="Sylfaen" w:hAnsi="Sylfaen" w:cs="Arial"/>
          <w:bCs/>
          <w:color w:val="252525"/>
          <w:sz w:val="24"/>
          <w:szCs w:val="24"/>
          <w:shd w:val="clear" w:color="auto" w:fill="FFFFFF"/>
          <w:lang w:val="ka-GE"/>
        </w:rPr>
        <w:t>ა,</w:t>
      </w:r>
      <w:r>
        <w:rPr>
          <w:rStyle w:val="chemf"/>
          <w:rFonts w:ascii="Sylfaen" w:hAnsi="Sylfaen" w:cs="Arial"/>
          <w:bCs/>
          <w:color w:val="252525"/>
          <w:sz w:val="24"/>
          <w:szCs w:val="24"/>
          <w:shd w:val="clear" w:color="auto" w:fill="FFFFFF"/>
          <w:lang w:val="ka-GE"/>
        </w:rPr>
        <w:t xml:space="preserve"> მაგრამ ხსნადი ორგანული </w:t>
      </w:r>
      <w:r w:rsidR="00F85659">
        <w:rPr>
          <w:rStyle w:val="chemf"/>
          <w:rFonts w:ascii="Sylfaen" w:hAnsi="Sylfaen" w:cs="Arial"/>
          <w:bCs/>
          <w:color w:val="252525"/>
          <w:sz w:val="24"/>
          <w:szCs w:val="24"/>
          <w:shd w:val="clear" w:color="auto" w:fill="FFFFFF"/>
          <w:lang w:val="ka-GE"/>
        </w:rPr>
        <w:t>გამხსნელებში იხსნება.</w:t>
      </w:r>
      <w:r>
        <w:rPr>
          <w:rStyle w:val="chemf"/>
          <w:rFonts w:ascii="Sylfaen" w:hAnsi="Sylfaen" w:cs="Arial"/>
          <w:bCs/>
          <w:color w:val="252525"/>
          <w:sz w:val="24"/>
          <w:szCs w:val="24"/>
          <w:shd w:val="clear" w:color="auto" w:fill="FFFFFF"/>
          <w:lang w:val="ka-GE"/>
        </w:rPr>
        <w:t>.</w:t>
      </w:r>
    </w:p>
    <w:p w:rsidR="00EC3493" w:rsidRDefault="00EC3493"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3.</w:t>
      </w:r>
      <w:r w:rsidR="00055F2D">
        <w:rPr>
          <w:rStyle w:val="chemf"/>
          <w:rFonts w:ascii="Sylfaen" w:hAnsi="Sylfaen" w:cs="Arial"/>
          <w:bCs/>
          <w:color w:val="252525"/>
          <w:sz w:val="24"/>
          <w:szCs w:val="24"/>
          <w:shd w:val="clear" w:color="auto" w:fill="FFFFFF"/>
          <w:lang w:val="ka-GE"/>
        </w:rPr>
        <w:t>ერთი გრამი წარმოებული ლიპიდის დაახლოებით 9.45 კკალ მთლიანი ენერგია (სითბო),როდესაც მთლიანად აალდება, შედარებული ტიპიური ნახშირწყლების დაახლოებით 4.2 კკალთან, ამგვარად, ცხიმები წარმოქმნის დაახლოებით 2.25 -ჯერ მეტ ენერგიას, ვიდრე ნახშირწყლები.</w:t>
      </w:r>
    </w:p>
    <w:p w:rsidR="00055F2D" w:rsidRDefault="00055F2D" w:rsidP="00CF5BC4">
      <w:pPr>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ბ. კლასიფიკაცია</w:t>
      </w:r>
    </w:p>
    <w:p w:rsidR="00CE6F2B" w:rsidRPr="00F85659" w:rsidRDefault="00CE6F2B" w:rsidP="00CF5BC4">
      <w:pPr>
        <w:jc w:val="both"/>
        <w:rPr>
          <w:rStyle w:val="chemf"/>
          <w:rFonts w:ascii="Sylfaen" w:hAnsi="Sylfaen" w:cs="Arial"/>
          <w:b/>
          <w:bCs/>
          <w:color w:val="252525"/>
          <w:sz w:val="24"/>
          <w:szCs w:val="24"/>
          <w:shd w:val="clear" w:color="auto" w:fill="FFFFFF"/>
          <w:lang w:val="ka-GE"/>
        </w:rPr>
      </w:pPr>
      <w:r w:rsidRPr="00F85659">
        <w:rPr>
          <w:rStyle w:val="chemf"/>
          <w:rFonts w:ascii="Sylfaen" w:hAnsi="Sylfaen" w:cs="Arial"/>
          <w:b/>
          <w:bCs/>
          <w:color w:val="252525"/>
          <w:sz w:val="24"/>
          <w:szCs w:val="24"/>
          <w:shd w:val="clear" w:color="auto" w:fill="FFFFFF"/>
          <w:lang w:val="ka-GE"/>
        </w:rPr>
        <w:t>1. მარტივი ლიპიდები</w:t>
      </w:r>
    </w:p>
    <w:p w:rsidR="00CE6F2B" w:rsidRPr="003D49D3" w:rsidRDefault="00CE6F2B" w:rsidP="00CF5BC4">
      <w:pPr>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lastRenderedPageBreak/>
        <w:t>ა. ნამდვილი ცხიმი_ეთერების ცხიმოვანი მჟავები ალკოჰოლ გლიცეროლით. ზოგჯერ უწოდებენ ტრიგლიცერიდებს(</w:t>
      </w:r>
      <w:r w:rsidRPr="003D49D3">
        <w:rPr>
          <w:rStyle w:val="chemf"/>
          <w:rFonts w:ascii="Sylfaen" w:hAnsi="Sylfaen" w:cs="Arial"/>
          <w:bCs/>
          <w:color w:val="252525"/>
          <w:sz w:val="24"/>
          <w:szCs w:val="24"/>
          <w:shd w:val="clear" w:color="auto" w:fill="FFFFFF"/>
          <w:lang w:val="ka-GE"/>
        </w:rPr>
        <w:t>TG)</w:t>
      </w:r>
      <w:r>
        <w:rPr>
          <w:rStyle w:val="chemf"/>
          <w:rFonts w:ascii="Sylfaen" w:hAnsi="Sylfaen" w:cs="Arial"/>
          <w:bCs/>
          <w:color w:val="252525"/>
          <w:sz w:val="24"/>
          <w:szCs w:val="24"/>
          <w:shd w:val="clear" w:color="auto" w:fill="FFFFFF"/>
          <w:lang w:val="ka-GE"/>
        </w:rPr>
        <w:t xml:space="preserve"> ან ტრიაცილ გლიცეროლს</w:t>
      </w:r>
      <w:r w:rsidRPr="003D49D3">
        <w:rPr>
          <w:rStyle w:val="chemf"/>
          <w:rFonts w:ascii="Sylfaen" w:hAnsi="Sylfaen" w:cs="Arial"/>
          <w:bCs/>
          <w:color w:val="252525"/>
          <w:sz w:val="24"/>
          <w:szCs w:val="24"/>
          <w:shd w:val="clear" w:color="auto" w:fill="FFFFFF"/>
          <w:lang w:val="ka-GE"/>
        </w:rPr>
        <w:t>(TAG).</w:t>
      </w:r>
    </w:p>
    <w:p w:rsidR="00CE6F2B" w:rsidRDefault="00CE6F2B" w:rsidP="00CF5BC4">
      <w:pPr>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ბ. ცვილები _ცხიმოვანი მჟავების ეთერები ალკოჰოლით, გლიცეროლის გარდა.</w:t>
      </w:r>
    </w:p>
    <w:p w:rsidR="00CE6F2B" w:rsidRDefault="00CE6F2B" w:rsidP="00CF5BC4">
      <w:pPr>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2.</w:t>
      </w:r>
      <w:r w:rsidR="00993C2A">
        <w:rPr>
          <w:rStyle w:val="chemf"/>
          <w:rFonts w:ascii="Sylfaen" w:hAnsi="Sylfaen" w:cs="Arial"/>
          <w:bCs/>
          <w:color w:val="252525"/>
          <w:sz w:val="24"/>
          <w:szCs w:val="24"/>
          <w:shd w:val="clear" w:color="auto" w:fill="FFFFFF"/>
          <w:lang w:val="ka-GE"/>
        </w:rPr>
        <w:t xml:space="preserve"> </w:t>
      </w:r>
      <w:r w:rsidR="00993C2A" w:rsidRPr="00F85659">
        <w:rPr>
          <w:rStyle w:val="chemf"/>
          <w:rFonts w:ascii="Sylfaen" w:hAnsi="Sylfaen" w:cs="Arial"/>
          <w:b/>
          <w:bCs/>
          <w:color w:val="252525"/>
          <w:sz w:val="24"/>
          <w:szCs w:val="24"/>
          <w:shd w:val="clear" w:color="auto" w:fill="FFFFFF"/>
          <w:lang w:val="ka-GE"/>
        </w:rPr>
        <w:t>ლიპიდების ნაერთი_ეთერები,</w:t>
      </w:r>
      <w:r w:rsidR="00993C2A">
        <w:rPr>
          <w:rStyle w:val="chemf"/>
          <w:rFonts w:ascii="Sylfaen" w:hAnsi="Sylfaen" w:cs="Arial"/>
          <w:bCs/>
          <w:color w:val="252525"/>
          <w:sz w:val="24"/>
          <w:szCs w:val="24"/>
          <w:shd w:val="clear" w:color="auto" w:fill="FFFFFF"/>
          <w:lang w:val="ka-GE"/>
        </w:rPr>
        <w:t xml:space="preserve"> რომლებიც შედგება ჯგუფებისგან, ალკოჰოლის და ცხიმოვანი მჟავების დამატებით.</w:t>
      </w:r>
    </w:p>
    <w:p w:rsidR="00993C2A" w:rsidRDefault="00993C2A" w:rsidP="00CF5BC4">
      <w:pPr>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ა. პოსფოლიპიდები</w:t>
      </w:r>
    </w:p>
    <w:p w:rsidR="00993C2A" w:rsidRPr="003D49D3" w:rsidRDefault="00993C2A" w:rsidP="00CF5BC4">
      <w:pPr>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(1) ფოსფორის მჟავების შემცველობა და </w:t>
      </w:r>
      <w:r w:rsidRPr="003D49D3">
        <w:rPr>
          <w:rStyle w:val="chemf"/>
          <w:rFonts w:ascii="Sylfaen" w:hAnsi="Sylfaen" w:cs="Arial"/>
          <w:bCs/>
          <w:color w:val="252525"/>
          <w:sz w:val="24"/>
          <w:szCs w:val="24"/>
          <w:shd w:val="clear" w:color="auto" w:fill="FFFFFF"/>
          <w:lang w:val="ka-GE"/>
        </w:rPr>
        <w:t>N</w:t>
      </w:r>
    </w:p>
    <w:p w:rsidR="00993C2A" w:rsidRDefault="00993C2A" w:rsidP="00CF5BC4">
      <w:pPr>
        <w:jc w:val="both"/>
        <w:rPr>
          <w:rStyle w:val="chemf"/>
          <w:rFonts w:ascii="Sylfaen" w:hAnsi="Sylfaen" w:cs="Arial"/>
          <w:bCs/>
          <w:color w:val="252525"/>
          <w:sz w:val="24"/>
          <w:szCs w:val="24"/>
          <w:shd w:val="clear" w:color="auto" w:fill="FFFFFF"/>
          <w:lang w:val="ka-GE"/>
        </w:rPr>
      </w:pPr>
      <w:r w:rsidRPr="003D49D3">
        <w:rPr>
          <w:rStyle w:val="chemf"/>
          <w:rFonts w:ascii="Sylfaen" w:hAnsi="Sylfaen" w:cs="Arial"/>
          <w:bCs/>
          <w:color w:val="252525"/>
          <w:sz w:val="24"/>
          <w:szCs w:val="24"/>
          <w:shd w:val="clear" w:color="auto" w:fill="FFFFFF"/>
          <w:lang w:val="ka-GE"/>
        </w:rPr>
        <w:t xml:space="preserve">(2) </w:t>
      </w:r>
      <w:r>
        <w:rPr>
          <w:rStyle w:val="chemf"/>
          <w:rFonts w:ascii="Sylfaen" w:hAnsi="Sylfaen" w:cs="Arial"/>
          <w:bCs/>
          <w:color w:val="252525"/>
          <w:sz w:val="24"/>
          <w:szCs w:val="24"/>
          <w:shd w:val="clear" w:color="auto" w:fill="FFFFFF"/>
          <w:lang w:val="ka-GE"/>
        </w:rPr>
        <w:t>უჯრედოვანი მემბრანის სხეულის ნაწილი</w:t>
      </w:r>
    </w:p>
    <w:p w:rsidR="00993C2A" w:rsidRDefault="00993C2A" w:rsidP="00CF5BC4">
      <w:pPr>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(3) ტიპები</w:t>
      </w:r>
    </w:p>
    <w:p w:rsidR="00993C2A" w:rsidRDefault="00993C2A" w:rsidP="00CF5BC4">
      <w:pPr>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(ა) ლეციტინი-</w:t>
      </w:r>
      <w:r w:rsidR="002168C7">
        <w:rPr>
          <w:rStyle w:val="chemf"/>
          <w:rFonts w:ascii="Sylfaen" w:hAnsi="Sylfaen" w:cs="Arial"/>
          <w:bCs/>
          <w:color w:val="252525"/>
          <w:sz w:val="24"/>
          <w:szCs w:val="24"/>
          <w:shd w:val="clear" w:color="auto" w:fill="FFFFFF"/>
          <w:lang w:val="ka-GE"/>
        </w:rPr>
        <w:t>უჯრედის მემბრანა</w:t>
      </w:r>
    </w:p>
    <w:p w:rsidR="002168C7" w:rsidRDefault="002168C7" w:rsidP="00CF5BC4">
      <w:pPr>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(ბ) სფინგომიელინი_მიოლინის გარსის კომპონენტი, რომელიც განლაგებულია ნერვულ უჯრედზე.</w:t>
      </w:r>
    </w:p>
    <w:p w:rsidR="002168C7" w:rsidRDefault="002168C7" w:rsidP="00CF5BC4">
      <w:pPr>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ბ) გლიკოლიპიდები</w:t>
      </w:r>
    </w:p>
    <w:p w:rsidR="002168C7" w:rsidRDefault="002168C7" w:rsidP="00CF5BC4">
      <w:pPr>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(1) </w:t>
      </w:r>
      <w:r w:rsidR="00F85659">
        <w:rPr>
          <w:rStyle w:val="chemf"/>
          <w:rFonts w:ascii="Sylfaen" w:hAnsi="Sylfaen" w:cs="Arial"/>
          <w:bCs/>
          <w:color w:val="252525"/>
          <w:sz w:val="24"/>
          <w:szCs w:val="24"/>
          <w:shd w:val="clear" w:color="auto" w:fill="FFFFFF"/>
          <w:lang w:val="ka-GE"/>
        </w:rPr>
        <w:t>შ</w:t>
      </w:r>
      <w:r>
        <w:rPr>
          <w:rStyle w:val="chemf"/>
          <w:rFonts w:ascii="Sylfaen" w:hAnsi="Sylfaen" w:cs="Arial"/>
          <w:bCs/>
          <w:color w:val="252525"/>
          <w:sz w:val="24"/>
          <w:szCs w:val="24"/>
          <w:shd w:val="clear" w:color="auto" w:fill="FFFFFF"/>
          <w:lang w:val="ka-GE"/>
        </w:rPr>
        <w:t>ეიცავს კარბოჰიდრატებს და აზოტს მაგრამ არა ფოსფორ მჟავას.</w:t>
      </w:r>
    </w:p>
    <w:p w:rsidR="002168C7" w:rsidRDefault="002168C7" w:rsidP="00CF5BC4">
      <w:pPr>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(2) ცერებროზიდები_მიოლინის გარსის კომპონენტი და აგრეთვე, ტვინის თეთრი მასა</w:t>
      </w:r>
      <w:r w:rsidR="00B57CC6">
        <w:rPr>
          <w:rStyle w:val="chemf"/>
          <w:rFonts w:ascii="Sylfaen" w:hAnsi="Sylfaen" w:cs="Arial"/>
          <w:bCs/>
          <w:color w:val="252525"/>
          <w:sz w:val="24"/>
          <w:szCs w:val="24"/>
          <w:shd w:val="clear" w:color="auto" w:fill="FFFFFF"/>
          <w:lang w:val="ka-GE"/>
        </w:rPr>
        <w:t>.</w:t>
      </w:r>
    </w:p>
    <w:p w:rsidR="00B57CC6" w:rsidRDefault="00B57CC6" w:rsidP="00CF5BC4">
      <w:pPr>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გ. ლიპოპროტეინები</w:t>
      </w:r>
    </w:p>
    <w:p w:rsidR="00B57CC6" w:rsidRPr="003D49D3" w:rsidRDefault="00B57CC6" w:rsidP="00CF5BC4">
      <w:pPr>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(1) ლიპიდები ეკვრის ცილებს სისხლში და სხვა ქსოვილებს, მოიცავს ქილომიკრონებს,</w:t>
      </w:r>
      <w:r w:rsidRPr="00B57CC6">
        <w:rPr>
          <w:rStyle w:val="chemf"/>
          <w:rFonts w:ascii="Sylfaen" w:hAnsi="Sylfaen" w:cs="Arial"/>
          <w:bCs/>
          <w:color w:val="252525"/>
          <w:sz w:val="24"/>
          <w:szCs w:val="24"/>
          <w:shd w:val="clear" w:color="auto" w:fill="FFFFFF"/>
          <w:lang w:val="ka-GE"/>
        </w:rPr>
        <w:t xml:space="preserve"> VLDL, LDL, HDL.</w:t>
      </w:r>
    </w:p>
    <w:p w:rsidR="00B57CC6" w:rsidRDefault="00B57CC6" w:rsidP="00CF5BC4">
      <w:pPr>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(2) ქილომიკრონები</w:t>
      </w:r>
    </w:p>
    <w:p w:rsidR="00CE1734" w:rsidRDefault="00B57CC6" w:rsidP="00CF5BC4">
      <w:pPr>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(ა) ჩამოყალიბებული </w:t>
      </w:r>
      <w:r w:rsidR="00CE1734">
        <w:rPr>
          <w:rStyle w:val="chemf"/>
          <w:rFonts w:ascii="Sylfaen" w:hAnsi="Sylfaen" w:cs="Arial"/>
          <w:bCs/>
          <w:color w:val="252525"/>
          <w:sz w:val="24"/>
          <w:szCs w:val="24"/>
          <w:shd w:val="clear" w:color="auto" w:fill="FFFFFF"/>
          <w:lang w:val="ka-GE"/>
        </w:rPr>
        <w:t>წვრილი ნაწლავის მოლეკულური უჯრედების შიგნით (ენტეროციტები)</w:t>
      </w:r>
    </w:p>
    <w:p w:rsidR="003C004F" w:rsidRDefault="00CE1734"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1) ფრინველებს არა აქვთ  წვრილი ნაწლავის კარგად განვითარებული</w:t>
      </w:r>
      <w:r w:rsidR="00B57CC6">
        <w:rPr>
          <w:rStyle w:val="chemf"/>
          <w:rFonts w:ascii="Sylfaen" w:hAnsi="Sylfaen" w:cs="Arial"/>
          <w:bCs/>
          <w:color w:val="252525"/>
          <w:sz w:val="24"/>
          <w:szCs w:val="24"/>
          <w:shd w:val="clear" w:color="auto" w:fill="FFFFFF"/>
          <w:lang w:val="ka-GE"/>
        </w:rPr>
        <w:t xml:space="preserve"> </w:t>
      </w:r>
      <w:r>
        <w:rPr>
          <w:rStyle w:val="chemf"/>
          <w:rFonts w:ascii="Sylfaen" w:hAnsi="Sylfaen" w:cs="Arial"/>
          <w:bCs/>
          <w:color w:val="252525"/>
          <w:sz w:val="24"/>
          <w:szCs w:val="24"/>
          <w:shd w:val="clear" w:color="auto" w:fill="FFFFFF"/>
          <w:lang w:val="ka-GE"/>
        </w:rPr>
        <w:t>ლიმფები და ქილომიკრონები ამგვარად, შედის სისხლის გარსში</w:t>
      </w:r>
      <w:r w:rsidR="003C004F">
        <w:rPr>
          <w:rStyle w:val="chemf"/>
          <w:rFonts w:ascii="Sylfaen" w:hAnsi="Sylfaen" w:cs="Arial"/>
          <w:bCs/>
          <w:color w:val="252525"/>
          <w:sz w:val="24"/>
          <w:szCs w:val="24"/>
          <w:shd w:val="clear" w:color="auto" w:fill="FFFFFF"/>
          <w:lang w:val="ka-GE"/>
        </w:rPr>
        <w:t xml:space="preserve"> პორტალური სისხლის გავლით. ძუძუმწოვრებში, ქილომიკრონები მიმოიფანტება </w:t>
      </w:r>
      <w:r w:rsidR="00F85659">
        <w:rPr>
          <w:rStyle w:val="chemf"/>
          <w:rFonts w:ascii="Sylfaen" w:hAnsi="Sylfaen" w:cs="Arial"/>
          <w:bCs/>
          <w:color w:val="252525"/>
          <w:sz w:val="24"/>
          <w:szCs w:val="24"/>
          <w:shd w:val="clear" w:color="auto" w:fill="FFFFFF"/>
          <w:lang w:val="ka-GE"/>
        </w:rPr>
        <w:t>ლიმ</w:t>
      </w:r>
      <w:r w:rsidR="003C004F">
        <w:rPr>
          <w:rStyle w:val="chemf"/>
          <w:rFonts w:ascii="Sylfaen" w:hAnsi="Sylfaen" w:cs="Arial"/>
          <w:bCs/>
          <w:color w:val="252525"/>
          <w:sz w:val="24"/>
          <w:szCs w:val="24"/>
          <w:shd w:val="clear" w:color="auto" w:fill="FFFFFF"/>
          <w:lang w:val="ka-GE"/>
        </w:rPr>
        <w:t>ფაში, შედის სისხლის გარსში დაკავშირებული გულ-მკერდის არხთან, ღვიძლის გავლით.</w:t>
      </w:r>
    </w:p>
    <w:p w:rsidR="003C004F" w:rsidRDefault="003C004F" w:rsidP="00CF5BC4">
      <w:pPr>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(ბ)</w:t>
      </w:r>
      <w:r w:rsidRPr="003D49D3">
        <w:rPr>
          <w:rStyle w:val="chemf"/>
          <w:rFonts w:ascii="Sylfaen" w:hAnsi="Sylfaen" w:cs="Arial"/>
          <w:bCs/>
          <w:color w:val="252525"/>
          <w:sz w:val="24"/>
          <w:szCs w:val="24"/>
          <w:shd w:val="clear" w:color="auto" w:fill="FFFFFF"/>
          <w:lang w:val="ka-GE"/>
        </w:rPr>
        <w:t xml:space="preserve"> SI-</w:t>
      </w:r>
      <w:r>
        <w:rPr>
          <w:rStyle w:val="chemf"/>
          <w:rFonts w:ascii="Sylfaen" w:hAnsi="Sylfaen" w:cs="Arial"/>
          <w:bCs/>
          <w:color w:val="252525"/>
          <w:sz w:val="24"/>
          <w:szCs w:val="24"/>
          <w:shd w:val="clear" w:color="auto" w:fill="FFFFFF"/>
          <w:lang w:val="ka-GE"/>
        </w:rPr>
        <w:t>დან გადატანილი ცხიმის უმრავლესობა.</w:t>
      </w:r>
    </w:p>
    <w:p w:rsidR="00C11E24" w:rsidRDefault="003C004F" w:rsidP="00CF5BC4">
      <w:pPr>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lastRenderedPageBreak/>
        <w:t xml:space="preserve">(3) </w:t>
      </w:r>
      <w:r w:rsidRPr="00F85659">
        <w:rPr>
          <w:rStyle w:val="chemf"/>
          <w:rFonts w:ascii="Sylfaen" w:hAnsi="Sylfaen" w:cs="Arial"/>
          <w:b/>
          <w:bCs/>
          <w:color w:val="252525"/>
          <w:sz w:val="24"/>
          <w:szCs w:val="24"/>
          <w:shd w:val="clear" w:color="auto" w:fill="FFFFFF"/>
          <w:lang w:val="ka-GE"/>
        </w:rPr>
        <w:t xml:space="preserve">VLDL </w:t>
      </w:r>
      <w:r w:rsidR="00C11E24" w:rsidRPr="00F85659">
        <w:rPr>
          <w:rStyle w:val="chemf"/>
          <w:rFonts w:ascii="Sylfaen" w:hAnsi="Sylfaen" w:cs="Arial"/>
          <w:b/>
          <w:bCs/>
          <w:color w:val="252525"/>
          <w:sz w:val="24"/>
          <w:szCs w:val="24"/>
          <w:shd w:val="clear" w:color="auto" w:fill="FFFFFF"/>
          <w:lang w:val="ka-GE"/>
        </w:rPr>
        <w:t xml:space="preserve"> </w:t>
      </w:r>
      <w:r w:rsidRPr="00F85659">
        <w:rPr>
          <w:rStyle w:val="chemf"/>
          <w:rFonts w:ascii="Sylfaen" w:hAnsi="Sylfaen" w:cs="Arial"/>
          <w:b/>
          <w:bCs/>
          <w:color w:val="252525"/>
          <w:sz w:val="24"/>
          <w:szCs w:val="24"/>
          <w:shd w:val="clear" w:color="auto" w:fill="FFFFFF"/>
          <w:lang w:val="ka-GE"/>
        </w:rPr>
        <w:t>(</w:t>
      </w:r>
      <w:r w:rsidR="00C11E24" w:rsidRPr="00F85659">
        <w:rPr>
          <w:rStyle w:val="chemf"/>
          <w:rFonts w:ascii="Sylfaen" w:hAnsi="Sylfaen" w:cs="Arial"/>
          <w:b/>
          <w:bCs/>
          <w:color w:val="252525"/>
          <w:sz w:val="24"/>
          <w:szCs w:val="24"/>
          <w:shd w:val="clear" w:color="auto" w:fill="FFFFFF"/>
          <w:lang w:val="ka-GE"/>
        </w:rPr>
        <w:t>ძალიან დაბალი სიხშირის ლიპოპროტეინები)</w:t>
      </w:r>
    </w:p>
    <w:p w:rsidR="00C11E24" w:rsidRDefault="00C11E24" w:rsidP="00CF5BC4">
      <w:pPr>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(ა) მაღალი დონით შეიცავს </w:t>
      </w:r>
      <w:r w:rsidRPr="00B560AC">
        <w:rPr>
          <w:rStyle w:val="chemf"/>
          <w:rFonts w:ascii="Sylfaen" w:hAnsi="Sylfaen" w:cs="Arial"/>
          <w:bCs/>
          <w:color w:val="252525"/>
          <w:sz w:val="24"/>
          <w:szCs w:val="24"/>
          <w:shd w:val="clear" w:color="auto" w:fill="FFFFFF"/>
          <w:lang w:val="ka-GE"/>
        </w:rPr>
        <w:t>TG (</w:t>
      </w:r>
      <w:r>
        <w:rPr>
          <w:rStyle w:val="chemf"/>
          <w:rFonts w:ascii="Sylfaen" w:hAnsi="Sylfaen" w:cs="Arial"/>
          <w:bCs/>
          <w:color w:val="252525"/>
          <w:sz w:val="24"/>
          <w:szCs w:val="24"/>
          <w:shd w:val="clear" w:color="auto" w:fill="FFFFFF"/>
          <w:lang w:val="ka-GE"/>
        </w:rPr>
        <w:t>ტრიგლიცერიდებს) ღვიძლიდან დამატებით ღვიძლის ქსოვილებში</w:t>
      </w:r>
    </w:p>
    <w:p w:rsidR="00B57CC6" w:rsidRDefault="00C11E24"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ბ)</w:t>
      </w:r>
      <w:r w:rsidR="00B560AC">
        <w:rPr>
          <w:rStyle w:val="chemf"/>
          <w:rFonts w:ascii="Sylfaen" w:hAnsi="Sylfaen" w:cs="Arial"/>
          <w:bCs/>
          <w:color w:val="252525"/>
          <w:sz w:val="24"/>
          <w:szCs w:val="24"/>
          <w:shd w:val="clear" w:color="auto" w:fill="FFFFFF"/>
          <w:lang w:val="ka-GE"/>
        </w:rPr>
        <w:t xml:space="preserve"> </w:t>
      </w:r>
      <w:r>
        <w:rPr>
          <w:rStyle w:val="chemf"/>
          <w:rFonts w:ascii="Sylfaen" w:hAnsi="Sylfaen" w:cs="Arial"/>
          <w:bCs/>
          <w:color w:val="252525"/>
          <w:sz w:val="24"/>
          <w:szCs w:val="24"/>
          <w:shd w:val="clear" w:color="auto" w:fill="FFFFFF"/>
          <w:lang w:val="ka-GE"/>
        </w:rPr>
        <w:t>გადაიტანს ლიპიდებს</w:t>
      </w:r>
      <w:r w:rsidRPr="00B560AC">
        <w:rPr>
          <w:rStyle w:val="chemf"/>
          <w:rFonts w:ascii="Sylfaen" w:hAnsi="Sylfaen" w:cs="Arial"/>
          <w:bCs/>
          <w:color w:val="252525"/>
          <w:sz w:val="24"/>
          <w:szCs w:val="24"/>
          <w:shd w:val="clear" w:color="auto" w:fill="FFFFFF"/>
          <w:lang w:val="ka-GE"/>
        </w:rPr>
        <w:t xml:space="preserve"> LPL</w:t>
      </w:r>
      <w:r w:rsidR="00B560AC">
        <w:rPr>
          <w:rStyle w:val="chemf"/>
          <w:rFonts w:ascii="Sylfaen" w:hAnsi="Sylfaen" w:cs="Arial"/>
          <w:bCs/>
          <w:color w:val="252525"/>
          <w:sz w:val="24"/>
          <w:szCs w:val="24"/>
          <w:shd w:val="clear" w:color="auto" w:fill="FFFFFF"/>
          <w:lang w:val="ka-GE"/>
        </w:rPr>
        <w:t xml:space="preserve"> </w:t>
      </w:r>
      <w:r w:rsidRPr="00B560AC">
        <w:rPr>
          <w:rStyle w:val="chemf"/>
          <w:rFonts w:ascii="Sylfaen" w:hAnsi="Sylfaen" w:cs="Arial"/>
          <w:bCs/>
          <w:color w:val="252525"/>
          <w:sz w:val="24"/>
          <w:szCs w:val="24"/>
          <w:shd w:val="clear" w:color="auto" w:fill="FFFFFF"/>
          <w:lang w:val="ka-GE"/>
        </w:rPr>
        <w:t>(</w:t>
      </w:r>
      <w:r>
        <w:rPr>
          <w:rStyle w:val="chemf"/>
          <w:rFonts w:ascii="Sylfaen" w:hAnsi="Sylfaen" w:cs="Arial"/>
          <w:bCs/>
          <w:color w:val="252525"/>
          <w:sz w:val="24"/>
          <w:szCs w:val="24"/>
          <w:shd w:val="clear" w:color="auto" w:fill="FFFFFF"/>
          <w:lang w:val="ka-GE"/>
        </w:rPr>
        <w:t xml:space="preserve">ლიპოპროტეინ ლიპას) რომელიც შლის </w:t>
      </w:r>
      <w:r w:rsidR="00B560AC" w:rsidRPr="00B560AC">
        <w:rPr>
          <w:rStyle w:val="chemf"/>
          <w:rFonts w:ascii="Sylfaen" w:hAnsi="Sylfaen" w:cs="Arial"/>
          <w:bCs/>
          <w:color w:val="252525"/>
          <w:sz w:val="24"/>
          <w:szCs w:val="24"/>
          <w:shd w:val="clear" w:color="auto" w:fill="FFFFFF"/>
          <w:lang w:val="ka-GE"/>
        </w:rPr>
        <w:t>TG</w:t>
      </w:r>
      <w:r w:rsidR="00B560AC">
        <w:rPr>
          <w:rStyle w:val="chemf"/>
          <w:rFonts w:ascii="Sylfaen" w:hAnsi="Sylfaen" w:cs="Arial"/>
          <w:bCs/>
          <w:color w:val="252525"/>
          <w:sz w:val="24"/>
          <w:szCs w:val="24"/>
          <w:shd w:val="clear" w:color="auto" w:fill="FFFFFF"/>
          <w:lang w:val="ka-GE"/>
        </w:rPr>
        <w:t xml:space="preserve"> თავისუფალ ცხიმოვან მჟავებად.</w:t>
      </w:r>
    </w:p>
    <w:p w:rsidR="00B560AC" w:rsidRPr="00F4246F" w:rsidRDefault="00B560AC"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გ) ქსოვილის უჯრედი გამოყოფს </w:t>
      </w:r>
      <w:r w:rsidRPr="00B560AC">
        <w:rPr>
          <w:rStyle w:val="chemf"/>
          <w:rFonts w:ascii="Sylfaen" w:hAnsi="Sylfaen" w:cs="Arial"/>
          <w:bCs/>
          <w:color w:val="252525"/>
          <w:sz w:val="24"/>
          <w:szCs w:val="24"/>
          <w:shd w:val="clear" w:color="auto" w:fill="FFFFFF"/>
          <w:lang w:val="ka-GE"/>
        </w:rPr>
        <w:t>LPL</w:t>
      </w:r>
      <w:r>
        <w:rPr>
          <w:rStyle w:val="chemf"/>
          <w:rFonts w:ascii="Sylfaen" w:hAnsi="Sylfaen" w:cs="Arial"/>
          <w:bCs/>
          <w:color w:val="252525"/>
          <w:sz w:val="24"/>
          <w:szCs w:val="24"/>
          <w:shd w:val="clear" w:color="auto" w:fill="FFFFFF"/>
          <w:lang w:val="ka-GE"/>
        </w:rPr>
        <w:t>-ს</w:t>
      </w:r>
      <w:r w:rsidRPr="00F4246F">
        <w:rPr>
          <w:rStyle w:val="chemf"/>
          <w:rFonts w:ascii="Sylfaen" w:hAnsi="Sylfaen" w:cs="Arial"/>
          <w:bCs/>
          <w:color w:val="252525"/>
          <w:sz w:val="24"/>
          <w:szCs w:val="24"/>
          <w:shd w:val="clear" w:color="auto" w:fill="FFFFFF"/>
          <w:lang w:val="ka-GE"/>
        </w:rPr>
        <w:t xml:space="preserve"> </w:t>
      </w:r>
      <w:r>
        <w:rPr>
          <w:rStyle w:val="chemf"/>
          <w:rFonts w:ascii="Sylfaen" w:hAnsi="Sylfaen" w:cs="Arial"/>
          <w:bCs/>
          <w:color w:val="252525"/>
          <w:sz w:val="24"/>
          <w:szCs w:val="24"/>
          <w:shd w:val="clear" w:color="auto" w:fill="FFFFFF"/>
          <w:lang w:val="ka-GE"/>
        </w:rPr>
        <w:t xml:space="preserve">(ლიპოპროტეიდების ლიპაზს) რომელიც შლის </w:t>
      </w:r>
      <w:r w:rsidRPr="00F4246F">
        <w:rPr>
          <w:rStyle w:val="chemf"/>
          <w:rFonts w:ascii="Sylfaen" w:hAnsi="Sylfaen" w:cs="Arial"/>
          <w:bCs/>
          <w:color w:val="252525"/>
          <w:sz w:val="24"/>
          <w:szCs w:val="24"/>
          <w:shd w:val="clear" w:color="auto" w:fill="FFFFFF"/>
          <w:lang w:val="ka-GE"/>
        </w:rPr>
        <w:t xml:space="preserve">TG </w:t>
      </w:r>
      <w:r>
        <w:rPr>
          <w:rStyle w:val="chemf"/>
          <w:rFonts w:ascii="Sylfaen" w:hAnsi="Sylfaen" w:cs="Arial"/>
          <w:bCs/>
          <w:color w:val="252525"/>
          <w:sz w:val="24"/>
          <w:szCs w:val="24"/>
          <w:shd w:val="clear" w:color="auto" w:fill="FFFFFF"/>
          <w:lang w:val="ka-GE"/>
        </w:rPr>
        <w:t>-ს თავისუფალ ცხიმოვან მჟავებად და დლიცეროლის გამომტან</w:t>
      </w:r>
      <w:r w:rsidRPr="00F4246F">
        <w:rPr>
          <w:rStyle w:val="chemf"/>
          <w:rFonts w:ascii="Sylfaen" w:hAnsi="Sylfaen" w:cs="Arial"/>
          <w:bCs/>
          <w:color w:val="252525"/>
          <w:sz w:val="24"/>
          <w:szCs w:val="24"/>
          <w:shd w:val="clear" w:color="auto" w:fill="FFFFFF"/>
          <w:lang w:val="ka-GE"/>
        </w:rPr>
        <w:t xml:space="preserve"> LDL</w:t>
      </w:r>
    </w:p>
    <w:p w:rsidR="00F4246F" w:rsidRDefault="00F4246F" w:rsidP="00CF5BC4">
      <w:pPr>
        <w:ind w:left="720" w:hanging="720"/>
        <w:jc w:val="both"/>
        <w:rPr>
          <w:rStyle w:val="chemf"/>
          <w:rFonts w:ascii="Sylfaen" w:hAnsi="Sylfaen" w:cs="Arial"/>
          <w:bCs/>
          <w:color w:val="252525"/>
          <w:sz w:val="24"/>
          <w:szCs w:val="24"/>
          <w:shd w:val="clear" w:color="auto" w:fill="FFFFFF"/>
          <w:lang w:val="ka-GE"/>
        </w:rPr>
      </w:pPr>
      <w:r w:rsidRPr="00F4246F">
        <w:rPr>
          <w:rStyle w:val="chemf"/>
          <w:rFonts w:ascii="Sylfaen" w:hAnsi="Sylfaen" w:cs="Arial"/>
          <w:bCs/>
          <w:color w:val="252525"/>
          <w:sz w:val="24"/>
          <w:szCs w:val="24"/>
          <w:shd w:val="clear" w:color="auto" w:fill="FFFFFF"/>
          <w:lang w:val="ka-GE"/>
        </w:rPr>
        <w:t>(4) LDL (</w:t>
      </w:r>
      <w:r>
        <w:rPr>
          <w:rStyle w:val="chemf"/>
          <w:rFonts w:ascii="Sylfaen" w:hAnsi="Sylfaen" w:cs="Arial"/>
          <w:bCs/>
          <w:color w:val="252525"/>
          <w:sz w:val="24"/>
          <w:szCs w:val="24"/>
          <w:shd w:val="clear" w:color="auto" w:fill="FFFFFF"/>
          <w:lang w:val="ka-GE"/>
        </w:rPr>
        <w:t>დაბალი სიხშირის ლიპოპროტეინები)</w:t>
      </w:r>
    </w:p>
    <w:p w:rsidR="00F4246F" w:rsidRDefault="00F4246F"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(ა) გადააქვს ქოლესტეროლი უჯრედებთან, რეცეპტორებით.</w:t>
      </w:r>
    </w:p>
    <w:p w:rsidR="00B560AC" w:rsidRDefault="00F4246F"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(ბ) თუ </w:t>
      </w:r>
      <w:r w:rsidRPr="003D49D3">
        <w:rPr>
          <w:rStyle w:val="chemf"/>
          <w:rFonts w:ascii="Sylfaen" w:hAnsi="Sylfaen" w:cs="Arial"/>
          <w:bCs/>
          <w:color w:val="252525"/>
          <w:sz w:val="24"/>
          <w:szCs w:val="24"/>
          <w:shd w:val="clear" w:color="auto" w:fill="FFFFFF"/>
          <w:lang w:val="ka-GE"/>
        </w:rPr>
        <w:t>LDL</w:t>
      </w:r>
      <w:r w:rsidR="00B560AC">
        <w:rPr>
          <w:rStyle w:val="chemf"/>
          <w:rFonts w:ascii="Sylfaen" w:hAnsi="Sylfaen" w:cs="Arial"/>
          <w:bCs/>
          <w:color w:val="252525"/>
          <w:sz w:val="24"/>
          <w:szCs w:val="24"/>
          <w:shd w:val="clear" w:color="auto" w:fill="FFFFFF"/>
          <w:lang w:val="ka-GE"/>
        </w:rPr>
        <w:t xml:space="preserve"> </w:t>
      </w:r>
      <w:r>
        <w:rPr>
          <w:rStyle w:val="chemf"/>
          <w:rFonts w:ascii="Sylfaen" w:hAnsi="Sylfaen" w:cs="Arial"/>
          <w:bCs/>
          <w:color w:val="252525"/>
          <w:sz w:val="24"/>
          <w:szCs w:val="24"/>
          <w:shd w:val="clear" w:color="auto" w:fill="FFFFFF"/>
          <w:lang w:val="ka-GE"/>
        </w:rPr>
        <w:t xml:space="preserve"> გადაჭარბებულია, მათ გადააქვთ ქოლესტეროლი არტერიების გადამტან უჯრედებში</w:t>
      </w:r>
      <w:r w:rsidR="00547B74">
        <w:rPr>
          <w:rStyle w:val="chemf"/>
          <w:rFonts w:ascii="Sylfaen" w:hAnsi="Sylfaen" w:cs="Arial"/>
          <w:bCs/>
          <w:color w:val="252525"/>
          <w:sz w:val="24"/>
          <w:szCs w:val="24"/>
          <w:shd w:val="clear" w:color="auto" w:fill="FFFFFF"/>
          <w:lang w:val="ka-GE"/>
        </w:rPr>
        <w:t>.</w:t>
      </w:r>
    </w:p>
    <w:p w:rsidR="00547B74" w:rsidRDefault="00547B74"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(5)</w:t>
      </w:r>
      <w:r w:rsidRPr="00F85659">
        <w:rPr>
          <w:rStyle w:val="chemf"/>
          <w:rFonts w:ascii="Sylfaen" w:hAnsi="Sylfaen" w:cs="Arial"/>
          <w:b/>
          <w:bCs/>
          <w:color w:val="252525"/>
          <w:sz w:val="24"/>
          <w:szCs w:val="24"/>
          <w:shd w:val="clear" w:color="auto" w:fill="FFFFFF"/>
          <w:lang w:val="ka-GE"/>
        </w:rPr>
        <w:t>HDL (მაღალი სიხშირის ლიპოპროტეინები</w:t>
      </w:r>
      <w:r w:rsidR="00F85659">
        <w:rPr>
          <w:rStyle w:val="chemf"/>
          <w:rFonts w:ascii="Sylfaen" w:hAnsi="Sylfaen" w:cs="Arial"/>
          <w:b/>
          <w:bCs/>
          <w:color w:val="252525"/>
          <w:sz w:val="24"/>
          <w:szCs w:val="24"/>
          <w:shd w:val="clear" w:color="auto" w:fill="FFFFFF"/>
          <w:lang w:val="ka-GE"/>
        </w:rPr>
        <w:t>)</w:t>
      </w:r>
    </w:p>
    <w:p w:rsidR="00547B74" w:rsidRDefault="00547B74"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(ა)</w:t>
      </w:r>
      <w:r w:rsidR="00DE193D">
        <w:rPr>
          <w:rStyle w:val="chemf"/>
          <w:rFonts w:ascii="Sylfaen" w:hAnsi="Sylfaen" w:cs="Arial"/>
          <w:bCs/>
          <w:color w:val="252525"/>
          <w:sz w:val="24"/>
          <w:szCs w:val="24"/>
          <w:shd w:val="clear" w:color="auto" w:fill="FFFFFF"/>
          <w:lang w:val="ka-GE"/>
        </w:rPr>
        <w:t xml:space="preserve"> წარმოიქმნება ღვიძლში და წვრილ ნაწლავში</w:t>
      </w:r>
    </w:p>
    <w:p w:rsidR="00DE193D" w:rsidRDefault="00DE193D"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(ბ) მღალცილოვანია და დაბალ ლიპიდური</w:t>
      </w:r>
    </w:p>
    <w:p w:rsidR="00DE193D" w:rsidRDefault="00DE193D"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(გ) მიეკვრება გადაჭარბებული რაოდენობით ქოლესტეროლს  და გადააქვს ღვიძლში გამოსაყოფად.</w:t>
      </w:r>
    </w:p>
    <w:p w:rsidR="00DE193D" w:rsidRDefault="00DE193D"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(დ)</w:t>
      </w:r>
      <w:r w:rsidRPr="003D49D3">
        <w:rPr>
          <w:rStyle w:val="chemf"/>
          <w:rFonts w:ascii="Sylfaen" w:hAnsi="Sylfaen" w:cs="Arial"/>
          <w:bCs/>
          <w:color w:val="252525"/>
          <w:sz w:val="24"/>
          <w:szCs w:val="24"/>
          <w:shd w:val="clear" w:color="auto" w:fill="FFFFFF"/>
          <w:lang w:val="ka-GE"/>
        </w:rPr>
        <w:t xml:space="preserve"> HDL </w:t>
      </w:r>
      <w:r w:rsidR="00C33330">
        <w:rPr>
          <w:rStyle w:val="chemf"/>
          <w:rFonts w:ascii="Sylfaen" w:hAnsi="Sylfaen" w:cs="Arial"/>
          <w:bCs/>
          <w:color w:val="252525"/>
          <w:sz w:val="24"/>
          <w:szCs w:val="24"/>
          <w:shd w:val="clear" w:color="auto" w:fill="FFFFFF"/>
          <w:lang w:val="ka-GE"/>
        </w:rPr>
        <w:t xml:space="preserve">უფრო მეტად სასიამოვნოა სისხლის გარსში ვიდრე </w:t>
      </w:r>
      <w:r w:rsidR="00C33330" w:rsidRPr="003D49D3">
        <w:rPr>
          <w:rStyle w:val="chemf"/>
          <w:rFonts w:ascii="Sylfaen" w:hAnsi="Sylfaen" w:cs="Arial"/>
          <w:bCs/>
          <w:color w:val="252525"/>
          <w:sz w:val="24"/>
          <w:szCs w:val="24"/>
          <w:shd w:val="clear" w:color="auto" w:fill="FFFFFF"/>
          <w:lang w:val="ka-GE"/>
        </w:rPr>
        <w:t xml:space="preserve"> LDT</w:t>
      </w:r>
      <w:r w:rsidR="00C33330">
        <w:rPr>
          <w:rStyle w:val="chemf"/>
          <w:rFonts w:ascii="Sylfaen" w:hAnsi="Sylfaen" w:cs="Arial"/>
          <w:bCs/>
          <w:color w:val="252525"/>
          <w:sz w:val="24"/>
          <w:szCs w:val="24"/>
          <w:shd w:val="clear" w:color="auto" w:fill="FFFFFF"/>
          <w:lang w:val="ka-GE"/>
        </w:rPr>
        <w:t>.</w:t>
      </w:r>
    </w:p>
    <w:p w:rsidR="00C33330" w:rsidRPr="00F85659" w:rsidRDefault="00C33330" w:rsidP="00CF5BC4">
      <w:pPr>
        <w:ind w:left="720" w:hanging="720"/>
        <w:jc w:val="both"/>
        <w:rPr>
          <w:rStyle w:val="chemf"/>
          <w:rFonts w:ascii="Sylfaen" w:hAnsi="Sylfaen" w:cs="Arial"/>
          <w:b/>
          <w:bCs/>
          <w:color w:val="252525"/>
          <w:sz w:val="24"/>
          <w:szCs w:val="24"/>
          <w:shd w:val="clear" w:color="auto" w:fill="FFFFFF"/>
          <w:lang w:val="ka-GE"/>
        </w:rPr>
      </w:pPr>
      <w:r w:rsidRPr="00F85659">
        <w:rPr>
          <w:rStyle w:val="chemf"/>
          <w:rFonts w:ascii="Sylfaen" w:hAnsi="Sylfaen" w:cs="Arial"/>
          <w:b/>
          <w:bCs/>
          <w:color w:val="252525"/>
          <w:sz w:val="24"/>
          <w:szCs w:val="24"/>
          <w:shd w:val="clear" w:color="auto" w:fill="FFFFFF"/>
          <w:lang w:val="ka-GE"/>
        </w:rPr>
        <w:t xml:space="preserve">(6) ადამიანის  სისხლის სასურველი კონცენტრაციები </w:t>
      </w:r>
    </w:p>
    <w:p w:rsidR="00C33330" w:rsidRDefault="00C33330"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(ა) მთელი ქოლესტეროლი_ 200 მგ/100მლ-ზე ნაკლები (ასახავს გულის დაავადებების დაბალ რისკს)</w:t>
      </w:r>
    </w:p>
    <w:p w:rsidR="00C33330" w:rsidRDefault="00C33330"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(ბ) </w:t>
      </w:r>
      <w:r w:rsidRPr="005133EE">
        <w:rPr>
          <w:rStyle w:val="chemf"/>
          <w:rFonts w:ascii="Sylfaen" w:hAnsi="Sylfaen" w:cs="Arial"/>
          <w:bCs/>
          <w:color w:val="252525"/>
          <w:sz w:val="24"/>
          <w:szCs w:val="24"/>
          <w:shd w:val="clear" w:color="auto" w:fill="FFFFFF"/>
          <w:lang w:val="ka-GE"/>
        </w:rPr>
        <w:t xml:space="preserve">HDL- 40 </w:t>
      </w:r>
      <w:r>
        <w:rPr>
          <w:rStyle w:val="chemf"/>
          <w:rFonts w:ascii="Sylfaen" w:hAnsi="Sylfaen" w:cs="Arial"/>
          <w:bCs/>
          <w:color w:val="252525"/>
          <w:sz w:val="24"/>
          <w:szCs w:val="24"/>
          <w:shd w:val="clear" w:color="auto" w:fill="FFFFFF"/>
          <w:lang w:val="ka-GE"/>
        </w:rPr>
        <w:t>მგ</w:t>
      </w:r>
      <w:r w:rsidRPr="005133EE">
        <w:rPr>
          <w:rStyle w:val="chemf"/>
          <w:rFonts w:ascii="Sylfaen" w:hAnsi="Sylfaen" w:cs="Arial"/>
          <w:bCs/>
          <w:color w:val="252525"/>
          <w:sz w:val="24"/>
          <w:szCs w:val="24"/>
          <w:shd w:val="clear" w:color="auto" w:fill="FFFFFF"/>
          <w:lang w:val="ka-GE"/>
        </w:rPr>
        <w:t>/100</w:t>
      </w:r>
      <w:r>
        <w:rPr>
          <w:rStyle w:val="chemf"/>
          <w:rFonts w:ascii="Sylfaen" w:hAnsi="Sylfaen" w:cs="Arial"/>
          <w:bCs/>
          <w:color w:val="252525"/>
          <w:sz w:val="24"/>
          <w:szCs w:val="24"/>
          <w:shd w:val="clear" w:color="auto" w:fill="FFFFFF"/>
          <w:lang w:val="ka-GE"/>
        </w:rPr>
        <w:t>მლ-ზე</w:t>
      </w:r>
    </w:p>
    <w:p w:rsidR="00C33330" w:rsidRDefault="00B8108C"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(გ) მთლიანი ქოლესტეროლი </w:t>
      </w:r>
      <w:r w:rsidRPr="005133EE">
        <w:rPr>
          <w:rStyle w:val="chemf"/>
          <w:rFonts w:ascii="Sylfaen" w:hAnsi="Sylfaen" w:cs="Arial"/>
          <w:bCs/>
          <w:color w:val="252525"/>
          <w:sz w:val="24"/>
          <w:szCs w:val="24"/>
          <w:shd w:val="clear" w:color="auto" w:fill="FFFFFF"/>
          <w:lang w:val="ka-GE"/>
        </w:rPr>
        <w:t>HDL-</w:t>
      </w:r>
      <w:r>
        <w:rPr>
          <w:rStyle w:val="chemf"/>
          <w:rFonts w:ascii="Sylfaen" w:hAnsi="Sylfaen" w:cs="Arial"/>
          <w:bCs/>
          <w:color w:val="252525"/>
          <w:sz w:val="24"/>
          <w:szCs w:val="24"/>
          <w:shd w:val="clear" w:color="auto" w:fill="FFFFFF"/>
          <w:lang w:val="ka-GE"/>
        </w:rPr>
        <w:t>ზე -5:1 მეტი არა.</w:t>
      </w:r>
    </w:p>
    <w:p w:rsidR="00B8108C" w:rsidRDefault="00B8108C"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3. მიღებული ლიპიდები</w:t>
      </w:r>
    </w:p>
    <w:p w:rsidR="00B8108C" w:rsidRDefault="00B8108C"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ა. ჰიდროლიზის ჯგუფზე მიღებული ნივთიერებები</w:t>
      </w:r>
    </w:p>
    <w:p w:rsidR="00B8108C" w:rsidRDefault="00B8108C"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(1) სტეროლები</w:t>
      </w:r>
    </w:p>
    <w:p w:rsidR="00B8108C" w:rsidRDefault="00B8108C"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(ა) ქოლესტეროლში ყველეზე უხვადაა სტეროლები</w:t>
      </w:r>
    </w:p>
    <w:p w:rsidR="00B8108C" w:rsidRDefault="00B8108C"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lastRenderedPageBreak/>
        <w:t>1) მოიპოვება მხოლოდ ცხოველის ქსოვილში</w:t>
      </w:r>
    </w:p>
    <w:p w:rsidR="00B8108C" w:rsidRDefault="00B8108C"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2)</w:t>
      </w:r>
      <w:r w:rsidR="0092473B">
        <w:rPr>
          <w:rStyle w:val="chemf"/>
          <w:rFonts w:ascii="Sylfaen" w:hAnsi="Sylfaen" w:cs="Arial"/>
          <w:bCs/>
          <w:color w:val="252525"/>
          <w:sz w:val="24"/>
          <w:szCs w:val="24"/>
          <w:shd w:val="clear" w:color="auto" w:fill="FFFFFF"/>
          <w:lang w:val="ka-GE"/>
        </w:rPr>
        <w:t xml:space="preserve"> წინამორბედია სხვა სტეროლ  ნაერთების</w:t>
      </w:r>
    </w:p>
    <w:p w:rsidR="0092473B" w:rsidRPr="005133EE" w:rsidRDefault="0092473B"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ა) 7- დეჰიდროსტეროლი (ვიტამინი</w:t>
      </w:r>
      <w:r w:rsidRPr="005133EE">
        <w:rPr>
          <w:rStyle w:val="chemf"/>
          <w:rFonts w:ascii="Sylfaen" w:hAnsi="Sylfaen" w:cs="Arial"/>
          <w:bCs/>
          <w:color w:val="252525"/>
          <w:sz w:val="24"/>
          <w:szCs w:val="24"/>
          <w:shd w:val="clear" w:color="auto" w:fill="FFFFFF"/>
          <w:lang w:val="ka-GE"/>
        </w:rPr>
        <w:t xml:space="preserve"> D)</w:t>
      </w:r>
    </w:p>
    <w:p w:rsidR="0092473B" w:rsidRDefault="0092473B"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ბ) ნაღვლის მარილები</w:t>
      </w:r>
    </w:p>
    <w:p w:rsidR="0092473B" w:rsidRDefault="0092473B"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გ) სტეროიდული ჰორმონები: ანდროგენები, ესტროგენები,პროგესტერონები</w:t>
      </w:r>
    </w:p>
    <w:p w:rsidR="0092473B" w:rsidRPr="005133EE" w:rsidRDefault="0092473B"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(2) ცხიმოვანი მჟავები (</w:t>
      </w:r>
      <w:r w:rsidRPr="005133EE">
        <w:rPr>
          <w:rStyle w:val="chemf"/>
          <w:rFonts w:ascii="Sylfaen" w:hAnsi="Sylfaen" w:cs="Arial"/>
          <w:bCs/>
          <w:color w:val="252525"/>
          <w:sz w:val="24"/>
          <w:szCs w:val="24"/>
          <w:shd w:val="clear" w:color="auto" w:fill="FFFFFF"/>
          <w:lang w:val="ka-GE"/>
        </w:rPr>
        <w:t>FA)</w:t>
      </w:r>
    </w:p>
    <w:p w:rsidR="0092473B" w:rsidRDefault="0092473B"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ა) ცხიმოვანი მჟავების ფიზიკური თვისებები</w:t>
      </w:r>
    </w:p>
    <w:p w:rsidR="0092473B" w:rsidRDefault="0092473B"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1) წყალში ხს</w:t>
      </w:r>
      <w:r w:rsidR="005133EE">
        <w:rPr>
          <w:rStyle w:val="chemf"/>
          <w:rFonts w:ascii="Sylfaen" w:hAnsi="Sylfaen" w:cs="Arial"/>
          <w:bCs/>
          <w:color w:val="252525"/>
          <w:sz w:val="24"/>
          <w:szCs w:val="24"/>
          <w:shd w:val="clear" w:color="auto" w:fill="FFFFFF"/>
          <w:lang w:val="ka-GE"/>
        </w:rPr>
        <w:t>ნადობა.</w:t>
      </w:r>
    </w:p>
    <w:p w:rsidR="005133EE" w:rsidRDefault="005133EE"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ა)  გაზრდილი ჯაჭვის სიგრძის  = შემცირებული წყალში ხსნადობა.</w:t>
      </w:r>
    </w:p>
    <w:p w:rsidR="005133EE" w:rsidRDefault="005133EE"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ბ) ყველაფერი 8 ნახშირზე მეტი, უხსნადია.</w:t>
      </w:r>
    </w:p>
    <w:p w:rsidR="005133EE" w:rsidRDefault="005133EE"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2) დნობის ზღვარი</w:t>
      </w:r>
    </w:p>
    <w:p w:rsidR="005133EE" w:rsidRDefault="005133EE"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ა) გაზრდილი ჯაჭვის სიგრძე = გაზრდილი დნობის ზღვარი</w:t>
      </w:r>
    </w:p>
    <w:p w:rsidR="005133EE" w:rsidRDefault="005133EE"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ბ) </w:t>
      </w:r>
      <w:r w:rsidRPr="005133EE">
        <w:rPr>
          <w:rStyle w:val="chemf"/>
          <w:rFonts w:ascii="Sylfaen" w:hAnsi="Sylfaen" w:cs="Arial"/>
          <w:bCs/>
          <w:color w:val="252525"/>
          <w:sz w:val="24"/>
          <w:szCs w:val="24"/>
          <w:shd w:val="clear" w:color="auto" w:fill="FFFFFF"/>
          <w:lang w:val="ka-GE"/>
        </w:rPr>
        <w:t>FA-</w:t>
      </w:r>
      <w:r w:rsidR="008E1B5C">
        <w:rPr>
          <w:rStyle w:val="chemf"/>
          <w:rFonts w:ascii="Sylfaen" w:hAnsi="Sylfaen" w:cs="Arial"/>
          <w:bCs/>
          <w:color w:val="252525"/>
          <w:sz w:val="24"/>
          <w:szCs w:val="24"/>
          <w:shd w:val="clear" w:color="auto" w:fill="FFFFFF"/>
          <w:lang w:val="ka-GE"/>
        </w:rPr>
        <w:t>ს ქვემოთ ნახშირის ატომი არის თხევადი</w:t>
      </w:r>
    </w:p>
    <w:p w:rsidR="008E1B5C" w:rsidRDefault="008E1B5C"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გ) </w:t>
      </w:r>
      <w:r w:rsidRPr="003D49D3">
        <w:rPr>
          <w:rStyle w:val="chemf"/>
          <w:rFonts w:ascii="Sylfaen" w:hAnsi="Sylfaen" w:cs="Arial"/>
          <w:bCs/>
          <w:color w:val="252525"/>
          <w:sz w:val="24"/>
          <w:szCs w:val="24"/>
          <w:shd w:val="clear" w:color="auto" w:fill="FFFFFF"/>
          <w:lang w:val="ka-GE"/>
        </w:rPr>
        <w:t>FA</w:t>
      </w:r>
      <w:r>
        <w:rPr>
          <w:rStyle w:val="chemf"/>
          <w:rFonts w:ascii="Sylfaen" w:hAnsi="Sylfaen" w:cs="Arial"/>
          <w:bCs/>
          <w:color w:val="252525"/>
          <w:sz w:val="24"/>
          <w:szCs w:val="24"/>
          <w:shd w:val="clear" w:color="auto" w:fill="FFFFFF"/>
          <w:lang w:val="ka-GE"/>
        </w:rPr>
        <w:t>-ს ზემოთ ნახშირის ატომი არის მყარი</w:t>
      </w:r>
    </w:p>
    <w:p w:rsidR="008E1B5C" w:rsidRDefault="008E1B5C"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დ) მაგალითები</w:t>
      </w:r>
    </w:p>
    <w:p w:rsidR="008E1B5C" w:rsidRDefault="008E1B5C"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ბუთირული მჟავა (4 : 0)- სითხე (-7 გრადუსი ცელსიუსი)</w:t>
      </w:r>
    </w:p>
    <w:p w:rsidR="008E1B5C" w:rsidRDefault="008E1B5C"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ლაურინის მჟავა (12 : 0)-მყარი (44 გრადუსი ცელსიუსი)</w:t>
      </w:r>
    </w:p>
    <w:p w:rsidR="008E1B5C" w:rsidRDefault="008E1B5C"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პალმიტინის მჟავა (16 : 0)- მყარი (63 გრადუს ცელსიუსი)</w:t>
      </w:r>
    </w:p>
    <w:p w:rsidR="008E1B5C" w:rsidRDefault="008E1B5C"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სტეარინის მჟავა ( 18 : 0)</w:t>
      </w:r>
      <w:r w:rsidR="007467F7">
        <w:rPr>
          <w:rStyle w:val="chemf"/>
          <w:rFonts w:ascii="Sylfaen" w:hAnsi="Sylfaen" w:cs="Arial"/>
          <w:bCs/>
          <w:color w:val="252525"/>
          <w:sz w:val="24"/>
          <w:szCs w:val="24"/>
          <w:shd w:val="clear" w:color="auto" w:fill="FFFFFF"/>
          <w:lang w:val="ka-GE"/>
        </w:rPr>
        <w:t>-მყარი (70 გრადუსი ცელსიუსი)</w:t>
      </w:r>
    </w:p>
    <w:p w:rsidR="007467F7" w:rsidRDefault="007467F7"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3) გაჯერების ხარისხი</w:t>
      </w:r>
    </w:p>
    <w:p w:rsidR="007467F7" w:rsidRDefault="007467F7"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ა) გაზრდილი გაუჯერებლობა=შემცირებული დნობადობის ზღვარი</w:t>
      </w:r>
    </w:p>
    <w:p w:rsidR="007467F7" w:rsidRDefault="007467F7"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ბ) აჭარბებს ჯაჭვის სიგრძის ეფექტს</w:t>
      </w:r>
    </w:p>
    <w:p w:rsidR="007467F7" w:rsidRDefault="007467F7"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სტეარინის მჟავა (18 : 0)=70 გრადუს ცელსიუსი</w:t>
      </w:r>
    </w:p>
    <w:p w:rsidR="007467F7" w:rsidRDefault="007467F7"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ოლეინის მჟავა (18:1)=6 გრადუს ცელსიუსი</w:t>
      </w:r>
    </w:p>
    <w:p w:rsidR="007467F7" w:rsidRDefault="00B47486"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lastRenderedPageBreak/>
        <w:t xml:space="preserve">   ლინოლეინის მჟავა(18:2)=   -5 გრადუსი ცელსიუსი</w:t>
      </w:r>
    </w:p>
    <w:p w:rsidR="00B47486" w:rsidRDefault="00B47486"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არაქიდონის მჟავა (20:4)=    -50 გარდუს ცელსიუსს</w:t>
      </w:r>
    </w:p>
    <w:p w:rsidR="00B47486" w:rsidRDefault="00B47486"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4) ჟანგვის ათვისების უნარი</w:t>
      </w:r>
    </w:p>
    <w:p w:rsidR="00B47486" w:rsidRDefault="00B47486"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ა) გაზრდილი გაჯერება=გაზრდილი ჟანგვა</w:t>
      </w:r>
    </w:p>
    <w:p w:rsidR="00B47486" w:rsidRDefault="00B47486"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ბ) მნიშვნელობა</w:t>
      </w:r>
    </w:p>
    <w:p w:rsidR="00B47486" w:rsidRDefault="00B47486"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(1) </w:t>
      </w:r>
      <w:r w:rsidR="005F5DB0">
        <w:rPr>
          <w:rStyle w:val="chemf"/>
          <w:rFonts w:ascii="Sylfaen" w:hAnsi="Sylfaen" w:cs="Arial"/>
          <w:bCs/>
          <w:color w:val="252525"/>
          <w:sz w:val="24"/>
          <w:szCs w:val="24"/>
          <w:shd w:val="clear" w:color="auto" w:fill="FFFFFF"/>
          <w:lang w:val="ka-GE"/>
        </w:rPr>
        <w:t>დამძაღებულობა</w:t>
      </w:r>
    </w:p>
    <w:p w:rsidR="005F5DB0" w:rsidRDefault="005F5DB0"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(2) თავისუფალი რადიკალები და პეროქსიდები</w:t>
      </w:r>
    </w:p>
    <w:p w:rsidR="005F5DB0" w:rsidRDefault="005F5DB0"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(ა) არტერიებში დაფის განვითარება</w:t>
      </w:r>
    </w:p>
    <w:p w:rsidR="005F5DB0" w:rsidRDefault="005F5DB0"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(ბ) კიბო</w:t>
      </w:r>
    </w:p>
    <w:p w:rsidR="005F5DB0" w:rsidRDefault="005F5DB0"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(გ) თეთრი კუნთის დაავადება</w:t>
      </w:r>
    </w:p>
    <w:p w:rsidR="005F5DB0" w:rsidRDefault="005F5DB0" w:rsidP="00F85659">
      <w:pPr>
        <w:ind w:left="360" w:hanging="54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გ) პრევენცია</w:t>
      </w:r>
    </w:p>
    <w:p w:rsidR="005F5DB0" w:rsidRDefault="005F5DB0" w:rsidP="00F85659">
      <w:pPr>
        <w:ind w:left="450" w:hanging="63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(1) ჰიდროგენიზაცია</w:t>
      </w:r>
    </w:p>
    <w:p w:rsidR="005F5DB0" w:rsidRDefault="005F5DB0" w:rsidP="00F85659">
      <w:pPr>
        <w:ind w:left="360" w:hanging="54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(2) ანტიოქსიდანტები</w:t>
      </w:r>
    </w:p>
    <w:p w:rsidR="005F5DB0" w:rsidRPr="003D49D3" w:rsidRDefault="005F5DB0" w:rsidP="00F85659">
      <w:pPr>
        <w:ind w:left="360" w:hanging="54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ა) ბუნებრივი- ვიტამინი</w:t>
      </w:r>
      <w:r w:rsidRPr="003D49D3">
        <w:rPr>
          <w:rStyle w:val="chemf"/>
          <w:rFonts w:ascii="Sylfaen" w:hAnsi="Sylfaen" w:cs="Arial"/>
          <w:bCs/>
          <w:color w:val="252525"/>
          <w:sz w:val="24"/>
          <w:szCs w:val="24"/>
          <w:shd w:val="clear" w:color="auto" w:fill="FFFFFF"/>
          <w:lang w:val="ka-GE"/>
        </w:rPr>
        <w:t xml:space="preserve"> E</w:t>
      </w:r>
    </w:p>
    <w:p w:rsidR="00D96228" w:rsidRDefault="005F5DB0" w:rsidP="00F85659">
      <w:pPr>
        <w:ind w:left="360" w:hanging="540"/>
        <w:jc w:val="both"/>
        <w:rPr>
          <w:rStyle w:val="chemf"/>
          <w:rFonts w:ascii="Sylfaen" w:hAnsi="Sylfaen" w:cs="Arial"/>
          <w:bCs/>
          <w:color w:val="252525"/>
          <w:sz w:val="24"/>
          <w:szCs w:val="24"/>
          <w:shd w:val="clear" w:color="auto" w:fill="FFFFFF"/>
          <w:lang w:val="ka-GE"/>
        </w:rPr>
      </w:pPr>
      <w:r w:rsidRPr="003D49D3">
        <w:rPr>
          <w:rStyle w:val="chemf"/>
          <w:rFonts w:ascii="Sylfaen" w:hAnsi="Sylfaen" w:cs="Arial"/>
          <w:bCs/>
          <w:color w:val="252525"/>
          <w:sz w:val="24"/>
          <w:szCs w:val="24"/>
          <w:shd w:val="clear" w:color="auto" w:fill="FFFFFF"/>
          <w:lang w:val="ka-GE"/>
        </w:rPr>
        <w:t xml:space="preserve">                          </w:t>
      </w:r>
      <w:r>
        <w:rPr>
          <w:rStyle w:val="chemf"/>
          <w:rFonts w:ascii="Sylfaen" w:hAnsi="Sylfaen" w:cs="Arial"/>
          <w:bCs/>
          <w:color w:val="252525"/>
          <w:sz w:val="24"/>
          <w:szCs w:val="24"/>
          <w:shd w:val="clear" w:color="auto" w:fill="FFFFFF"/>
          <w:lang w:val="ka-GE"/>
        </w:rPr>
        <w:t>ბ) სინთეტიკური-</w:t>
      </w:r>
      <w:r w:rsidR="00D96228" w:rsidRPr="003D49D3">
        <w:rPr>
          <w:rStyle w:val="chemf"/>
          <w:rFonts w:ascii="Sylfaen" w:hAnsi="Sylfaen" w:cs="Arial"/>
          <w:bCs/>
          <w:color w:val="252525"/>
          <w:sz w:val="24"/>
          <w:szCs w:val="24"/>
          <w:shd w:val="clear" w:color="auto" w:fill="FFFFFF"/>
          <w:lang w:val="ka-GE"/>
        </w:rPr>
        <w:t xml:space="preserve"> BHT,BHA, </w:t>
      </w:r>
      <w:r w:rsidR="00D96228">
        <w:rPr>
          <w:rStyle w:val="chemf"/>
          <w:rFonts w:ascii="Sylfaen" w:hAnsi="Sylfaen" w:cs="Arial"/>
          <w:bCs/>
          <w:color w:val="252525"/>
          <w:sz w:val="24"/>
          <w:szCs w:val="24"/>
          <w:shd w:val="clear" w:color="auto" w:fill="FFFFFF"/>
          <w:lang w:val="ka-GE"/>
        </w:rPr>
        <w:t>ეთოქსიკვინი</w:t>
      </w:r>
    </w:p>
    <w:p w:rsidR="00D96228" w:rsidRPr="003D49D3" w:rsidRDefault="00D96228"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(ბ) ძირითადი ცხიმოვანი მჟავები</w:t>
      </w:r>
      <w:r w:rsidRPr="003D49D3">
        <w:rPr>
          <w:rStyle w:val="chemf"/>
          <w:rFonts w:ascii="Sylfaen" w:hAnsi="Sylfaen" w:cs="Arial"/>
          <w:bCs/>
          <w:color w:val="252525"/>
          <w:sz w:val="24"/>
          <w:szCs w:val="24"/>
          <w:shd w:val="clear" w:color="auto" w:fill="FFFFFF"/>
          <w:lang w:val="ka-GE"/>
        </w:rPr>
        <w:t xml:space="preserve"> </w:t>
      </w:r>
      <w:r>
        <w:rPr>
          <w:rStyle w:val="chemf"/>
          <w:rFonts w:ascii="Sylfaen" w:hAnsi="Sylfaen" w:cs="Arial"/>
          <w:bCs/>
          <w:color w:val="252525"/>
          <w:sz w:val="24"/>
          <w:szCs w:val="24"/>
          <w:shd w:val="clear" w:color="auto" w:fill="FFFFFF"/>
          <w:lang w:val="ka-GE"/>
        </w:rPr>
        <w:t>(</w:t>
      </w:r>
      <w:r w:rsidRPr="003D49D3">
        <w:rPr>
          <w:rStyle w:val="chemf"/>
          <w:rFonts w:ascii="Sylfaen" w:hAnsi="Sylfaen" w:cs="Arial"/>
          <w:bCs/>
          <w:color w:val="252525"/>
          <w:sz w:val="24"/>
          <w:szCs w:val="24"/>
          <w:shd w:val="clear" w:color="auto" w:fill="FFFFFF"/>
          <w:lang w:val="ka-GE"/>
        </w:rPr>
        <w:t>EFA)</w:t>
      </w:r>
    </w:p>
    <w:p w:rsidR="00D96228" w:rsidRDefault="00D96228" w:rsidP="00CF5BC4">
      <w:pPr>
        <w:ind w:left="720" w:hanging="720"/>
        <w:jc w:val="both"/>
        <w:rPr>
          <w:rStyle w:val="chemf"/>
          <w:rFonts w:ascii="Sylfaen" w:hAnsi="Sylfaen" w:cs="Arial"/>
          <w:bCs/>
          <w:color w:val="252525"/>
          <w:sz w:val="24"/>
          <w:szCs w:val="24"/>
          <w:shd w:val="clear" w:color="auto" w:fill="FFFFFF"/>
          <w:lang w:val="ka-GE"/>
        </w:rPr>
      </w:pPr>
      <w:r w:rsidRPr="003D49D3">
        <w:rPr>
          <w:rStyle w:val="chemf"/>
          <w:rFonts w:ascii="Sylfaen" w:hAnsi="Sylfaen" w:cs="Arial"/>
          <w:bCs/>
          <w:color w:val="252525"/>
          <w:sz w:val="24"/>
          <w:szCs w:val="24"/>
          <w:shd w:val="clear" w:color="auto" w:fill="FFFFFF"/>
          <w:lang w:val="ka-GE"/>
        </w:rPr>
        <w:t xml:space="preserve">  </w:t>
      </w:r>
      <w:r w:rsidRPr="00424905">
        <w:rPr>
          <w:rStyle w:val="chemf"/>
          <w:rFonts w:ascii="Sylfaen" w:hAnsi="Sylfaen" w:cs="Arial"/>
          <w:bCs/>
          <w:color w:val="252525"/>
          <w:sz w:val="24"/>
          <w:szCs w:val="24"/>
          <w:shd w:val="clear" w:color="auto" w:fill="FFFFFF"/>
          <w:lang w:val="ka-GE"/>
        </w:rPr>
        <w:t xml:space="preserve">1) </w:t>
      </w:r>
      <w:r>
        <w:rPr>
          <w:rStyle w:val="chemf"/>
          <w:rFonts w:ascii="Sylfaen" w:hAnsi="Sylfaen" w:cs="Arial"/>
          <w:bCs/>
          <w:color w:val="252525"/>
          <w:sz w:val="24"/>
          <w:szCs w:val="24"/>
          <w:shd w:val="clear" w:color="auto" w:fill="FFFFFF"/>
          <w:lang w:val="ka-GE"/>
        </w:rPr>
        <w:t>ძირითადი ცხიმოვანი მჟავები</w:t>
      </w:r>
    </w:p>
    <w:p w:rsidR="00D96228" w:rsidRDefault="00D96228"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ლინოლეინი (18:2)</w:t>
      </w:r>
    </w:p>
    <w:p w:rsidR="00D96228" w:rsidRDefault="00D96228"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ლინოლენის (18:3)</w:t>
      </w:r>
    </w:p>
    <w:p w:rsidR="00D96228" w:rsidRDefault="00D96228"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არაქიდონის (20:4)</w:t>
      </w:r>
    </w:p>
    <w:p w:rsidR="00D96228" w:rsidRDefault="00D96228"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2) ძირითადი ცხიმოვანი მჟავების ფიზიოლოგიური საჭიროებები</w:t>
      </w:r>
    </w:p>
    <w:p w:rsidR="001A2C20" w:rsidRDefault="001A2C20"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ა) ლიპიდის ნაწილი/ცილის სტრუქტურა უჯრედის მემბრანებში</w:t>
      </w:r>
    </w:p>
    <w:p w:rsidR="001A2C20" w:rsidRDefault="001A2C20"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ბ) პროსტაგლანდინის სინტეზი( ჰორმონი როგორც ნაერთი) რომელიც აკონტროლებს სისხლის წნევას და გლუვი კუნთების შევიწროებას</w:t>
      </w:r>
    </w:p>
    <w:p w:rsidR="001A2C20" w:rsidRDefault="001A2C20"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lastRenderedPageBreak/>
        <w:t xml:space="preserve">     3) ცხიმოვანი მჟავების დეფიციტი</w:t>
      </w:r>
    </w:p>
    <w:p w:rsidR="001A2C20" w:rsidRDefault="001A2C20"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ა) კანის დაზიანება-ქერცლიანი კანი</w:t>
      </w:r>
    </w:p>
    <w:p w:rsidR="001A2C20" w:rsidRDefault="001A2C20"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ბ) ზრდის შეჩერება</w:t>
      </w:r>
    </w:p>
    <w:p w:rsidR="001A2C20" w:rsidRDefault="00E03012"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გ) ბუმბულის ცუდად განვითარება</w:t>
      </w:r>
    </w:p>
    <w:p w:rsidR="00E03012" w:rsidRDefault="00E03012"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დ) ადამიანის დეარეა</w:t>
      </w:r>
    </w:p>
    <w:p w:rsidR="00E03012" w:rsidRDefault="00E03012"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4) ძირიტადი ცხიმოვანი მჟავების მოთხოვნილება: 1%  მთლიანი კკალ მოხმარების უნდა იყოს ძირითადი ცხიმოვანი მჟავები</w:t>
      </w:r>
    </w:p>
    <w:p w:rsidR="00E03012" w:rsidRPr="003D49D3" w:rsidRDefault="00E03012"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გ. ცხიმის სტრუქტურა</w:t>
      </w:r>
    </w:p>
    <w:p w:rsidR="003D49D3" w:rsidRDefault="003D49D3" w:rsidP="00CF5BC4">
      <w:pPr>
        <w:ind w:left="720" w:hanging="720"/>
        <w:jc w:val="both"/>
        <w:rPr>
          <w:rStyle w:val="chemf"/>
          <w:rFonts w:ascii="Sylfaen" w:hAnsi="Sylfaen" w:cs="Arial"/>
          <w:bCs/>
          <w:color w:val="252525"/>
          <w:sz w:val="24"/>
          <w:szCs w:val="24"/>
          <w:shd w:val="clear" w:color="auto" w:fill="FFFFFF"/>
          <w:lang w:val="ka-GE"/>
        </w:rPr>
      </w:pPr>
      <w:r w:rsidRPr="00424905">
        <w:rPr>
          <w:rStyle w:val="chemf"/>
          <w:rFonts w:ascii="Sylfaen" w:hAnsi="Sylfaen" w:cs="Arial"/>
          <w:bCs/>
          <w:color w:val="252525"/>
          <w:sz w:val="24"/>
          <w:szCs w:val="24"/>
          <w:shd w:val="clear" w:color="auto" w:fill="FFFFFF"/>
          <w:lang w:val="ka-GE"/>
        </w:rPr>
        <w:t>1. R</w:t>
      </w:r>
      <w:r>
        <w:rPr>
          <w:rStyle w:val="chemf"/>
          <w:rFonts w:ascii="Sylfaen" w:hAnsi="Sylfaen" w:cs="Arial"/>
          <w:bCs/>
          <w:color w:val="252525"/>
          <w:sz w:val="24"/>
          <w:szCs w:val="24"/>
          <w:shd w:val="clear" w:color="auto" w:fill="FFFFFF"/>
          <w:lang w:val="ka-GE"/>
        </w:rPr>
        <w:t xml:space="preserve"> ჯგუფი წარმოადგენსცხიმოვანი მჟავების სხვადასხვა შესაძლებლობებს, რომელიც შესაძლებელია მიბმული იყოს გლიცეროლის მოლეკულასთან ეთერ კავშირით.</w:t>
      </w:r>
    </w:p>
    <w:p w:rsidR="003D49D3" w:rsidRDefault="003D49D3"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2. ცხიმოვანი მჟავები შედგება </w:t>
      </w:r>
      <w:r w:rsidRPr="00EB1913">
        <w:rPr>
          <w:rStyle w:val="chemf"/>
          <w:rFonts w:ascii="Sylfaen" w:hAnsi="Sylfaen" w:cs="Arial"/>
          <w:bCs/>
          <w:color w:val="252525"/>
          <w:sz w:val="24"/>
          <w:szCs w:val="24"/>
          <w:shd w:val="clear" w:color="auto" w:fill="FFFFFF"/>
          <w:lang w:val="ka-GE"/>
        </w:rPr>
        <w:t xml:space="preserve">C </w:t>
      </w:r>
      <w:r>
        <w:rPr>
          <w:rStyle w:val="chemf"/>
          <w:rFonts w:ascii="Sylfaen" w:hAnsi="Sylfaen" w:cs="Arial"/>
          <w:bCs/>
          <w:color w:val="252525"/>
          <w:sz w:val="24"/>
          <w:szCs w:val="24"/>
          <w:shd w:val="clear" w:color="auto" w:fill="FFFFFF"/>
          <w:lang w:val="ka-GE"/>
        </w:rPr>
        <w:t>ატომის ჯაჭვებისაგან, 2-დან 24-ზე მეტი</w:t>
      </w:r>
      <w:r w:rsidRPr="00EB1913">
        <w:rPr>
          <w:rStyle w:val="chemf"/>
          <w:rFonts w:ascii="Sylfaen" w:hAnsi="Sylfaen" w:cs="Arial"/>
          <w:bCs/>
          <w:color w:val="252525"/>
          <w:sz w:val="24"/>
          <w:szCs w:val="24"/>
          <w:shd w:val="clear" w:color="auto" w:fill="FFFFFF"/>
          <w:lang w:val="ka-GE"/>
        </w:rPr>
        <w:t xml:space="preserve"> CS</w:t>
      </w:r>
      <w:r w:rsidR="00463503" w:rsidRPr="00EB1913">
        <w:rPr>
          <w:rStyle w:val="chemf"/>
          <w:rFonts w:ascii="Sylfaen" w:hAnsi="Sylfaen" w:cs="Arial"/>
          <w:bCs/>
          <w:color w:val="252525"/>
          <w:sz w:val="24"/>
          <w:szCs w:val="24"/>
          <w:shd w:val="clear" w:color="auto" w:fill="FFFFFF"/>
          <w:lang w:val="ka-GE"/>
        </w:rPr>
        <w:t xml:space="preserve"> </w:t>
      </w:r>
      <w:r w:rsidR="00463503">
        <w:rPr>
          <w:rStyle w:val="chemf"/>
          <w:rFonts w:ascii="Sylfaen" w:hAnsi="Sylfaen" w:cs="Arial"/>
          <w:bCs/>
          <w:color w:val="252525"/>
          <w:sz w:val="24"/>
          <w:szCs w:val="24"/>
          <w:shd w:val="clear" w:color="auto" w:fill="FFFFFF"/>
          <w:lang w:val="ka-GE"/>
        </w:rPr>
        <w:t xml:space="preserve"> სიგრძეში და ბოლოში კარბოქსილ ჯგუფით ხასიათდება.</w:t>
      </w:r>
    </w:p>
    <w:p w:rsidR="00463503" w:rsidRDefault="00463503"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ა. სტრუქტურული ცხიმოვანი მჟავები არის ის, რომლის ყოველი ატომიც ჯაჭვშია.</w:t>
      </w:r>
    </w:p>
    <w:p w:rsidR="00463503" w:rsidRDefault="00463503"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ბ. უჯერი ცხიმოვანი მჟავებს აქვთ ერთი ან მეტი </w:t>
      </w:r>
      <w:r w:rsidRPr="00EB1913">
        <w:rPr>
          <w:rStyle w:val="chemf"/>
          <w:rFonts w:ascii="Sylfaen" w:hAnsi="Sylfaen" w:cs="Arial"/>
          <w:bCs/>
          <w:color w:val="252525"/>
          <w:sz w:val="24"/>
          <w:szCs w:val="24"/>
          <w:shd w:val="clear" w:color="auto" w:fill="FFFFFF"/>
          <w:lang w:val="ka-GE"/>
        </w:rPr>
        <w:t xml:space="preserve">C </w:t>
      </w:r>
      <w:r>
        <w:rPr>
          <w:rStyle w:val="chemf"/>
          <w:rFonts w:ascii="Sylfaen" w:hAnsi="Sylfaen" w:cs="Arial"/>
          <w:bCs/>
          <w:color w:val="252525"/>
          <w:sz w:val="24"/>
          <w:szCs w:val="24"/>
          <w:shd w:val="clear" w:color="auto" w:fill="FFFFFF"/>
          <w:lang w:val="ka-GE"/>
        </w:rPr>
        <w:t xml:space="preserve">ატომის წყვილები ჯაჭვში მიკრულია ორმაგად, </w:t>
      </w:r>
      <w:r w:rsidRPr="00EB1913">
        <w:rPr>
          <w:rStyle w:val="chemf"/>
          <w:rFonts w:ascii="Sylfaen" w:hAnsi="Sylfaen" w:cs="Arial"/>
          <w:bCs/>
          <w:color w:val="252525"/>
          <w:sz w:val="24"/>
          <w:szCs w:val="24"/>
          <w:shd w:val="clear" w:color="auto" w:fill="FFFFFF"/>
          <w:lang w:val="ka-GE"/>
        </w:rPr>
        <w:t xml:space="preserve">H </w:t>
      </w:r>
      <w:r>
        <w:rPr>
          <w:rStyle w:val="chemf"/>
          <w:rFonts w:ascii="Sylfaen" w:hAnsi="Sylfaen" w:cs="Arial"/>
          <w:bCs/>
          <w:color w:val="252525"/>
          <w:sz w:val="24"/>
          <w:szCs w:val="24"/>
          <w:shd w:val="clear" w:color="auto" w:fill="FFFFFF"/>
          <w:lang w:val="ka-GE"/>
        </w:rPr>
        <w:t>უკვე ამოვარდნილია.</w:t>
      </w:r>
    </w:p>
    <w:p w:rsidR="00463503" w:rsidRPr="00CF5BC4" w:rsidRDefault="00CF5BC4" w:rsidP="00CF5BC4">
      <w:pPr>
        <w:ind w:left="720" w:hanging="720"/>
        <w:jc w:val="both"/>
        <w:rPr>
          <w:oMath/>
          <w:rStyle w:val="chemf"/>
          <w:rFonts w:ascii="Cambria Math" w:hAnsi="Cambria Math" w:cs="Arial"/>
          <w:color w:val="252525"/>
          <w:sz w:val="24"/>
          <w:szCs w:val="24"/>
          <w:shd w:val="clear" w:color="auto" w:fill="FFFFFF"/>
          <w:lang w:val="ka-GE"/>
        </w:rPr>
      </w:pPr>
      <m:oMathPara>
        <m:oMath>
          <m:r>
            <m:rPr>
              <m:sty m:val="bi"/>
            </m:rPr>
            <w:rPr>
              <w:rStyle w:val="chemf"/>
              <w:rFonts w:ascii="Cambria Math" w:hAnsi="Cambria Math" w:cs="Arial"/>
              <w:color w:val="252525"/>
              <w:sz w:val="24"/>
              <w:szCs w:val="24"/>
              <w:shd w:val="clear" w:color="auto" w:fill="FFFFFF"/>
              <w:lang w:val="ka-GE"/>
            </w:rPr>
            <m:t>3.</m:t>
          </m:r>
          <m:r>
            <m:rPr>
              <m:sty m:val="bi"/>
            </m:rPr>
            <w:rPr>
              <w:rStyle w:val="chemf"/>
              <w:rFonts w:ascii="Sylfaen" w:hAnsi="Sylfaen" w:cs="Sylfaen"/>
              <w:color w:val="252525"/>
              <w:sz w:val="24"/>
              <w:szCs w:val="24"/>
              <w:shd w:val="clear" w:color="auto" w:fill="FFFFFF"/>
              <w:lang w:val="ka-GE"/>
            </w:rPr>
            <m:t>სტრუქტურული</m:t>
          </m:r>
          <m:r>
            <m:rPr>
              <m:sty m:val="bi"/>
            </m:rPr>
            <w:rPr>
              <w:rStyle w:val="chemf"/>
              <w:rFonts w:ascii="Cambria Math" w:hAnsi="Cambria Math" w:cs="Arial"/>
              <w:color w:val="252525"/>
              <w:sz w:val="24"/>
              <w:szCs w:val="24"/>
              <w:shd w:val="clear" w:color="auto" w:fill="FFFFFF"/>
              <w:lang w:val="ka-GE"/>
            </w:rPr>
            <m:t xml:space="preserve"> </m:t>
          </m:r>
          <m:r>
            <m:rPr>
              <m:sty m:val="bi"/>
            </m:rPr>
            <w:rPr>
              <w:rStyle w:val="chemf"/>
              <w:rFonts w:ascii="Sylfaen" w:hAnsi="Sylfaen" w:cs="Sylfaen"/>
              <w:color w:val="252525"/>
              <w:sz w:val="24"/>
              <w:szCs w:val="24"/>
              <w:shd w:val="clear" w:color="auto" w:fill="FFFFFF"/>
              <w:lang w:val="ka-GE"/>
            </w:rPr>
            <m:t>ფორმულების</m:t>
          </m:r>
          <m:r>
            <m:rPr>
              <m:sty m:val="bi"/>
            </m:rPr>
            <w:rPr>
              <w:rStyle w:val="chemf"/>
              <w:rFonts w:ascii="Cambria Math" w:hAnsi="Cambria Math" w:cs="Arial"/>
              <w:color w:val="252525"/>
              <w:sz w:val="24"/>
              <w:szCs w:val="24"/>
              <w:shd w:val="clear" w:color="auto" w:fill="FFFFFF"/>
              <w:lang w:val="ka-GE"/>
            </w:rPr>
            <m:t xml:space="preserve"> </m:t>
          </m:r>
          <m:r>
            <m:rPr>
              <m:sty m:val="bi"/>
            </m:rPr>
            <w:rPr>
              <w:rStyle w:val="chemf"/>
              <w:rFonts w:ascii="Sylfaen" w:hAnsi="Sylfaen" w:cs="Sylfaen"/>
              <w:color w:val="252525"/>
              <w:sz w:val="24"/>
              <w:szCs w:val="24"/>
              <w:shd w:val="clear" w:color="auto" w:fill="FFFFFF"/>
              <w:lang w:val="ka-GE"/>
            </w:rPr>
            <m:t>მაგალითი</m:t>
          </m:r>
        </m:oMath>
      </m:oMathPara>
    </w:p>
    <w:p w:rsidR="009E1471" w:rsidRPr="00CF5BC4" w:rsidRDefault="00463503" w:rsidP="00CF5BC4">
      <w:pPr>
        <w:ind w:left="720" w:hanging="720"/>
        <w:jc w:val="both"/>
        <w:rPr>
          <w:rStyle w:val="chemf"/>
          <w:rFonts w:ascii="Sylfaen" w:hAnsi="Sylfaen" w:cs="Arial"/>
          <w:b/>
          <w:bCs/>
          <w:color w:val="252525"/>
          <w:sz w:val="24"/>
          <w:szCs w:val="24"/>
          <w:shd w:val="clear" w:color="auto" w:fill="FFFFFF"/>
          <w:lang w:val="ka-GE"/>
        </w:rPr>
      </w:pPr>
      <w:r w:rsidRPr="00CF5BC4">
        <w:rPr>
          <w:rStyle w:val="chemf"/>
          <w:rFonts w:ascii="Sylfaen" w:hAnsi="Sylfaen" w:cs="Arial"/>
          <w:b/>
          <w:bCs/>
          <w:color w:val="252525"/>
          <w:sz w:val="24"/>
          <w:szCs w:val="24"/>
          <w:shd w:val="clear" w:color="auto" w:fill="FFFFFF"/>
          <w:lang w:val="ka-GE"/>
        </w:rPr>
        <w:t xml:space="preserve">  ა) </w:t>
      </w:r>
      <w:r w:rsidR="00CF5BC4" w:rsidRPr="00CF5BC4">
        <w:rPr>
          <w:rStyle w:val="chemf"/>
          <w:rFonts w:ascii="Sylfaen" w:hAnsi="Sylfaen" w:cs="Arial"/>
          <w:b/>
          <w:bCs/>
          <w:color w:val="252525"/>
          <w:sz w:val="24"/>
          <w:szCs w:val="24"/>
          <w:shd w:val="clear" w:color="auto" w:fill="FFFFFF"/>
          <w:lang w:val="ka-GE"/>
        </w:rPr>
        <w:t>ნაჯერი</w:t>
      </w:r>
    </w:p>
    <w:p w:rsidR="009E1471" w:rsidRDefault="009E1471"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ბუთირული მჟავა</w:t>
      </w:r>
    </w:p>
    <w:p w:rsidR="009E1471" w:rsidRDefault="009E1471"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მირისტინის მჟავა</w:t>
      </w:r>
    </w:p>
    <w:p w:rsidR="009E1471" w:rsidRPr="008F1442" w:rsidRDefault="009E1471"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სტეარონის მჟავა</w:t>
      </w:r>
    </w:p>
    <w:p w:rsidR="009E1471" w:rsidRPr="00CF5BC4" w:rsidRDefault="009E1471" w:rsidP="00CF5BC4">
      <w:pPr>
        <w:ind w:left="720" w:hanging="720"/>
        <w:jc w:val="both"/>
        <w:rPr>
          <w:rStyle w:val="chemf"/>
          <w:rFonts w:ascii="Sylfaen" w:hAnsi="Sylfaen" w:cs="Arial"/>
          <w:b/>
          <w:bCs/>
          <w:color w:val="252525"/>
          <w:sz w:val="24"/>
          <w:szCs w:val="24"/>
          <w:shd w:val="clear" w:color="auto" w:fill="FFFFFF"/>
          <w:lang w:val="ka-GE"/>
        </w:rPr>
      </w:pPr>
      <w:r w:rsidRPr="00CF5BC4">
        <w:rPr>
          <w:rStyle w:val="chemf"/>
          <w:rFonts w:ascii="Sylfaen" w:hAnsi="Sylfaen" w:cs="Arial"/>
          <w:b/>
          <w:bCs/>
          <w:color w:val="252525"/>
          <w:sz w:val="24"/>
          <w:szCs w:val="24"/>
          <w:shd w:val="clear" w:color="auto" w:fill="FFFFFF"/>
          <w:lang w:val="ka-GE"/>
        </w:rPr>
        <w:t>ბ) უჯერი.</w:t>
      </w:r>
    </w:p>
    <w:p w:rsidR="009E1471" w:rsidRDefault="009E1471"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ოლეინის მჟავა</w:t>
      </w:r>
    </w:p>
    <w:p w:rsidR="009E1471" w:rsidRDefault="009E1471"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ლინოლეინის მჟავა</w:t>
      </w:r>
    </w:p>
    <w:p w:rsidR="009E1471" w:rsidRDefault="009E1471"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არაქიდონის მჟავა</w:t>
      </w:r>
    </w:p>
    <w:p w:rsidR="009E1471" w:rsidRDefault="00656519"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გ. ქიმიური თვისებების საზომი კონსტანტები( მუდმივები)</w:t>
      </w:r>
    </w:p>
    <w:p w:rsidR="00656519" w:rsidRDefault="00656519"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lastRenderedPageBreak/>
        <w:t xml:space="preserve">1.იოდის რაოდენობა-გამოხატავს ცხიმში უჯერობის ხარისხს და უჯერი ცხიმების თავისუფალ </w:t>
      </w:r>
      <w:r w:rsidR="00A62F0C">
        <w:rPr>
          <w:rStyle w:val="chemf"/>
          <w:rFonts w:ascii="Sylfaen" w:hAnsi="Sylfaen" w:cs="Arial"/>
          <w:bCs/>
          <w:color w:val="252525"/>
          <w:sz w:val="24"/>
          <w:szCs w:val="24"/>
          <w:shd w:val="clear" w:color="auto" w:fill="FFFFFF"/>
          <w:lang w:val="ka-GE"/>
        </w:rPr>
        <w:t>კავშირებს იოდინთან, ამ ელემენტის ორი ატომი დამატებულია ყოველ ორმაგ კავშირზე. ამგვარად, იოდინის რაოდენობა ეს არის იოდინის ჯამი გრამებში</w:t>
      </w:r>
      <w:r w:rsidR="00CA2CF7">
        <w:rPr>
          <w:rStyle w:val="chemf"/>
          <w:rFonts w:ascii="Sylfaen" w:hAnsi="Sylfaen" w:cs="Arial"/>
          <w:bCs/>
          <w:color w:val="252525"/>
          <w:sz w:val="24"/>
          <w:szCs w:val="24"/>
          <w:shd w:val="clear" w:color="auto" w:fill="FFFFFF"/>
          <w:lang w:val="ka-GE"/>
        </w:rPr>
        <w:t xml:space="preserve"> და დაიკავებს 100 გრ ცხიმს; იოდინის დიდი რაოდენობა გამოხატავს მაღალი ხარისხის უჯერობას.</w:t>
      </w:r>
    </w:p>
    <w:p w:rsidR="00CA2CF7" w:rsidRDefault="00CA2CF7"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2. საპონიფიკაციის რაოდენობა -იძლევაცხიმში სამი ცხიმოვანი მჟავის ჯაჭვის სიგრძის საშუალო ზომას.</w:t>
      </w:r>
    </w:p>
    <w:p w:rsidR="00CA2CF7" w:rsidRDefault="00CA2CF7"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3.</w:t>
      </w:r>
      <w:r w:rsidR="00AE4699">
        <w:rPr>
          <w:rStyle w:val="chemf"/>
          <w:rFonts w:ascii="Sylfaen" w:hAnsi="Sylfaen" w:cs="Arial"/>
          <w:bCs/>
          <w:color w:val="252525"/>
          <w:sz w:val="24"/>
          <w:szCs w:val="24"/>
          <w:shd w:val="clear" w:color="auto" w:fill="FFFFFF"/>
          <w:lang w:val="ka-GE"/>
        </w:rPr>
        <w:t xml:space="preserve"> რიჩარდ მეისელი- </w:t>
      </w:r>
      <w:r w:rsidR="00AE4699" w:rsidRPr="008F1442">
        <w:rPr>
          <w:rStyle w:val="chemf"/>
          <w:rFonts w:ascii="Sylfaen" w:hAnsi="Sylfaen" w:cs="Arial"/>
          <w:bCs/>
          <w:color w:val="252525"/>
          <w:sz w:val="24"/>
          <w:szCs w:val="24"/>
          <w:shd w:val="clear" w:color="auto" w:fill="FFFFFF"/>
          <w:lang w:val="ka-GE"/>
        </w:rPr>
        <w:t xml:space="preserve">(RM) </w:t>
      </w:r>
      <w:r w:rsidR="00AE4699">
        <w:rPr>
          <w:rStyle w:val="chemf"/>
          <w:rFonts w:ascii="Sylfaen" w:hAnsi="Sylfaen" w:cs="Arial"/>
          <w:bCs/>
          <w:color w:val="252525"/>
          <w:sz w:val="24"/>
          <w:szCs w:val="24"/>
          <w:shd w:val="clear" w:color="auto" w:fill="FFFFFF"/>
          <w:lang w:val="ka-GE"/>
        </w:rPr>
        <w:t>რაოდენობა-წყალში ხსნადობის რაოდენობის საზომია, ცხიმში წარმოდგენილი აქროლადი ცხიმოვანი მჟავების (მოკლე ჯაჭვი).</w:t>
      </w:r>
    </w:p>
    <w:p w:rsidR="00AE4699" w:rsidRDefault="00AE4699"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4. დნობის წერტილი-ტემპერატურა, რომლის დროსაც მყარი ცხიმი გარდაიქმნება სითხედ. ეს დამოკიდებულია </w:t>
      </w:r>
      <w:r w:rsidR="005F666F">
        <w:rPr>
          <w:rStyle w:val="chemf"/>
          <w:rFonts w:ascii="Sylfaen" w:hAnsi="Sylfaen" w:cs="Arial"/>
          <w:bCs/>
          <w:color w:val="252525"/>
          <w:sz w:val="24"/>
          <w:szCs w:val="24"/>
          <w:shd w:val="clear" w:color="auto" w:fill="FFFFFF"/>
          <w:lang w:val="ka-GE"/>
        </w:rPr>
        <w:t>ჯაჭვის სიგრძეზე დამოლეკულის უჯერობის ხარისხზე.</w:t>
      </w:r>
    </w:p>
    <w:p w:rsidR="005F666F" w:rsidRPr="00CF5BC4" w:rsidRDefault="005F666F" w:rsidP="00CF5BC4">
      <w:pPr>
        <w:ind w:left="720" w:hanging="720"/>
        <w:jc w:val="both"/>
        <w:rPr>
          <w:rStyle w:val="chemf"/>
          <w:rFonts w:ascii="Sylfaen" w:hAnsi="Sylfaen" w:cs="Arial"/>
          <w:b/>
          <w:bCs/>
          <w:color w:val="252525"/>
          <w:sz w:val="24"/>
          <w:szCs w:val="24"/>
          <w:shd w:val="clear" w:color="auto" w:fill="FFFFFF"/>
          <w:lang w:val="ka-GE"/>
        </w:rPr>
      </w:pPr>
      <w:r w:rsidRPr="00CF5BC4">
        <w:rPr>
          <w:rStyle w:val="chemf"/>
          <w:rFonts w:ascii="Sylfaen" w:hAnsi="Sylfaen" w:cs="Arial"/>
          <w:b/>
          <w:bCs/>
          <w:color w:val="252525"/>
          <w:sz w:val="24"/>
          <w:szCs w:val="24"/>
          <w:shd w:val="clear" w:color="auto" w:fill="FFFFFF"/>
          <w:lang w:val="ka-GE"/>
        </w:rPr>
        <w:t>ე. ფუნქციები და დეფიციტი.</w:t>
      </w:r>
    </w:p>
    <w:p w:rsidR="005F666F" w:rsidRDefault="005F666F"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1. ფუნქცია.</w:t>
      </w:r>
    </w:p>
    <w:p w:rsidR="005F666F" w:rsidRDefault="005F666F"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ა) საკვების ენერგობალანსი.</w:t>
      </w:r>
    </w:p>
    <w:p w:rsidR="005F666F" w:rsidRDefault="005F666F"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ბ)სითბოს წყარო ,მისი იზოლაცია და ცხოველის სხეულის დაცვა.</w:t>
      </w:r>
    </w:p>
    <w:p w:rsidR="005F666F" w:rsidRDefault="005F666F" w:rsidP="00CF5BC4">
      <w:pPr>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გ) ძირითადი ცხიმოვანი მჟავების წყარო.</w:t>
      </w:r>
    </w:p>
    <w:p w:rsidR="00CD7CCC" w:rsidRDefault="009529BE"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(1) ლინოლინის მჟავა </w:t>
      </w:r>
      <w:r w:rsidRPr="00CD7CCC">
        <w:rPr>
          <w:rStyle w:val="chemf"/>
          <w:rFonts w:ascii="Sylfaen" w:hAnsi="Sylfaen" w:cs="Arial"/>
          <w:bCs/>
          <w:color w:val="252525"/>
          <w:sz w:val="24"/>
          <w:szCs w:val="24"/>
          <w:shd w:val="clear" w:color="auto" w:fill="FFFFFF"/>
          <w:lang w:val="ka-GE"/>
        </w:rPr>
        <w:t xml:space="preserve">(C 18:2 n- 6) </w:t>
      </w:r>
      <w:r>
        <w:rPr>
          <w:rStyle w:val="chemf"/>
          <w:rFonts w:ascii="Sylfaen" w:hAnsi="Sylfaen" w:cs="Arial"/>
          <w:bCs/>
          <w:color w:val="252525"/>
          <w:sz w:val="24"/>
          <w:szCs w:val="24"/>
          <w:shd w:val="clear" w:color="auto" w:fill="FFFFFF"/>
          <w:lang w:val="ka-GE"/>
        </w:rPr>
        <w:t xml:space="preserve">და ლინოლეინის მჟავა </w:t>
      </w:r>
      <w:r w:rsidRPr="00CD7CCC">
        <w:rPr>
          <w:rStyle w:val="chemf"/>
          <w:rFonts w:ascii="Sylfaen" w:hAnsi="Sylfaen" w:cs="Arial"/>
          <w:bCs/>
          <w:color w:val="252525"/>
          <w:sz w:val="24"/>
          <w:szCs w:val="24"/>
          <w:shd w:val="clear" w:color="auto" w:fill="FFFFFF"/>
          <w:lang w:val="ka-GE"/>
        </w:rPr>
        <w:t>( C 18:3 n-3)</w:t>
      </w:r>
      <w:r>
        <w:rPr>
          <w:rStyle w:val="chemf"/>
          <w:rFonts w:ascii="Sylfaen" w:hAnsi="Sylfaen" w:cs="Arial"/>
          <w:bCs/>
          <w:color w:val="252525"/>
          <w:sz w:val="24"/>
          <w:szCs w:val="24"/>
          <w:shd w:val="clear" w:color="auto" w:fill="FFFFFF"/>
          <w:lang w:val="ka-GE"/>
        </w:rPr>
        <w:t>ცხოველის ქსოვილების მიერ, პირდაპირ არ შეიძლება იყოს სინთეზირებული, ან სულ ნცირე არასაკმარისი რაოდენობა, რათა თავიდან აიცილოს პათოლოგიური ცვლილებები</w:t>
      </w:r>
      <w:r w:rsidR="00CD7CCC">
        <w:rPr>
          <w:rStyle w:val="chemf"/>
          <w:rFonts w:ascii="Sylfaen" w:hAnsi="Sylfaen" w:cs="Arial"/>
          <w:bCs/>
          <w:color w:val="252525"/>
          <w:sz w:val="24"/>
          <w:szCs w:val="24"/>
          <w:shd w:val="clear" w:color="auto" w:fill="FFFFFF"/>
          <w:lang w:val="ka-GE"/>
        </w:rPr>
        <w:t>.ამიტომაც, უნდა იქნეს შეტანილი საკვებში.</w:t>
      </w:r>
    </w:p>
    <w:p w:rsidR="009E7437" w:rsidRDefault="00CD7CCC"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(2) არაქიდონის მჟავა</w:t>
      </w:r>
      <w:r w:rsidRPr="005E5799">
        <w:rPr>
          <w:rStyle w:val="chemf"/>
          <w:rFonts w:ascii="Sylfaen" w:hAnsi="Sylfaen" w:cs="Arial"/>
          <w:bCs/>
          <w:color w:val="252525"/>
          <w:sz w:val="24"/>
          <w:szCs w:val="24"/>
          <w:shd w:val="clear" w:color="auto" w:fill="FFFFFF"/>
          <w:lang w:val="ka-GE"/>
        </w:rPr>
        <w:t xml:space="preserve"> (C20;4 n-6) </w:t>
      </w:r>
      <w:r>
        <w:rPr>
          <w:rStyle w:val="chemf"/>
          <w:rFonts w:ascii="Sylfaen" w:hAnsi="Sylfaen" w:cs="Arial"/>
          <w:bCs/>
          <w:color w:val="252525"/>
          <w:sz w:val="24"/>
          <w:szCs w:val="24"/>
          <w:shd w:val="clear" w:color="auto" w:fill="FFFFFF"/>
          <w:lang w:val="ka-GE"/>
        </w:rPr>
        <w:t>შეიძლება სინთეზური გზით მივიღოთ ლინოლინის მჟავიდან, ამიტომაც</w:t>
      </w:r>
      <w:r w:rsidR="009E7437">
        <w:rPr>
          <w:rStyle w:val="chemf"/>
          <w:rFonts w:ascii="Sylfaen" w:hAnsi="Sylfaen" w:cs="Arial"/>
          <w:bCs/>
          <w:color w:val="252525"/>
          <w:sz w:val="24"/>
          <w:szCs w:val="24"/>
          <w:shd w:val="clear" w:color="auto" w:fill="FFFFFF"/>
          <w:lang w:val="ka-GE"/>
        </w:rPr>
        <w:t xml:space="preserve"> ის საჭიროა მხოლოდ მაშინ, თუ საკვებში არაა ლინოლინი.</w:t>
      </w:r>
    </w:p>
    <w:p w:rsidR="009E7437" w:rsidRDefault="009E7437"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დ) ემსახურება ცხიმში ხსნადი ვიტამინების შთანთქმას.</w:t>
      </w:r>
    </w:p>
    <w:p w:rsidR="009E7437" w:rsidRDefault="009E7437"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2. მეტაბოლური დეფიციტი ან აშლილობა</w:t>
      </w:r>
    </w:p>
    <w:p w:rsidR="005F666F" w:rsidRDefault="009E7437"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lastRenderedPageBreak/>
        <w:t>ა) კანის დაზიანება, თმის ცვენა, სუსტი აღნაგობა,  წიწილებში სუსტი ბუმბული</w:t>
      </w:r>
      <w:r w:rsidR="009529BE">
        <w:rPr>
          <w:rStyle w:val="chemf"/>
          <w:rFonts w:ascii="Sylfaen" w:hAnsi="Sylfaen" w:cs="Arial"/>
          <w:bCs/>
          <w:color w:val="252525"/>
          <w:sz w:val="24"/>
          <w:szCs w:val="24"/>
          <w:shd w:val="clear" w:color="auto" w:fill="FFFFFF"/>
          <w:lang w:val="ka-GE"/>
        </w:rPr>
        <w:t xml:space="preserve"> </w:t>
      </w:r>
      <w:r>
        <w:rPr>
          <w:rStyle w:val="chemf"/>
          <w:rFonts w:ascii="Sylfaen" w:hAnsi="Sylfaen" w:cs="Arial"/>
          <w:bCs/>
          <w:color w:val="252525"/>
          <w:sz w:val="24"/>
          <w:szCs w:val="24"/>
          <w:shd w:val="clear" w:color="auto" w:fill="FFFFFF"/>
          <w:lang w:val="ka-GE"/>
        </w:rPr>
        <w:t xml:space="preserve"> და  ზრდის შემცირება, რაც გამოწვეულია რამოდენიმე ცხიმოვანი მჟავების დეფიციტით</w:t>
      </w:r>
      <w:r w:rsidR="002B45CD">
        <w:rPr>
          <w:rStyle w:val="chemf"/>
          <w:rFonts w:ascii="Sylfaen" w:hAnsi="Sylfaen" w:cs="Arial"/>
          <w:bCs/>
          <w:color w:val="252525"/>
          <w:sz w:val="24"/>
          <w:szCs w:val="24"/>
          <w:shd w:val="clear" w:color="auto" w:fill="FFFFFF"/>
          <w:lang w:val="ka-GE"/>
        </w:rPr>
        <w:t xml:space="preserve"> საკვებში.</w:t>
      </w:r>
    </w:p>
    <w:p w:rsidR="002B45CD" w:rsidRDefault="002B45CD"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ბ) კეტოზი-საკვებიდან არასაკმარისი ენერგიის მიღებამ,მაღალპროდუქტიულ საქონელში,  შეიძლება გამოიწვიოს სხეულის საჭირო ენერგორეზერვუარების კატაბოლიზმი. თუ ამის საფეხურები ნორმალურად არ მიმდინარეობს, მაშინ ორი ნახშირბადის ფრაგმენტი, ცხიმის კატაბოლიზმიდან შეაგროვებს და აწარმოებს კერონის სხეულების ტოქსიკური სისხლის დონეს</w:t>
      </w:r>
      <w:r w:rsidR="005E5799">
        <w:rPr>
          <w:rStyle w:val="chemf"/>
          <w:rFonts w:ascii="Sylfaen" w:hAnsi="Sylfaen" w:cs="Arial"/>
          <w:bCs/>
          <w:color w:val="252525"/>
          <w:sz w:val="24"/>
          <w:szCs w:val="24"/>
          <w:shd w:val="clear" w:color="auto" w:fill="FFFFFF"/>
          <w:lang w:val="ka-GE"/>
        </w:rPr>
        <w:t xml:space="preserve"> (აცეტონი, აცეტოაცეტილის მჟავა, β-ჰიდროქსიდბუთირულ მჟავას). ეს ფიზიოლოგიური აშლილობა დამახასიათებელია ადრეულ ლაქტაციაში მყოფი მსქვიფეხა რქოსანი საქონლისათვის და გვიანი მაკეობის პერიოდში მყოფი ცხვრისთვის.</w:t>
      </w:r>
      <w:r>
        <w:rPr>
          <w:rStyle w:val="chemf"/>
          <w:rFonts w:ascii="Sylfaen" w:hAnsi="Sylfaen" w:cs="Arial"/>
          <w:bCs/>
          <w:color w:val="252525"/>
          <w:sz w:val="24"/>
          <w:szCs w:val="24"/>
          <w:shd w:val="clear" w:color="auto" w:fill="FFFFFF"/>
          <w:lang w:val="ka-GE"/>
        </w:rPr>
        <w:t xml:space="preserve"> </w:t>
      </w:r>
    </w:p>
    <w:p w:rsidR="00B332EE" w:rsidRDefault="005E5799"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გ)ღვიძლის გაცხიმოვნება-შესაძლებელია ღვიძლის არანორმალური ფუნქციონირების შედეგად,ღვიძლში თავმოყრილი ლიპიდებით იყოს გამოწვეული. ღვიძლის გაცხიმოვნება ხდება მაღალცხილოვანი საკვებიდან ან ქოლესტეროლის მოხმარებით, გაზრდილი ლიპოგენეზისის დონით</w:t>
      </w:r>
      <w:r w:rsidR="00B332EE">
        <w:rPr>
          <w:rStyle w:val="chemf"/>
          <w:rFonts w:ascii="Sylfaen" w:hAnsi="Sylfaen" w:cs="Arial"/>
          <w:bCs/>
          <w:color w:val="252525"/>
          <w:sz w:val="24"/>
          <w:szCs w:val="24"/>
          <w:shd w:val="clear" w:color="auto" w:fill="FFFFFF"/>
          <w:lang w:val="ka-GE"/>
        </w:rPr>
        <w:t>, გაზრდილია ადიპოზური ანუ,  ცხიმოვანი ქსოვილებიდან ლიპიდების მობილიზაცია და სახვა მრავალი აშლილობა ან ანომალიები,დარღვევები.</w:t>
      </w:r>
    </w:p>
    <w:p w:rsidR="00B332EE" w:rsidRDefault="00B332EE"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ფ. ბუნებრივი ცხიმის წყაროები და მდებარეობა</w:t>
      </w:r>
    </w:p>
    <w:p w:rsidR="00B332EE" w:rsidRDefault="00B332EE"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1.მდებარეობა.</w:t>
      </w:r>
    </w:p>
    <w:p w:rsidR="00B332EE" w:rsidRDefault="00B332EE"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ა) ცხოველის სხეული.</w:t>
      </w:r>
    </w:p>
    <w:p w:rsidR="00B332EE" w:rsidRDefault="00B332EE"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(1) კანქვეშა.</w:t>
      </w:r>
    </w:p>
    <w:p w:rsidR="00B332EE" w:rsidRDefault="00B332EE"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(2) შიდა ორგანოებზე გარშემორტყმული.</w:t>
      </w:r>
    </w:p>
    <w:p w:rsidR="00AF271D" w:rsidRDefault="00B332EE"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(3)</w:t>
      </w:r>
      <w:r w:rsidR="00AF271D">
        <w:rPr>
          <w:rStyle w:val="chemf"/>
          <w:rFonts w:ascii="Sylfaen" w:hAnsi="Sylfaen" w:cs="Arial"/>
          <w:bCs/>
          <w:color w:val="252525"/>
          <w:sz w:val="24"/>
          <w:szCs w:val="24"/>
          <w:shd w:val="clear" w:color="auto" w:fill="FFFFFF"/>
          <w:lang w:val="ka-GE"/>
        </w:rPr>
        <w:t xml:space="preserve"> ჭრელი, მარმარილოს მსგავსი ეფექტი და რძე.</w:t>
      </w:r>
    </w:p>
    <w:p w:rsidR="00AF271D" w:rsidRDefault="00AF271D"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ბ. მცენატის-ბუტკო და ემბრიონი</w:t>
      </w:r>
    </w:p>
    <w:p w:rsidR="007A30DB" w:rsidRDefault="00AF271D"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lastRenderedPageBreak/>
        <w:t>2. ბუნებრივი წყაროები -საკვების უმრავლესობა შეიცავს დაბალი დონის ცხიმს, ძირითადად, 19%-ზე ნაკლები (მარცვლეული თავთავები, ფურაჟის საკვები, ცხოველების პროდუქტები და სხვა)</w:t>
      </w:r>
      <w:r w:rsidR="007A30DB">
        <w:rPr>
          <w:rStyle w:val="chemf"/>
          <w:rFonts w:ascii="Sylfaen" w:hAnsi="Sylfaen" w:cs="Arial"/>
          <w:bCs/>
          <w:color w:val="252525"/>
          <w:sz w:val="24"/>
          <w:szCs w:val="24"/>
          <w:shd w:val="clear" w:color="auto" w:fill="FFFFFF"/>
          <w:lang w:val="ka-GE"/>
        </w:rPr>
        <w:t xml:space="preserve"> გადაუმუშავებელი „ზეთოვანი თესლები“ შეიძლება შეიცავდეს 20%-ზე მეტ ცხიმს (სოიო, ბამბის თესლი, მზესუმზირა და სხვა).</w:t>
      </w:r>
    </w:p>
    <w:p w:rsidR="007A30DB" w:rsidRDefault="007A30DB"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ჟ. შეთვისებადობა და მეტებოლიზმი</w:t>
      </w:r>
    </w:p>
    <w:p w:rsidR="007A30DB" w:rsidRDefault="007A30DB"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1.ცხიმს ახასიათებს მაღალშეთვისებადობა ( ჩვეულებრივ 80 %-ზე მეტი)</w:t>
      </w:r>
    </w:p>
    <w:p w:rsidR="007A30DB" w:rsidRDefault="007A30DB"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საკვების შეთვისების საფეხურები:</w:t>
      </w:r>
    </w:p>
    <w:p w:rsidR="00FD3044" w:rsidRDefault="007A30DB" w:rsidP="00F85659">
      <w:pPr>
        <w:spacing w:line="360" w:lineRule="auto"/>
        <w:ind w:left="9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ა)</w:t>
      </w:r>
      <w:r w:rsidR="00FC45DD">
        <w:rPr>
          <w:rStyle w:val="chemf"/>
          <w:rFonts w:ascii="Sylfaen" w:hAnsi="Sylfaen" w:cs="Arial"/>
          <w:bCs/>
          <w:color w:val="252525"/>
          <w:sz w:val="24"/>
          <w:szCs w:val="24"/>
          <w:shd w:val="clear" w:color="auto" w:fill="FFFFFF"/>
          <w:lang w:val="ka-GE"/>
        </w:rPr>
        <w:t xml:space="preserve"> როცა ლიპიდები შედის წყლის დიგესრაში, დიდი (500-1,000 ნმ დიამეტრის) ლიპიდური გლობულებია წარმოქმნილი. </w:t>
      </w:r>
      <w:r w:rsidR="00CF5BC4">
        <w:rPr>
          <w:rStyle w:val="chemf"/>
          <w:rFonts w:ascii="Sylfaen" w:hAnsi="Sylfaen" w:cs="Arial"/>
          <w:bCs/>
          <w:color w:val="252525"/>
          <w:sz w:val="24"/>
          <w:szCs w:val="24"/>
          <w:shd w:val="clear" w:color="auto" w:fill="FFFFFF"/>
          <w:lang w:val="ka-GE"/>
        </w:rPr>
        <w:t>მათ</w:t>
      </w:r>
      <w:r w:rsidR="00FC45DD">
        <w:rPr>
          <w:rStyle w:val="chemf"/>
          <w:rFonts w:ascii="Sylfaen" w:hAnsi="Sylfaen" w:cs="Arial"/>
          <w:bCs/>
          <w:color w:val="252525"/>
          <w:sz w:val="24"/>
          <w:szCs w:val="24"/>
          <w:shd w:val="clear" w:color="auto" w:fill="FFFFFF"/>
          <w:lang w:val="ka-GE"/>
        </w:rPr>
        <w:t xml:space="preserve"> აქვთ შედარებით პატარა ზედაპირული სივრცე, დიდი რაოდენობით-მომნელებელ ენზიმებთან შედარებით, ამიტომაც,</w:t>
      </w:r>
      <w:r w:rsidR="00B332EE">
        <w:rPr>
          <w:rStyle w:val="chemf"/>
          <w:rFonts w:ascii="Sylfaen" w:hAnsi="Sylfaen" w:cs="Arial"/>
          <w:bCs/>
          <w:color w:val="252525"/>
          <w:sz w:val="24"/>
          <w:szCs w:val="24"/>
          <w:shd w:val="clear" w:color="auto" w:fill="FFFFFF"/>
          <w:lang w:val="ka-GE"/>
        </w:rPr>
        <w:t xml:space="preserve"> </w:t>
      </w:r>
      <w:r w:rsidR="00FC45DD">
        <w:rPr>
          <w:rStyle w:val="chemf"/>
          <w:rFonts w:ascii="Sylfaen" w:hAnsi="Sylfaen" w:cs="Arial"/>
          <w:bCs/>
          <w:color w:val="252525"/>
          <w:sz w:val="24"/>
          <w:szCs w:val="24"/>
          <w:shd w:val="clear" w:color="auto" w:fill="FFFFFF"/>
          <w:lang w:val="ka-GE"/>
        </w:rPr>
        <w:t xml:space="preserve"> ნაკლები წვდომა აქვთ ლიპიდებთან. ნაღვლის მარილი,რომელიც სინთეზირებულია ღვიძლში,</w:t>
      </w:r>
      <w:r w:rsidR="00160B52">
        <w:rPr>
          <w:rStyle w:val="chemf"/>
          <w:rFonts w:ascii="Sylfaen" w:hAnsi="Sylfaen" w:cs="Arial"/>
          <w:bCs/>
          <w:color w:val="252525"/>
          <w:sz w:val="24"/>
          <w:szCs w:val="24"/>
          <w:shd w:val="clear" w:color="auto" w:fill="FFFFFF"/>
          <w:lang w:val="ka-GE"/>
        </w:rPr>
        <w:t xml:space="preserve"> ემულსირდება ლიპიდურ გლობულებში,უფრო  პატარა წვეთების და ბოლოს მიცელების წარმოქმნით, რომელშიც არის ლიპიდწვეთები (5-10 ნმ დიამეტრის). მიცელებს, რაოდენობასთან შედარებით, დიდი ზედაპირული სივრცე აქვთ და უკეთესი მისადგომები აქვს მომნელებელ ენზიმებთან. ტრიაცილ გლიცერინები </w:t>
      </w:r>
      <w:r w:rsidR="00FD3044">
        <w:rPr>
          <w:rStyle w:val="chemf"/>
          <w:rFonts w:ascii="Sylfaen" w:hAnsi="Sylfaen" w:cs="Arial"/>
          <w:bCs/>
          <w:color w:val="252525"/>
          <w:sz w:val="24"/>
          <w:szCs w:val="24"/>
          <w:shd w:val="clear" w:color="auto" w:fill="FFFFFF"/>
          <w:lang w:val="ka-GE"/>
        </w:rPr>
        <w:t>ძალიან დიდია იმისათვის, რომ დაიმორჩილონ ორი თავისუფალი ცხიმოვანი მჟავა და ერთი  მონოაცილ გლიცეროლი (მონოგლიცერიდი).</w:t>
      </w:r>
    </w:p>
    <w:p w:rsidR="00FD3044" w:rsidRDefault="00FD3044"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ბ)</w:t>
      </w:r>
      <w:r w:rsidR="00CF5BC4">
        <w:rPr>
          <w:rStyle w:val="chemf"/>
          <w:rFonts w:ascii="Sylfaen" w:hAnsi="Sylfaen" w:cs="Arial"/>
          <w:bCs/>
          <w:color w:val="252525"/>
          <w:sz w:val="24"/>
          <w:szCs w:val="24"/>
          <w:shd w:val="clear" w:color="auto" w:fill="FFFFFF"/>
          <w:lang w:val="ka-GE"/>
        </w:rPr>
        <w:t>თ</w:t>
      </w:r>
      <w:r>
        <w:rPr>
          <w:rStyle w:val="chemf"/>
          <w:rFonts w:ascii="Sylfaen" w:hAnsi="Sylfaen" w:cs="Arial"/>
          <w:bCs/>
          <w:color w:val="252525"/>
          <w:sz w:val="24"/>
          <w:szCs w:val="24"/>
          <w:shd w:val="clear" w:color="auto" w:fill="FFFFFF"/>
          <w:lang w:val="ka-GE"/>
        </w:rPr>
        <w:t>ავდაპირველი დაშლის პროცესი წვრილ ნაწლავსა და თორმეტგოჯაში:</w:t>
      </w:r>
    </w:p>
    <w:p w:rsidR="000C46E9" w:rsidRDefault="000C46E9"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ტრიგლიცერიდები</w:t>
      </w:r>
    </w:p>
    <w:p w:rsidR="00C14BD0" w:rsidRDefault="00C14BD0"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-ნაღვლის მარილი (ემულგიერება)</w:t>
      </w:r>
    </w:p>
    <w:p w:rsidR="00C14BD0" w:rsidRDefault="00C14BD0"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-პანკრეასის ლიპაზა (ჰიდროლიზისი), დაშლით (რომელიც ამაგრებს ლიპაზას მიცელოზასთან)</w:t>
      </w:r>
    </w:p>
    <w:p w:rsidR="005E5799" w:rsidRPr="008F1442" w:rsidRDefault="00C14BD0"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2 თავისუფალი ცხიმოვანი მჟავა</w:t>
      </w:r>
      <w:r w:rsidRPr="008F1442">
        <w:rPr>
          <w:rStyle w:val="chemf"/>
          <w:rFonts w:ascii="Sylfaen" w:hAnsi="Sylfaen" w:cs="Arial"/>
          <w:bCs/>
          <w:color w:val="252525"/>
          <w:sz w:val="24"/>
          <w:szCs w:val="24"/>
          <w:shd w:val="clear" w:color="auto" w:fill="FFFFFF"/>
          <w:lang w:val="ka-GE"/>
        </w:rPr>
        <w:t>(</w:t>
      </w:r>
      <w:r>
        <w:rPr>
          <w:rStyle w:val="chemf"/>
          <w:rFonts w:ascii="Sylfaen" w:hAnsi="Sylfaen" w:cs="Arial"/>
          <w:bCs/>
          <w:color w:val="252525"/>
          <w:sz w:val="24"/>
          <w:szCs w:val="24"/>
          <w:shd w:val="clear" w:color="auto" w:fill="FFFFFF"/>
          <w:lang w:val="ka-GE"/>
        </w:rPr>
        <w:t xml:space="preserve"> </w:t>
      </w:r>
      <w:r w:rsidRPr="008F1442">
        <w:rPr>
          <w:rStyle w:val="chemf"/>
          <w:rFonts w:ascii="Sylfaen" w:hAnsi="Sylfaen" w:cs="Arial"/>
          <w:bCs/>
          <w:color w:val="252525"/>
          <w:sz w:val="24"/>
          <w:szCs w:val="24"/>
          <w:shd w:val="clear" w:color="auto" w:fill="FFFFFF"/>
          <w:lang w:val="ka-GE"/>
        </w:rPr>
        <w:t>FFA</w:t>
      </w:r>
      <w:r w:rsidR="00160B52">
        <w:rPr>
          <w:rStyle w:val="chemf"/>
          <w:rFonts w:ascii="Sylfaen" w:hAnsi="Sylfaen" w:cs="Arial"/>
          <w:bCs/>
          <w:color w:val="252525"/>
          <w:sz w:val="24"/>
          <w:szCs w:val="24"/>
          <w:shd w:val="clear" w:color="auto" w:fill="FFFFFF"/>
          <w:lang w:val="ka-GE"/>
        </w:rPr>
        <w:t xml:space="preserve"> </w:t>
      </w:r>
      <w:r w:rsidRPr="008F1442">
        <w:rPr>
          <w:rStyle w:val="chemf"/>
          <w:rFonts w:ascii="Sylfaen" w:hAnsi="Sylfaen" w:cs="Arial"/>
          <w:bCs/>
          <w:color w:val="252525"/>
          <w:sz w:val="24"/>
          <w:szCs w:val="24"/>
          <w:shd w:val="clear" w:color="auto" w:fill="FFFFFF"/>
          <w:lang w:val="ka-GE"/>
        </w:rPr>
        <w:t>)</w:t>
      </w:r>
    </w:p>
    <w:p w:rsidR="00C14BD0" w:rsidRDefault="00C14BD0" w:rsidP="00F85659">
      <w:pPr>
        <w:spacing w:line="360" w:lineRule="auto"/>
        <w:ind w:left="720" w:hanging="720"/>
        <w:jc w:val="both"/>
        <w:rPr>
          <w:rStyle w:val="chemf"/>
          <w:rFonts w:ascii="Sylfaen" w:hAnsi="Sylfaen" w:cs="Arial"/>
          <w:bCs/>
          <w:color w:val="252525"/>
          <w:sz w:val="24"/>
          <w:szCs w:val="24"/>
          <w:shd w:val="clear" w:color="auto" w:fill="FFFFFF"/>
          <w:lang w:val="ka-GE"/>
        </w:rPr>
      </w:pPr>
      <w:r w:rsidRPr="008F1442">
        <w:rPr>
          <w:rStyle w:val="chemf"/>
          <w:rFonts w:ascii="Sylfaen" w:hAnsi="Sylfaen" w:cs="Arial"/>
          <w:bCs/>
          <w:color w:val="252525"/>
          <w:sz w:val="24"/>
          <w:szCs w:val="24"/>
          <w:shd w:val="clear" w:color="auto" w:fill="FFFFFF"/>
          <w:lang w:val="ka-GE"/>
        </w:rPr>
        <w:lastRenderedPageBreak/>
        <w:t>(</w:t>
      </w:r>
      <w:r w:rsidR="00E7185C">
        <w:rPr>
          <w:rStyle w:val="chemf"/>
          <w:rFonts w:ascii="Sylfaen" w:hAnsi="Sylfaen" w:cs="Arial"/>
          <w:bCs/>
          <w:color w:val="252525"/>
          <w:sz w:val="24"/>
          <w:szCs w:val="24"/>
          <w:shd w:val="clear" w:color="auto" w:fill="FFFFFF"/>
          <w:lang w:val="ka-GE"/>
        </w:rPr>
        <w:t xml:space="preserve">ეთერის 1 და 3 </w:t>
      </w:r>
      <w:r w:rsidR="008F1442">
        <w:rPr>
          <w:rStyle w:val="chemf"/>
          <w:rFonts w:ascii="Sylfaen" w:hAnsi="Sylfaen" w:cs="Arial"/>
          <w:bCs/>
          <w:color w:val="252525"/>
          <w:sz w:val="24"/>
          <w:szCs w:val="24"/>
          <w:shd w:val="clear" w:color="auto" w:fill="FFFFFF"/>
          <w:lang w:val="ka-GE"/>
        </w:rPr>
        <w:t>პოზი</w:t>
      </w:r>
      <w:r w:rsidR="00E7185C">
        <w:rPr>
          <w:rStyle w:val="chemf"/>
          <w:rFonts w:ascii="Sylfaen" w:hAnsi="Sylfaen" w:cs="Arial"/>
          <w:bCs/>
          <w:color w:val="252525"/>
          <w:sz w:val="24"/>
          <w:szCs w:val="24"/>
          <w:shd w:val="clear" w:color="auto" w:fill="FFFFFF"/>
          <w:lang w:val="ka-GE"/>
        </w:rPr>
        <w:t>ციაზე)</w:t>
      </w:r>
    </w:p>
    <w:p w:rsidR="00E7185C" w:rsidRDefault="00E7185C"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w:t>
      </w:r>
    </w:p>
    <w:p w:rsidR="00E7185C" w:rsidRDefault="00E7185C"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მონოგლიცერიდი</w:t>
      </w:r>
      <w:r w:rsidR="008F1442">
        <w:rPr>
          <w:rStyle w:val="chemf"/>
          <w:rFonts w:ascii="Sylfaen" w:hAnsi="Sylfaen" w:cs="Arial"/>
          <w:bCs/>
          <w:color w:val="252525"/>
          <w:sz w:val="24"/>
          <w:szCs w:val="24"/>
          <w:shd w:val="clear" w:color="auto" w:fill="FFFFFF"/>
          <w:lang w:val="ka-GE"/>
        </w:rPr>
        <w:t xml:space="preserve"> </w:t>
      </w:r>
      <w:r>
        <w:rPr>
          <w:rStyle w:val="chemf"/>
          <w:rFonts w:ascii="Sylfaen" w:hAnsi="Sylfaen" w:cs="Arial"/>
          <w:bCs/>
          <w:color w:val="252525"/>
          <w:sz w:val="24"/>
          <w:szCs w:val="24"/>
          <w:shd w:val="clear" w:color="auto" w:fill="FFFFFF"/>
          <w:lang w:val="ka-GE"/>
        </w:rPr>
        <w:t>(არ მოხდება ეთერის ჰიდროლიზი 2 პოზიციზე)</w:t>
      </w:r>
    </w:p>
    <w:p w:rsidR="00E7185C" w:rsidRDefault="00E7185C"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გ. მიცელოზების წარმოქმნა წვრილი ნაწლავის თორმეტგოჯაზე:</w:t>
      </w:r>
    </w:p>
    <w:p w:rsidR="00E7185C" w:rsidRDefault="00E7185C"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(1)</w:t>
      </w:r>
      <w:r w:rsidR="00D705C0">
        <w:rPr>
          <w:rStyle w:val="chemf"/>
          <w:rFonts w:ascii="Sylfaen" w:hAnsi="Sylfaen" w:cs="Arial"/>
          <w:bCs/>
          <w:color w:val="252525"/>
          <w:sz w:val="24"/>
          <w:szCs w:val="24"/>
          <w:shd w:val="clear" w:color="auto" w:fill="FFFFFF"/>
          <w:lang w:val="ka-GE"/>
        </w:rPr>
        <w:t xml:space="preserve"> </w:t>
      </w:r>
      <w:r>
        <w:rPr>
          <w:rStyle w:val="chemf"/>
          <w:rFonts w:ascii="Sylfaen" w:hAnsi="Sylfaen" w:cs="Arial"/>
          <w:bCs/>
          <w:color w:val="252525"/>
          <w:sz w:val="24"/>
          <w:szCs w:val="24"/>
          <w:shd w:val="clear" w:color="auto" w:fill="FFFFFF"/>
          <w:lang w:val="ka-GE"/>
        </w:rPr>
        <w:t>მიცელი ლიპიდის წვეთია, რომელი</w:t>
      </w:r>
      <w:r w:rsidR="00D705C0">
        <w:rPr>
          <w:rStyle w:val="chemf"/>
          <w:rFonts w:ascii="Sylfaen" w:hAnsi="Sylfaen" w:cs="Arial"/>
          <w:bCs/>
          <w:color w:val="252525"/>
          <w:sz w:val="24"/>
          <w:szCs w:val="24"/>
          <w:shd w:val="clear" w:color="auto" w:fill="FFFFFF"/>
          <w:lang w:val="ka-GE"/>
        </w:rPr>
        <w:t>ც გარშემორტყმულია წყლის ნიჟარით.</w:t>
      </w:r>
    </w:p>
    <w:p w:rsidR="00D705C0" w:rsidRDefault="00D705C0"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(2) მიცელი ხდება კომპლექსური შემადგენლობის ლიპიდური მასალები, რომელიც წყალში იხსნება:</w:t>
      </w:r>
    </w:p>
    <w:p w:rsidR="00D705C0" w:rsidRDefault="00D705C0"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ა) ნაღვლის მარილები.</w:t>
      </w:r>
    </w:p>
    <w:p w:rsidR="00D705C0" w:rsidRDefault="00D705C0"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ბ)თავისუფალი ცხიმოვანი მჟავები.</w:t>
      </w:r>
    </w:p>
    <w:p w:rsidR="00D705C0" w:rsidRPr="00D705C0" w:rsidRDefault="00D705C0"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გ) მონოცილ გლიცეროლები, ზოგჯერ უწოდებენ მონოგლიცერიდებს (</w:t>
      </w:r>
      <w:r w:rsidRPr="008F1442">
        <w:rPr>
          <w:rStyle w:val="chemf"/>
          <w:rFonts w:ascii="Sylfaen" w:hAnsi="Sylfaen" w:cs="Arial"/>
          <w:bCs/>
          <w:color w:val="252525"/>
          <w:sz w:val="24"/>
          <w:szCs w:val="24"/>
          <w:shd w:val="clear" w:color="auto" w:fill="FFFFFF"/>
          <w:lang w:val="ka-GE"/>
        </w:rPr>
        <w:t>MG)</w:t>
      </w:r>
      <w:r>
        <w:rPr>
          <w:rStyle w:val="chemf"/>
          <w:rFonts w:ascii="Sylfaen" w:hAnsi="Sylfaen" w:cs="Arial"/>
          <w:bCs/>
          <w:color w:val="252525"/>
          <w:sz w:val="24"/>
          <w:szCs w:val="24"/>
          <w:shd w:val="clear" w:color="auto" w:fill="FFFFFF"/>
          <w:lang w:val="ka-GE"/>
        </w:rPr>
        <w:t>.</w:t>
      </w:r>
    </w:p>
    <w:p w:rsidR="00D705C0" w:rsidRDefault="00D705C0"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დ) ცხიმში ხსნადი ვიტამინები.</w:t>
      </w:r>
    </w:p>
    <w:p w:rsidR="00D705C0" w:rsidRDefault="00D705C0"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დ. მიცელების ცხიმი</w:t>
      </w:r>
    </w:p>
    <w:p w:rsidR="00D705C0" w:rsidRDefault="00D705C0"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(1)</w:t>
      </w:r>
      <w:r w:rsidR="004571F9">
        <w:rPr>
          <w:rStyle w:val="chemf"/>
          <w:rFonts w:ascii="Sylfaen" w:hAnsi="Sylfaen" w:cs="Arial"/>
          <w:bCs/>
          <w:color w:val="252525"/>
          <w:sz w:val="24"/>
          <w:szCs w:val="24"/>
          <w:shd w:val="clear" w:color="auto" w:fill="FFFFFF"/>
          <w:lang w:val="ka-GE"/>
        </w:rPr>
        <w:t xml:space="preserve"> გადაადგილდება წვრილ ნაწლავის შთანმთქმელ ზედაპირზე და ათავისუფლებს მთელ შემადგენლობას, გარდა ნაღვლის მარილებისა. თავისუფალი ცხიმოვანი მჟავები და მონოცილ გლიცეროლები გამოიფანტება მიცელიდან </w:t>
      </w:r>
      <w:r w:rsidR="006D7291">
        <w:rPr>
          <w:rStyle w:val="chemf"/>
          <w:rFonts w:ascii="Sylfaen" w:hAnsi="Sylfaen" w:cs="Arial"/>
          <w:bCs/>
          <w:color w:val="252525"/>
          <w:sz w:val="24"/>
          <w:szCs w:val="24"/>
          <w:shd w:val="clear" w:color="auto" w:fill="FFFFFF"/>
          <w:lang w:val="ka-GE"/>
        </w:rPr>
        <w:t>ე</w:t>
      </w:r>
      <w:r w:rsidR="004571F9">
        <w:rPr>
          <w:rStyle w:val="chemf"/>
          <w:rFonts w:ascii="Sylfaen" w:hAnsi="Sylfaen" w:cs="Arial"/>
          <w:bCs/>
          <w:color w:val="252525"/>
          <w:sz w:val="24"/>
          <w:szCs w:val="24"/>
          <w:shd w:val="clear" w:color="auto" w:fill="FFFFFF"/>
          <w:lang w:val="ka-GE"/>
        </w:rPr>
        <w:t>ნტეროციტებში</w:t>
      </w:r>
      <w:r w:rsidR="006D7291">
        <w:rPr>
          <w:rStyle w:val="chemf"/>
          <w:rFonts w:ascii="Sylfaen" w:hAnsi="Sylfaen" w:cs="Arial"/>
          <w:bCs/>
          <w:color w:val="252525"/>
          <w:sz w:val="24"/>
          <w:szCs w:val="24"/>
          <w:shd w:val="clear" w:color="auto" w:fill="FFFFFF"/>
          <w:lang w:val="ka-GE"/>
        </w:rPr>
        <w:t>,</w:t>
      </w:r>
      <w:r w:rsidR="004571F9">
        <w:rPr>
          <w:rStyle w:val="chemf"/>
          <w:rFonts w:ascii="Sylfaen" w:hAnsi="Sylfaen" w:cs="Arial"/>
          <w:bCs/>
          <w:color w:val="252525"/>
          <w:sz w:val="24"/>
          <w:szCs w:val="24"/>
          <w:shd w:val="clear" w:color="auto" w:fill="FFFFFF"/>
          <w:lang w:val="ka-GE"/>
        </w:rPr>
        <w:t xml:space="preserve"> გრადიენტ ცონცენტრაციებით.</w:t>
      </w:r>
    </w:p>
    <w:p w:rsidR="004571F9" w:rsidRDefault="004571F9"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(2) ნაღვლის მარილები</w:t>
      </w:r>
      <w:r w:rsidR="006D7291">
        <w:rPr>
          <w:rStyle w:val="chemf"/>
          <w:rFonts w:ascii="Sylfaen" w:hAnsi="Sylfaen" w:cs="Arial"/>
          <w:bCs/>
          <w:color w:val="252525"/>
          <w:sz w:val="24"/>
          <w:szCs w:val="24"/>
          <w:shd w:val="clear" w:color="auto" w:fill="FFFFFF"/>
          <w:lang w:val="ka-GE"/>
        </w:rPr>
        <w:t>, წვრილ ნაწლავის მეშვეობით შეწოვილია თეძოს ნაწლავში და შეტანილია ღვიძლში.</w:t>
      </w:r>
    </w:p>
    <w:p w:rsidR="006D7291" w:rsidRDefault="006D7291"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(3) ყველა დანარჩენი შემადგენლობა შედის წვრილი ნაწლავის ლორწოვანი გარსის უჯრედებში.</w:t>
      </w:r>
    </w:p>
    <w:p w:rsidR="006D7291" w:rsidRDefault="006D7291"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lastRenderedPageBreak/>
        <w:t>(4)</w:t>
      </w:r>
      <w:r w:rsidRPr="00834BEF">
        <w:rPr>
          <w:rStyle w:val="chemf"/>
          <w:rFonts w:ascii="Sylfaen" w:hAnsi="Sylfaen" w:cs="Arial"/>
          <w:bCs/>
          <w:color w:val="252525"/>
          <w:sz w:val="24"/>
          <w:szCs w:val="24"/>
          <w:shd w:val="clear" w:color="auto" w:fill="FFFFFF"/>
          <w:lang w:val="ka-GE"/>
        </w:rPr>
        <w:t xml:space="preserve"> MG  </w:t>
      </w:r>
      <w:r>
        <w:rPr>
          <w:rStyle w:val="chemf"/>
          <w:rFonts w:ascii="Sylfaen" w:hAnsi="Sylfaen" w:cs="Arial"/>
          <w:bCs/>
          <w:color w:val="252525"/>
          <w:sz w:val="24"/>
          <w:szCs w:val="24"/>
          <w:shd w:val="clear" w:color="auto" w:fill="FFFFFF"/>
          <w:lang w:val="ka-GE"/>
        </w:rPr>
        <w:t xml:space="preserve">და </w:t>
      </w:r>
      <w:r w:rsidRPr="00834BEF">
        <w:rPr>
          <w:rStyle w:val="chemf"/>
          <w:rFonts w:ascii="Sylfaen" w:hAnsi="Sylfaen" w:cs="Arial"/>
          <w:bCs/>
          <w:color w:val="252525"/>
          <w:sz w:val="24"/>
          <w:szCs w:val="24"/>
          <w:shd w:val="clear" w:color="auto" w:fill="FFFFFF"/>
          <w:lang w:val="ka-GE"/>
        </w:rPr>
        <w:t>FFA-</w:t>
      </w:r>
      <w:r>
        <w:rPr>
          <w:rStyle w:val="chemf"/>
          <w:rFonts w:ascii="Sylfaen" w:hAnsi="Sylfaen" w:cs="Arial"/>
          <w:bCs/>
          <w:color w:val="252525"/>
          <w:sz w:val="24"/>
          <w:szCs w:val="24"/>
          <w:shd w:val="clear" w:color="auto" w:fill="FFFFFF"/>
          <w:lang w:val="ka-GE"/>
        </w:rPr>
        <w:t xml:space="preserve">ს გრძელი ჯაჭვი( ისინი შეიცავენ 12 ან მეტ ნახშირბადს) </w:t>
      </w:r>
      <w:r w:rsidR="00834BEF">
        <w:rPr>
          <w:rStyle w:val="chemf"/>
          <w:rFonts w:ascii="Sylfaen" w:hAnsi="Sylfaen" w:cs="Arial"/>
          <w:bCs/>
          <w:color w:val="252525"/>
          <w:sz w:val="24"/>
          <w:szCs w:val="24"/>
          <w:shd w:val="clear" w:color="auto" w:fill="FFFFFF"/>
          <w:lang w:val="ka-GE"/>
        </w:rPr>
        <w:t xml:space="preserve">რეფორმირებულია </w:t>
      </w:r>
      <w:r w:rsidR="00834BEF" w:rsidRPr="00834BEF">
        <w:rPr>
          <w:rStyle w:val="chemf"/>
          <w:rFonts w:ascii="Sylfaen" w:hAnsi="Sylfaen" w:cs="Arial"/>
          <w:bCs/>
          <w:color w:val="252525"/>
          <w:sz w:val="24"/>
          <w:szCs w:val="24"/>
          <w:shd w:val="clear" w:color="auto" w:fill="FFFFFF"/>
          <w:lang w:val="ka-GE"/>
        </w:rPr>
        <w:t xml:space="preserve">TG </w:t>
      </w:r>
      <w:r w:rsidR="00834BEF">
        <w:rPr>
          <w:rStyle w:val="chemf"/>
          <w:rFonts w:ascii="Sylfaen" w:hAnsi="Sylfaen" w:cs="Arial"/>
          <w:bCs/>
          <w:color w:val="252525"/>
          <w:sz w:val="24"/>
          <w:szCs w:val="24"/>
          <w:shd w:val="clear" w:color="auto" w:fill="FFFFFF"/>
          <w:lang w:val="ka-GE"/>
        </w:rPr>
        <w:t>-დ, რომელიც კომბინირდება ცილებთან ქილომიკრონების  წარმოსაქმნელად.</w:t>
      </w:r>
    </w:p>
    <w:p w:rsidR="00834BEF" w:rsidRDefault="00834BEF"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(5) ცხიმში ხსნადი ვიტამინებიც შეერთებულია ქილომიკრონებთან.</w:t>
      </w:r>
    </w:p>
    <w:p w:rsidR="00834BEF" w:rsidRPr="008F1442" w:rsidRDefault="00834BEF"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ე. თავისუფალ ცხიმოვან მჟავებს ზოგჯერ უწოდებენ არა ეთერულ ცხიმოვან მჟავებს</w:t>
      </w:r>
      <w:r w:rsidRPr="008F1442">
        <w:rPr>
          <w:rStyle w:val="chemf"/>
          <w:rFonts w:ascii="Sylfaen" w:hAnsi="Sylfaen" w:cs="Arial"/>
          <w:bCs/>
          <w:color w:val="252525"/>
          <w:sz w:val="24"/>
          <w:szCs w:val="24"/>
          <w:shd w:val="clear" w:color="auto" w:fill="FFFFFF"/>
          <w:lang w:val="ka-GE"/>
        </w:rPr>
        <w:t xml:space="preserve"> </w:t>
      </w:r>
      <w:r>
        <w:rPr>
          <w:rStyle w:val="chemf"/>
          <w:rFonts w:ascii="Sylfaen" w:hAnsi="Sylfaen" w:cs="Arial"/>
          <w:bCs/>
          <w:color w:val="252525"/>
          <w:sz w:val="24"/>
          <w:szCs w:val="24"/>
          <w:shd w:val="clear" w:color="auto" w:fill="FFFFFF"/>
          <w:lang w:val="ka-GE"/>
        </w:rPr>
        <w:t xml:space="preserve">(NEFA) </w:t>
      </w:r>
      <w:r w:rsidRPr="008F1442">
        <w:rPr>
          <w:rStyle w:val="chemf"/>
          <w:rFonts w:ascii="Sylfaen" w:hAnsi="Sylfaen" w:cs="Arial"/>
          <w:bCs/>
          <w:color w:val="252525"/>
          <w:sz w:val="24"/>
          <w:szCs w:val="24"/>
          <w:shd w:val="clear" w:color="auto" w:fill="FFFFFF"/>
          <w:lang w:val="ka-GE"/>
        </w:rPr>
        <w:t>.</w:t>
      </w:r>
    </w:p>
    <w:p w:rsidR="00834BEF" w:rsidRDefault="00834BEF" w:rsidP="00F85659">
      <w:pPr>
        <w:spacing w:line="360" w:lineRule="auto"/>
        <w:ind w:left="720" w:hanging="720"/>
        <w:jc w:val="both"/>
        <w:rPr>
          <w:rStyle w:val="chemf"/>
          <w:rFonts w:ascii="Sylfaen" w:hAnsi="Sylfaen" w:cs="Arial"/>
          <w:bCs/>
          <w:color w:val="252525"/>
          <w:sz w:val="24"/>
          <w:szCs w:val="24"/>
          <w:shd w:val="clear" w:color="auto" w:fill="FFFFFF"/>
          <w:lang w:val="ka-GE"/>
        </w:rPr>
      </w:pPr>
      <w:r w:rsidRPr="008F1442">
        <w:rPr>
          <w:rStyle w:val="chemf"/>
          <w:rFonts w:ascii="Sylfaen" w:hAnsi="Sylfaen" w:cs="Arial"/>
          <w:bCs/>
          <w:color w:val="252525"/>
          <w:sz w:val="24"/>
          <w:szCs w:val="24"/>
          <w:shd w:val="clear" w:color="auto" w:fill="FFFFFF"/>
          <w:lang w:val="ka-GE"/>
        </w:rPr>
        <w:t xml:space="preserve">(1) </w:t>
      </w:r>
      <w:r>
        <w:rPr>
          <w:rStyle w:val="chemf"/>
          <w:rFonts w:ascii="Sylfaen" w:hAnsi="Sylfaen" w:cs="Arial"/>
          <w:bCs/>
          <w:color w:val="252525"/>
          <w:sz w:val="24"/>
          <w:szCs w:val="24"/>
          <w:shd w:val="clear" w:color="auto" w:fill="FFFFFF"/>
          <w:lang w:val="ka-GE"/>
        </w:rPr>
        <w:t xml:space="preserve">ზოგიერთი </w:t>
      </w:r>
      <w:r w:rsidR="001A3469">
        <w:rPr>
          <w:rStyle w:val="chemf"/>
          <w:rFonts w:ascii="Sylfaen" w:hAnsi="Sylfaen" w:cs="Arial"/>
          <w:bCs/>
          <w:color w:val="252525"/>
          <w:sz w:val="24"/>
          <w:szCs w:val="24"/>
          <w:shd w:val="clear" w:color="auto" w:fill="FFFFFF"/>
          <w:lang w:val="ka-GE"/>
        </w:rPr>
        <w:t>თავისუფალ</w:t>
      </w:r>
      <w:r>
        <w:rPr>
          <w:rStyle w:val="chemf"/>
          <w:rFonts w:ascii="Sylfaen" w:hAnsi="Sylfaen" w:cs="Arial"/>
          <w:bCs/>
          <w:color w:val="252525"/>
          <w:sz w:val="24"/>
          <w:szCs w:val="24"/>
          <w:shd w:val="clear" w:color="auto" w:fill="FFFFFF"/>
          <w:lang w:val="ka-GE"/>
        </w:rPr>
        <w:t xml:space="preserve">ი ცხიმოვანი მჟავა პირდაპირ შედის </w:t>
      </w:r>
      <w:r w:rsidR="001A3469">
        <w:rPr>
          <w:rStyle w:val="chemf"/>
          <w:rFonts w:ascii="Sylfaen" w:hAnsi="Sylfaen" w:cs="Arial"/>
          <w:bCs/>
          <w:color w:val="252525"/>
          <w:sz w:val="24"/>
          <w:szCs w:val="24"/>
          <w:shd w:val="clear" w:color="auto" w:fill="FFFFFF"/>
          <w:lang w:val="ka-GE"/>
        </w:rPr>
        <w:t>სისხლის ცირკულაციაში.</w:t>
      </w:r>
    </w:p>
    <w:p w:rsidR="001A3469" w:rsidRDefault="001A3469"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(2) ყველაზე მეტად თავისუფალი ცხიმოვანი მჟავბი 12 </w:t>
      </w:r>
      <w:r w:rsidRPr="008F1442">
        <w:rPr>
          <w:rStyle w:val="chemf"/>
          <w:rFonts w:ascii="Sylfaen" w:hAnsi="Sylfaen" w:cs="Arial"/>
          <w:bCs/>
          <w:color w:val="252525"/>
          <w:sz w:val="24"/>
          <w:szCs w:val="24"/>
          <w:shd w:val="clear" w:color="auto" w:fill="FFFFFF"/>
          <w:lang w:val="ka-GE"/>
        </w:rPr>
        <w:t>C-</w:t>
      </w:r>
      <w:r>
        <w:rPr>
          <w:rStyle w:val="chemf"/>
          <w:rFonts w:ascii="Sylfaen" w:hAnsi="Sylfaen" w:cs="Arial"/>
          <w:bCs/>
          <w:color w:val="252525"/>
          <w:sz w:val="24"/>
          <w:szCs w:val="24"/>
          <w:shd w:val="clear" w:color="auto" w:fill="FFFFFF"/>
          <w:lang w:val="ka-GE"/>
        </w:rPr>
        <w:t>ზე ნაკლებია.</w:t>
      </w:r>
    </w:p>
    <w:p w:rsidR="001A3469" w:rsidRDefault="001A3469"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(3) შეიყვანება ალბუმინით და შრატის ცილებით.</w:t>
      </w:r>
    </w:p>
    <w:p w:rsidR="001A3469" w:rsidRDefault="001A3469"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(4) თავისუფალი ცხიმოვანი მჟავები </w:t>
      </w:r>
      <w:r w:rsidR="008C1944">
        <w:rPr>
          <w:rStyle w:val="chemf"/>
          <w:rFonts w:ascii="Sylfaen" w:hAnsi="Sylfaen" w:cs="Arial"/>
          <w:bCs/>
          <w:color w:val="252525"/>
          <w:sz w:val="24"/>
          <w:szCs w:val="24"/>
          <w:shd w:val="clear" w:color="auto" w:fill="FFFFFF"/>
          <w:lang w:val="ka-GE"/>
        </w:rPr>
        <w:t>შედის ღვიძლში მთავარი ვენიდან.</w:t>
      </w:r>
    </w:p>
    <w:p w:rsidR="008C1944" w:rsidRDefault="008C1944"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2. ცხიმის გადატანა.</w:t>
      </w:r>
    </w:p>
    <w:p w:rsidR="008C1944" w:rsidRDefault="008C1944"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ა) ქილომიკრონები</w:t>
      </w:r>
    </w:p>
    <w:p w:rsidR="008C1944" w:rsidRDefault="008C1944"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1) წარმოქმნილია წვრილნაწლავის ლორწოვანი გარსის უჯრედებში</w:t>
      </w:r>
      <w:r w:rsidR="008F1442">
        <w:rPr>
          <w:rStyle w:val="chemf"/>
          <w:rFonts w:ascii="Sylfaen" w:hAnsi="Sylfaen" w:cs="Arial"/>
          <w:bCs/>
          <w:color w:val="252525"/>
          <w:sz w:val="24"/>
          <w:szCs w:val="24"/>
          <w:shd w:val="clear" w:color="auto" w:fill="FFFFFF"/>
          <w:lang w:val="ka-GE"/>
        </w:rPr>
        <w:t>.</w:t>
      </w:r>
    </w:p>
    <w:p w:rsidR="008F1442" w:rsidRDefault="008F1442"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2) აქვს ცილების საფარი</w:t>
      </w:r>
    </w:p>
    <w:p w:rsidR="008F1442" w:rsidRDefault="008F1442"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ა) ცილები ქილომიკრონებს ხდის წყალში ხსნადს და სასიგნალო მოლეკულებია.</w:t>
      </w:r>
    </w:p>
    <w:p w:rsidR="008F1442" w:rsidRDefault="008F1442"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3) </w:t>
      </w:r>
      <w:r w:rsidR="009D2C7B">
        <w:rPr>
          <w:rStyle w:val="chemf"/>
          <w:rFonts w:ascii="Sylfaen" w:hAnsi="Sylfaen" w:cs="Arial"/>
          <w:bCs/>
          <w:color w:val="252525"/>
          <w:sz w:val="24"/>
          <w:szCs w:val="24"/>
          <w:shd w:val="clear" w:color="auto" w:fill="FFFFFF"/>
          <w:lang w:val="ka-GE"/>
        </w:rPr>
        <w:t>მიმოფანტულია ლიმპაში, სისხლში შედის გულმკერდთან დაკვშირებული არხის გავლით, ღვიძლის გვერთის ავლით.</w:t>
      </w:r>
    </w:p>
    <w:p w:rsidR="00DE7BA1" w:rsidRDefault="009D2C7B"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4) </w:t>
      </w:r>
      <w:r w:rsidRPr="00024A84">
        <w:rPr>
          <w:rStyle w:val="chemf"/>
          <w:rFonts w:ascii="Sylfaen" w:hAnsi="Sylfaen" w:cs="Arial"/>
          <w:bCs/>
          <w:color w:val="252525"/>
          <w:sz w:val="24"/>
          <w:szCs w:val="24"/>
          <w:shd w:val="clear" w:color="auto" w:fill="FFFFFF"/>
          <w:lang w:val="ka-GE"/>
        </w:rPr>
        <w:t xml:space="preserve"> </w:t>
      </w:r>
      <w:r>
        <w:rPr>
          <w:rStyle w:val="chemf"/>
          <w:rFonts w:ascii="Sylfaen" w:hAnsi="Sylfaen" w:cs="Arial"/>
          <w:bCs/>
          <w:color w:val="252525"/>
          <w:sz w:val="24"/>
          <w:szCs w:val="24"/>
          <w:shd w:val="clear" w:color="auto" w:fill="FFFFFF"/>
          <w:lang w:val="ka-GE"/>
        </w:rPr>
        <w:t xml:space="preserve">ამ გზით, გამოტანილია ცხიმების უმრავლესობა </w:t>
      </w:r>
      <w:r w:rsidRPr="00024A84">
        <w:rPr>
          <w:rStyle w:val="chemf"/>
          <w:rFonts w:ascii="Sylfaen" w:hAnsi="Sylfaen" w:cs="Arial"/>
          <w:bCs/>
          <w:color w:val="252525"/>
          <w:sz w:val="24"/>
          <w:szCs w:val="24"/>
          <w:shd w:val="clear" w:color="auto" w:fill="FFFFFF"/>
          <w:lang w:val="ka-GE"/>
        </w:rPr>
        <w:t>SI</w:t>
      </w:r>
      <w:r>
        <w:rPr>
          <w:rStyle w:val="chemf"/>
          <w:rFonts w:ascii="Sylfaen" w:hAnsi="Sylfaen" w:cs="Arial"/>
          <w:bCs/>
          <w:color w:val="252525"/>
          <w:sz w:val="24"/>
          <w:szCs w:val="24"/>
          <w:shd w:val="clear" w:color="auto" w:fill="FFFFFF"/>
          <w:lang w:val="ka-GE"/>
        </w:rPr>
        <w:t>-ი</w:t>
      </w:r>
      <w:r w:rsidR="00DE7BA1">
        <w:rPr>
          <w:rStyle w:val="chemf"/>
          <w:rFonts w:ascii="Sylfaen" w:hAnsi="Sylfaen" w:cs="Arial"/>
          <w:bCs/>
          <w:color w:val="252525"/>
          <w:sz w:val="24"/>
          <w:szCs w:val="24"/>
          <w:shd w:val="clear" w:color="auto" w:fill="FFFFFF"/>
          <w:lang w:val="ka-GE"/>
        </w:rPr>
        <w:t>დან.</w:t>
      </w:r>
    </w:p>
    <w:p w:rsidR="00DE7BA1" w:rsidRDefault="00DE7BA1"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ბ.ძალიან დაბალი სიხშირის ლიპოპროტეინები</w:t>
      </w:r>
      <w:r w:rsidR="00024A84" w:rsidRPr="00024A84">
        <w:rPr>
          <w:rStyle w:val="chemf"/>
          <w:rFonts w:ascii="Sylfaen" w:hAnsi="Sylfaen" w:cs="Arial"/>
          <w:bCs/>
          <w:color w:val="252525"/>
          <w:sz w:val="24"/>
          <w:szCs w:val="24"/>
          <w:shd w:val="clear" w:color="auto" w:fill="FFFFFF"/>
          <w:lang w:val="ka-GE"/>
        </w:rPr>
        <w:t>(VLDL)</w:t>
      </w:r>
      <w:r>
        <w:rPr>
          <w:rStyle w:val="chemf"/>
          <w:rFonts w:ascii="Sylfaen" w:hAnsi="Sylfaen" w:cs="Arial"/>
          <w:bCs/>
          <w:color w:val="252525"/>
          <w:sz w:val="24"/>
          <w:szCs w:val="24"/>
          <w:shd w:val="clear" w:color="auto" w:fill="FFFFFF"/>
          <w:lang w:val="ka-GE"/>
        </w:rPr>
        <w:t>,დაბალი სიხშირის ლიპოპროტეინები</w:t>
      </w:r>
      <w:r w:rsidR="00024A84" w:rsidRPr="00024A84">
        <w:rPr>
          <w:rStyle w:val="chemf"/>
          <w:rFonts w:ascii="Sylfaen" w:hAnsi="Sylfaen" w:cs="Arial"/>
          <w:bCs/>
          <w:color w:val="252525"/>
          <w:sz w:val="24"/>
          <w:szCs w:val="24"/>
          <w:shd w:val="clear" w:color="auto" w:fill="FFFFFF"/>
          <w:lang w:val="ka-GE"/>
        </w:rPr>
        <w:t>(LDL)</w:t>
      </w:r>
      <w:r>
        <w:rPr>
          <w:rStyle w:val="chemf"/>
          <w:rFonts w:ascii="Sylfaen" w:hAnsi="Sylfaen" w:cs="Arial"/>
          <w:bCs/>
          <w:color w:val="252525"/>
          <w:sz w:val="24"/>
          <w:szCs w:val="24"/>
          <w:shd w:val="clear" w:color="auto" w:fill="FFFFFF"/>
          <w:lang w:val="ka-GE"/>
        </w:rPr>
        <w:t>, მაღალი სიხშირის ლიპოპროტეინები</w:t>
      </w:r>
      <w:r w:rsidR="00024A84" w:rsidRPr="000B3C81">
        <w:rPr>
          <w:rStyle w:val="chemf"/>
          <w:rFonts w:ascii="Sylfaen" w:hAnsi="Sylfaen" w:cs="Arial"/>
          <w:bCs/>
          <w:color w:val="252525"/>
          <w:sz w:val="24"/>
          <w:szCs w:val="24"/>
          <w:shd w:val="clear" w:color="auto" w:fill="FFFFFF"/>
          <w:lang w:val="ka-GE"/>
        </w:rPr>
        <w:t>(HDL)</w:t>
      </w:r>
      <w:r>
        <w:rPr>
          <w:rStyle w:val="chemf"/>
          <w:rFonts w:ascii="Sylfaen" w:hAnsi="Sylfaen" w:cs="Arial"/>
          <w:bCs/>
          <w:color w:val="252525"/>
          <w:sz w:val="24"/>
          <w:szCs w:val="24"/>
          <w:shd w:val="clear" w:color="auto" w:fill="FFFFFF"/>
          <w:lang w:val="ka-GE"/>
        </w:rPr>
        <w:t>.</w:t>
      </w:r>
    </w:p>
    <w:p w:rsidR="0097134D" w:rsidRDefault="00DE7BA1"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lastRenderedPageBreak/>
        <w:t>(1) ქილომიკრონების მსგავსია შემადგენლობით</w:t>
      </w:r>
      <w:r w:rsidR="0097134D">
        <w:rPr>
          <w:rStyle w:val="chemf"/>
          <w:rFonts w:ascii="Sylfaen" w:hAnsi="Sylfaen" w:cs="Arial"/>
          <w:bCs/>
          <w:color w:val="252525"/>
          <w:sz w:val="24"/>
          <w:szCs w:val="24"/>
          <w:shd w:val="clear" w:color="auto" w:fill="FFFFFF"/>
          <w:lang w:val="ka-GE"/>
        </w:rPr>
        <w:t xml:space="preserve">, მაგრამ გადამტანია </w:t>
      </w:r>
      <w:r w:rsidR="0097134D" w:rsidRPr="00024A84">
        <w:rPr>
          <w:rStyle w:val="chemf"/>
          <w:rFonts w:ascii="Sylfaen" w:hAnsi="Sylfaen" w:cs="Arial"/>
          <w:bCs/>
          <w:color w:val="252525"/>
          <w:sz w:val="24"/>
          <w:szCs w:val="24"/>
          <w:shd w:val="clear" w:color="auto" w:fill="FFFFFF"/>
          <w:lang w:val="ka-GE"/>
        </w:rPr>
        <w:t>TG-</w:t>
      </w:r>
      <w:r w:rsidR="0097134D">
        <w:rPr>
          <w:rStyle w:val="chemf"/>
          <w:rFonts w:ascii="Sylfaen" w:hAnsi="Sylfaen" w:cs="Arial"/>
          <w:bCs/>
          <w:color w:val="252525"/>
          <w:sz w:val="24"/>
          <w:szCs w:val="24"/>
          <w:shd w:val="clear" w:color="auto" w:fill="FFFFFF"/>
          <w:lang w:val="ka-GE"/>
        </w:rPr>
        <w:t>ს ღვიძლიდან სპეციალური ჰეპატურ უჯრედებში.</w:t>
      </w:r>
    </w:p>
    <w:p w:rsidR="0097134D" w:rsidRPr="00F44D87" w:rsidRDefault="0097134D"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3. ცხიმის </w:t>
      </w:r>
      <w:r w:rsidR="00F44D87">
        <w:rPr>
          <w:rStyle w:val="chemf"/>
          <w:rFonts w:ascii="Sylfaen" w:hAnsi="Sylfaen" w:cs="Arial"/>
          <w:bCs/>
          <w:color w:val="252525"/>
          <w:sz w:val="24"/>
          <w:szCs w:val="24"/>
          <w:shd w:val="clear" w:color="auto" w:fill="FFFFFF"/>
          <w:lang w:val="ka-GE"/>
        </w:rPr>
        <w:t xml:space="preserve"> საცავი</w:t>
      </w:r>
      <w:r>
        <w:rPr>
          <w:rStyle w:val="chemf"/>
          <w:rFonts w:ascii="Sylfaen" w:hAnsi="Sylfaen" w:cs="Arial"/>
          <w:bCs/>
          <w:color w:val="252525"/>
          <w:sz w:val="24"/>
          <w:szCs w:val="24"/>
          <w:shd w:val="clear" w:color="auto" w:fill="FFFFFF"/>
          <w:lang w:val="ka-GE"/>
        </w:rPr>
        <w:t xml:space="preserve"> (</w:t>
      </w:r>
      <w:r w:rsidRPr="00F44D87">
        <w:rPr>
          <w:rStyle w:val="chemf"/>
          <w:rFonts w:ascii="Sylfaen" w:hAnsi="Sylfaen" w:cs="Arial"/>
          <w:bCs/>
          <w:color w:val="252525"/>
          <w:sz w:val="24"/>
          <w:szCs w:val="24"/>
          <w:shd w:val="clear" w:color="auto" w:fill="FFFFFF"/>
          <w:lang w:val="ka-GE"/>
        </w:rPr>
        <w:t>TG)</w:t>
      </w:r>
    </w:p>
    <w:p w:rsidR="009D2C7B" w:rsidRDefault="0097134D" w:rsidP="00F85659">
      <w:pPr>
        <w:spacing w:line="360" w:lineRule="auto"/>
        <w:ind w:left="720" w:hanging="720"/>
        <w:jc w:val="both"/>
        <w:rPr>
          <w:rStyle w:val="chemf"/>
          <w:rFonts w:ascii="Sylfaen" w:hAnsi="Sylfaen" w:cs="Arial"/>
          <w:bCs/>
          <w:color w:val="252525"/>
          <w:sz w:val="24"/>
          <w:szCs w:val="24"/>
          <w:shd w:val="clear" w:color="auto" w:fill="FFFFFF"/>
          <w:lang w:val="ka-GE"/>
        </w:rPr>
      </w:pPr>
      <w:r w:rsidRPr="00F44D87">
        <w:rPr>
          <w:rStyle w:val="chemf"/>
          <w:rFonts w:ascii="Sylfaen" w:hAnsi="Sylfaen" w:cs="Arial"/>
          <w:bCs/>
          <w:color w:val="252525"/>
          <w:sz w:val="24"/>
          <w:szCs w:val="24"/>
          <w:shd w:val="clear" w:color="auto" w:fill="FFFFFF"/>
          <w:lang w:val="ka-GE"/>
        </w:rPr>
        <w:t xml:space="preserve">    </w:t>
      </w:r>
      <w:r>
        <w:rPr>
          <w:rStyle w:val="chemf"/>
          <w:rFonts w:ascii="Sylfaen" w:hAnsi="Sylfaen" w:cs="Arial"/>
          <w:bCs/>
          <w:color w:val="252525"/>
          <w:sz w:val="24"/>
          <w:szCs w:val="24"/>
          <w:shd w:val="clear" w:color="auto" w:fill="FFFFFF"/>
          <w:lang w:val="ka-GE"/>
        </w:rPr>
        <w:t>ა)</w:t>
      </w:r>
      <w:r w:rsidR="009D2C7B">
        <w:rPr>
          <w:rStyle w:val="chemf"/>
          <w:rFonts w:ascii="Sylfaen" w:hAnsi="Sylfaen" w:cs="Arial"/>
          <w:bCs/>
          <w:color w:val="252525"/>
          <w:sz w:val="24"/>
          <w:szCs w:val="24"/>
          <w:shd w:val="clear" w:color="auto" w:fill="FFFFFF"/>
          <w:lang w:val="ka-GE"/>
        </w:rPr>
        <w:t xml:space="preserve"> </w:t>
      </w:r>
      <w:r w:rsidR="00F44D87" w:rsidRPr="00F44D87">
        <w:rPr>
          <w:rStyle w:val="chemf"/>
          <w:rFonts w:ascii="Sylfaen" w:hAnsi="Sylfaen" w:cs="Arial"/>
          <w:bCs/>
          <w:color w:val="252525"/>
          <w:sz w:val="24"/>
          <w:szCs w:val="24"/>
          <w:shd w:val="clear" w:color="auto" w:fill="FFFFFF"/>
          <w:lang w:val="ka-GE"/>
        </w:rPr>
        <w:t>TG-</w:t>
      </w:r>
      <w:r w:rsidR="00F44D87">
        <w:rPr>
          <w:rStyle w:val="chemf"/>
          <w:rFonts w:ascii="Sylfaen" w:hAnsi="Sylfaen" w:cs="Arial"/>
          <w:bCs/>
          <w:color w:val="252525"/>
          <w:sz w:val="24"/>
          <w:szCs w:val="24"/>
          <w:shd w:val="clear" w:color="auto" w:fill="FFFFFF"/>
          <w:lang w:val="ka-GE"/>
        </w:rPr>
        <w:t>ს გამოყენება და შენახვა, თავდაპირველად, ისინი უნდა შევუდნენ უჯრედებში.</w:t>
      </w:r>
    </w:p>
    <w:p w:rsidR="00F44D87" w:rsidRDefault="00F44D87"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(1) ენზიმის ლიპოპროტეინის ლიპაზი (LPL) სინთეზირებულია მუსკულების და </w:t>
      </w:r>
      <w:r w:rsidR="00024A84">
        <w:rPr>
          <w:rStyle w:val="chemf"/>
          <w:rFonts w:ascii="Sylfaen" w:hAnsi="Sylfaen" w:cs="Arial"/>
          <w:bCs/>
          <w:color w:val="252525"/>
          <w:sz w:val="24"/>
          <w:szCs w:val="24"/>
          <w:shd w:val="clear" w:color="auto" w:fill="FFFFFF"/>
          <w:lang w:val="ka-GE"/>
        </w:rPr>
        <w:t xml:space="preserve">ცხოველური უჯრედების </w:t>
      </w:r>
      <w:r>
        <w:rPr>
          <w:rStyle w:val="chemf"/>
          <w:rFonts w:ascii="Sylfaen" w:hAnsi="Sylfaen" w:cs="Arial"/>
          <w:bCs/>
          <w:color w:val="252525"/>
          <w:sz w:val="24"/>
          <w:szCs w:val="24"/>
          <w:shd w:val="clear" w:color="auto" w:fill="FFFFFF"/>
          <w:lang w:val="ka-GE"/>
        </w:rPr>
        <w:t xml:space="preserve"> მიერ </w:t>
      </w:r>
      <w:r w:rsidR="00024A84">
        <w:rPr>
          <w:rStyle w:val="chemf"/>
          <w:rFonts w:ascii="Sylfaen" w:hAnsi="Sylfaen" w:cs="Arial"/>
          <w:bCs/>
          <w:color w:val="252525"/>
          <w:sz w:val="24"/>
          <w:szCs w:val="24"/>
          <w:shd w:val="clear" w:color="auto" w:fill="FFFFFF"/>
          <w:lang w:val="ka-GE"/>
        </w:rPr>
        <w:t>.</w:t>
      </w:r>
    </w:p>
    <w:p w:rsidR="00024A84" w:rsidRDefault="00024A84" w:rsidP="00F85659">
      <w:pPr>
        <w:spacing w:line="360" w:lineRule="auto"/>
        <w:ind w:left="720" w:hanging="720"/>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(2) </w:t>
      </w:r>
      <w:r w:rsidRPr="00D84091">
        <w:rPr>
          <w:rStyle w:val="chemf"/>
          <w:rFonts w:ascii="Sylfaen" w:hAnsi="Sylfaen" w:cs="Arial"/>
          <w:bCs/>
          <w:color w:val="252525"/>
          <w:sz w:val="24"/>
          <w:szCs w:val="24"/>
          <w:shd w:val="clear" w:color="auto" w:fill="FFFFFF"/>
          <w:lang w:val="ka-GE"/>
        </w:rPr>
        <w:t>LPL</w:t>
      </w:r>
      <w:r w:rsidR="00370FC0" w:rsidRPr="00D84091">
        <w:rPr>
          <w:rStyle w:val="chemf"/>
          <w:rFonts w:ascii="Sylfaen" w:hAnsi="Sylfaen" w:cs="Arial"/>
          <w:bCs/>
          <w:color w:val="252525"/>
          <w:sz w:val="24"/>
          <w:szCs w:val="24"/>
          <w:shd w:val="clear" w:color="auto" w:fill="FFFFFF"/>
          <w:lang w:val="ka-GE"/>
        </w:rPr>
        <w:t xml:space="preserve"> </w:t>
      </w:r>
      <w:r w:rsidR="00370FC0">
        <w:rPr>
          <w:rStyle w:val="chemf"/>
          <w:rFonts w:ascii="Sylfaen" w:hAnsi="Sylfaen" w:cs="Arial"/>
          <w:bCs/>
          <w:color w:val="252525"/>
          <w:sz w:val="24"/>
          <w:szCs w:val="24"/>
          <w:shd w:val="clear" w:color="auto" w:fill="FFFFFF"/>
          <w:lang w:val="ka-GE"/>
        </w:rPr>
        <w:t>გამოყოფილია და ჰი</w:t>
      </w:r>
      <w:r w:rsidR="00F65357">
        <w:rPr>
          <w:rStyle w:val="chemf"/>
          <w:rFonts w:ascii="Sylfaen" w:hAnsi="Sylfaen" w:cs="Arial"/>
          <w:bCs/>
          <w:color w:val="252525"/>
          <w:sz w:val="24"/>
          <w:szCs w:val="24"/>
          <w:shd w:val="clear" w:color="auto" w:fill="FFFFFF"/>
          <w:lang w:val="ka-GE"/>
        </w:rPr>
        <w:t>დ</w:t>
      </w:r>
      <w:r w:rsidR="00370FC0">
        <w:rPr>
          <w:rStyle w:val="chemf"/>
          <w:rFonts w:ascii="Sylfaen" w:hAnsi="Sylfaen" w:cs="Arial"/>
          <w:bCs/>
          <w:color w:val="252525"/>
          <w:sz w:val="24"/>
          <w:szCs w:val="24"/>
          <w:shd w:val="clear" w:color="auto" w:fill="FFFFFF"/>
          <w:lang w:val="ka-GE"/>
        </w:rPr>
        <w:t xml:space="preserve">როლიზს ახდენს </w:t>
      </w:r>
      <w:r w:rsidR="00370FC0" w:rsidRPr="00D84091">
        <w:rPr>
          <w:rStyle w:val="chemf"/>
          <w:rFonts w:ascii="Sylfaen" w:hAnsi="Sylfaen" w:cs="Arial"/>
          <w:bCs/>
          <w:color w:val="252525"/>
          <w:sz w:val="24"/>
          <w:szCs w:val="24"/>
          <w:shd w:val="clear" w:color="auto" w:fill="FFFFFF"/>
          <w:lang w:val="ka-GE"/>
        </w:rPr>
        <w:t xml:space="preserve">TG </w:t>
      </w:r>
      <w:r w:rsidR="00370FC0">
        <w:rPr>
          <w:rStyle w:val="chemf"/>
          <w:rFonts w:ascii="Sylfaen" w:hAnsi="Sylfaen" w:cs="Arial"/>
          <w:bCs/>
          <w:color w:val="252525"/>
          <w:sz w:val="24"/>
          <w:szCs w:val="24"/>
          <w:shd w:val="clear" w:color="auto" w:fill="FFFFFF"/>
          <w:lang w:val="ka-GE"/>
        </w:rPr>
        <w:t>-ს 3 ცხიმოვანი მჟავის და გლიცეროლის.</w:t>
      </w:r>
    </w:p>
    <w:p w:rsidR="00F65357" w:rsidRDefault="00F65357"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(3) ცხიმოვანი მჟვები (</w:t>
      </w:r>
      <w:r w:rsidRPr="00D84091">
        <w:rPr>
          <w:rStyle w:val="chemf"/>
          <w:rFonts w:ascii="Sylfaen" w:hAnsi="Sylfaen" w:cs="Arial"/>
          <w:bCs/>
          <w:color w:val="252525"/>
          <w:sz w:val="24"/>
          <w:szCs w:val="24"/>
          <w:shd w:val="clear" w:color="auto" w:fill="FFFFFF"/>
          <w:lang w:val="ka-GE"/>
        </w:rPr>
        <w:t>FA)</w:t>
      </w:r>
      <w:r>
        <w:rPr>
          <w:rStyle w:val="chemf"/>
          <w:rFonts w:ascii="Sylfaen" w:hAnsi="Sylfaen" w:cs="Arial"/>
          <w:bCs/>
          <w:color w:val="252525"/>
          <w:sz w:val="24"/>
          <w:szCs w:val="24"/>
          <w:shd w:val="clear" w:color="auto" w:fill="FFFFFF"/>
          <w:lang w:val="ka-GE"/>
        </w:rPr>
        <w:t xml:space="preserve"> და გლიცეროლი</w:t>
      </w:r>
      <w:r w:rsidR="00D84091">
        <w:rPr>
          <w:rStyle w:val="chemf"/>
          <w:rFonts w:ascii="Sylfaen" w:hAnsi="Sylfaen" w:cs="Arial"/>
          <w:bCs/>
          <w:color w:val="252525"/>
          <w:sz w:val="24"/>
          <w:szCs w:val="24"/>
          <w:shd w:val="clear" w:color="auto" w:fill="FFFFFF"/>
          <w:lang w:val="ka-GE"/>
        </w:rPr>
        <w:t xml:space="preserve"> შედის უჯრედში და გარდაქმნილია </w:t>
      </w:r>
      <w:r w:rsidR="00D84091" w:rsidRPr="00D84091">
        <w:rPr>
          <w:rStyle w:val="chemf"/>
          <w:rFonts w:ascii="Sylfaen" w:hAnsi="Sylfaen" w:cs="Arial"/>
          <w:bCs/>
          <w:color w:val="252525"/>
          <w:sz w:val="24"/>
          <w:szCs w:val="24"/>
          <w:shd w:val="clear" w:color="auto" w:fill="FFFFFF"/>
          <w:lang w:val="ka-GE"/>
        </w:rPr>
        <w:t>TG-</w:t>
      </w:r>
      <w:r w:rsidR="00D84091">
        <w:rPr>
          <w:rStyle w:val="chemf"/>
          <w:rFonts w:ascii="Sylfaen" w:hAnsi="Sylfaen" w:cs="Arial"/>
          <w:bCs/>
          <w:color w:val="252525"/>
          <w:sz w:val="24"/>
          <w:szCs w:val="24"/>
          <w:shd w:val="clear" w:color="auto" w:fill="FFFFFF"/>
          <w:lang w:val="ka-GE"/>
        </w:rPr>
        <w:t>დ.</w:t>
      </w:r>
    </w:p>
    <w:p w:rsidR="00D84091" w:rsidRDefault="00D84091"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ბ, ცხიმი (</w:t>
      </w:r>
      <w:r w:rsidRPr="00D84091">
        <w:rPr>
          <w:rStyle w:val="chemf"/>
          <w:rFonts w:ascii="Sylfaen" w:hAnsi="Sylfaen" w:cs="Arial"/>
          <w:bCs/>
          <w:color w:val="252525"/>
          <w:sz w:val="24"/>
          <w:szCs w:val="24"/>
          <w:shd w:val="clear" w:color="auto" w:fill="FFFFFF"/>
          <w:lang w:val="ka-GE"/>
        </w:rPr>
        <w:t>TG)</w:t>
      </w:r>
      <w:r w:rsidRPr="000B3C81">
        <w:rPr>
          <w:rStyle w:val="chemf"/>
          <w:rFonts w:ascii="Sylfaen" w:hAnsi="Sylfaen" w:cs="Arial"/>
          <w:bCs/>
          <w:color w:val="252525"/>
          <w:sz w:val="24"/>
          <w:szCs w:val="24"/>
          <w:shd w:val="clear" w:color="auto" w:fill="FFFFFF"/>
          <w:lang w:val="ka-GE"/>
        </w:rPr>
        <w:t xml:space="preserve"> </w:t>
      </w:r>
      <w:r>
        <w:rPr>
          <w:rStyle w:val="chemf"/>
          <w:rFonts w:ascii="Sylfaen" w:hAnsi="Sylfaen" w:cs="Arial"/>
          <w:bCs/>
          <w:color w:val="252525"/>
          <w:sz w:val="24"/>
          <w:szCs w:val="24"/>
          <w:shd w:val="clear" w:color="auto" w:fill="FFFFFF"/>
          <w:lang w:val="ka-GE"/>
        </w:rPr>
        <w:t>ძირითადად განლაგებულია ცხიმოვან ქსოვილში; ზოგიერთი ღვიძლში (ღვიძლის გაცხიმოვნების პრობლემას წარმოქმნის სარძეო მსხვილფეხა რქოსან საქონელში).</w:t>
      </w:r>
    </w:p>
    <w:p w:rsidR="00D84091" w:rsidRDefault="00D84091"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გ. მთავარი სატრანსპორტო ქსობვილები:</w:t>
      </w:r>
    </w:p>
    <w:p w:rsidR="00D84091" w:rsidRDefault="00D84091"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(1) კანქვეშა (</w:t>
      </w:r>
      <w:r w:rsidR="000803BD">
        <w:rPr>
          <w:rStyle w:val="chemf"/>
          <w:rFonts w:ascii="Sylfaen" w:hAnsi="Sylfaen" w:cs="Arial"/>
          <w:bCs/>
          <w:color w:val="252525"/>
          <w:sz w:val="24"/>
          <w:szCs w:val="24"/>
          <w:shd w:val="clear" w:color="auto" w:fill="FFFFFF"/>
          <w:lang w:val="ka-GE"/>
        </w:rPr>
        <w:t>ზურგისცხიმი).</w:t>
      </w:r>
    </w:p>
    <w:p w:rsidR="000803BD" w:rsidRDefault="000803BD"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(2) მუცლისღრუს ( ცხიმი, რომელიც ეკვრის თირკმლის, გულის და მენჯის მიდამოებს).</w:t>
      </w:r>
    </w:p>
    <w:p w:rsidR="000803BD" w:rsidRDefault="000803BD"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(3) ინტრამუსკულარული(მარმარილოსმსგავსი).</w:t>
      </w:r>
    </w:p>
    <w:p w:rsidR="000803BD" w:rsidRDefault="000803BD"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(4)ინტრამუსკულარული (რბილობის ცხიმი).</w:t>
      </w:r>
    </w:p>
    <w:p w:rsidR="000803BD" w:rsidRDefault="000803BD"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დ. გლუკოზა გასაღების სიგნალია ცხიმის შენახვისთვის;  თუ სისხლის გლუკოზა დაბალი დონისაა, მაშინ პატარა </w:t>
      </w:r>
      <w:r w:rsidRPr="000B3C81">
        <w:rPr>
          <w:rStyle w:val="chemf"/>
          <w:rFonts w:ascii="Sylfaen" w:hAnsi="Sylfaen" w:cs="Arial"/>
          <w:bCs/>
          <w:color w:val="252525"/>
          <w:sz w:val="24"/>
          <w:szCs w:val="24"/>
          <w:shd w:val="clear" w:color="auto" w:fill="FFFFFF"/>
          <w:lang w:val="ka-GE"/>
        </w:rPr>
        <w:t>TG</w:t>
      </w:r>
      <w:r w:rsidR="00A47EB7" w:rsidRPr="000B3C81">
        <w:rPr>
          <w:rStyle w:val="chemf"/>
          <w:rFonts w:ascii="Sylfaen" w:hAnsi="Sylfaen" w:cs="Arial"/>
          <w:bCs/>
          <w:color w:val="252525"/>
          <w:sz w:val="24"/>
          <w:szCs w:val="24"/>
          <w:shd w:val="clear" w:color="auto" w:fill="FFFFFF"/>
          <w:lang w:val="ka-GE"/>
        </w:rPr>
        <w:t xml:space="preserve"> </w:t>
      </w:r>
      <w:r w:rsidR="00A47EB7">
        <w:rPr>
          <w:rStyle w:val="chemf"/>
          <w:rFonts w:ascii="Sylfaen" w:hAnsi="Sylfaen" w:cs="Arial"/>
          <w:bCs/>
          <w:color w:val="252525"/>
          <w:sz w:val="24"/>
          <w:szCs w:val="24"/>
          <w:shd w:val="clear" w:color="auto" w:fill="FFFFFF"/>
          <w:lang w:val="ka-GE"/>
        </w:rPr>
        <w:t>განლაგებულია ცხიმოვან ქსოვილში.</w:t>
      </w:r>
    </w:p>
    <w:p w:rsidR="00A47EB7" w:rsidRDefault="00A47EB7"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4. უჯრედული ცხიმის მობილიზაციამ (</w:t>
      </w:r>
      <w:r w:rsidRPr="000B3C81">
        <w:rPr>
          <w:rStyle w:val="chemf"/>
          <w:rFonts w:ascii="Sylfaen" w:hAnsi="Sylfaen" w:cs="Arial"/>
          <w:bCs/>
          <w:color w:val="252525"/>
          <w:sz w:val="24"/>
          <w:szCs w:val="24"/>
          <w:shd w:val="clear" w:color="auto" w:fill="FFFFFF"/>
          <w:lang w:val="ka-GE"/>
        </w:rPr>
        <w:t>TG)</w:t>
      </w:r>
      <w:r>
        <w:rPr>
          <w:rStyle w:val="chemf"/>
          <w:rFonts w:ascii="Sylfaen" w:hAnsi="Sylfaen" w:cs="Arial"/>
          <w:bCs/>
          <w:color w:val="252525"/>
          <w:sz w:val="24"/>
          <w:szCs w:val="24"/>
          <w:shd w:val="clear" w:color="auto" w:fill="FFFFFF"/>
          <w:lang w:val="ka-GE"/>
        </w:rPr>
        <w:t xml:space="preserve"> შეიძლება თავი იჩინოს შემდეგი გზით (ან გზები):</w:t>
      </w:r>
    </w:p>
    <w:p w:rsidR="00A47EB7" w:rsidRDefault="00A47EB7"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ა.ლიპოპროტეინის ლიპაზი (</w:t>
      </w:r>
      <w:r w:rsidRPr="000B3C81">
        <w:rPr>
          <w:rStyle w:val="chemf"/>
          <w:rFonts w:ascii="Sylfaen" w:hAnsi="Sylfaen" w:cs="Arial"/>
          <w:bCs/>
          <w:color w:val="252525"/>
          <w:sz w:val="24"/>
          <w:szCs w:val="24"/>
          <w:shd w:val="clear" w:color="auto" w:fill="FFFFFF"/>
          <w:lang w:val="ka-GE"/>
        </w:rPr>
        <w:t>LPL)</w:t>
      </w:r>
    </w:p>
    <w:p w:rsidR="00A47EB7" w:rsidRDefault="00A47EB7"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lastRenderedPageBreak/>
        <w:t xml:space="preserve">         (1) ენზიმი სინთეზირებულია მუსკულით და ცხიმოვანი უჯრედებით.</w:t>
      </w:r>
    </w:p>
    <w:p w:rsidR="00A47EB7" w:rsidRDefault="00A47EB7"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(2) გამოყოფილია და ღუზით მდგომია კაპილარულ კედელთან.</w:t>
      </w:r>
    </w:p>
    <w:p w:rsidR="00C60E7D" w:rsidRPr="00C60E7D" w:rsidRDefault="005177AD" w:rsidP="00F85659">
      <w:pPr>
        <w:spacing w:line="360" w:lineRule="auto"/>
        <w:jc w:val="both"/>
        <w:rPr>
          <w:rStyle w:val="chemf"/>
          <w:rFonts w:ascii="Sylfaen" w:hAnsi="Sylfaen" w:cs="Arial"/>
          <w:bCs/>
          <w:color w:val="252525"/>
          <w:sz w:val="24"/>
          <w:szCs w:val="24"/>
          <w:shd w:val="clear" w:color="auto" w:fill="FFFFFF"/>
          <w:lang w:val="ka-GE"/>
        </w:rPr>
      </w:pPr>
      <w:r>
        <w:rPr>
          <w:rFonts w:ascii="Sylfaen" w:hAnsi="Sylfaen" w:cs="Arial"/>
          <w:bCs/>
          <w:noProof/>
          <w:color w:val="252525"/>
          <w:sz w:val="24"/>
          <w:szCs w:val="24"/>
        </w:rPr>
        <w:pict>
          <v:shape id="_x0000_s1028" type="#_x0000_t32" style="position:absolute;left:0;text-align:left;margin-left:131.7pt;margin-top:10.45pt;width:46.5pt;height:1.5pt;flip:x;z-index:251660288" o:connectortype="straight">
            <v:stroke endarrow="block"/>
          </v:shape>
        </w:pict>
      </w:r>
      <w:r w:rsidR="00C60E7D">
        <w:rPr>
          <w:rStyle w:val="chemf"/>
          <w:rFonts w:ascii="Sylfaen" w:hAnsi="Sylfaen" w:cs="Arial"/>
          <w:bCs/>
          <w:color w:val="252525"/>
          <w:sz w:val="24"/>
          <w:szCs w:val="24"/>
          <w:shd w:val="clear" w:color="auto" w:fill="FFFFFF"/>
          <w:lang w:val="ka-GE"/>
        </w:rPr>
        <w:t xml:space="preserve">                  </w:t>
      </w:r>
      <w:r w:rsidR="00C60E7D" w:rsidRPr="00C60E7D">
        <w:rPr>
          <w:rStyle w:val="chemf"/>
          <w:rFonts w:ascii="Sylfaen" w:hAnsi="Sylfaen" w:cs="Arial"/>
          <w:bCs/>
          <w:color w:val="252525"/>
          <w:sz w:val="24"/>
          <w:szCs w:val="24"/>
          <w:shd w:val="clear" w:color="auto" w:fill="FFFFFF"/>
          <w:lang w:val="ka-GE"/>
        </w:rPr>
        <w:t xml:space="preserve">                  TG</w:t>
      </w:r>
    </w:p>
    <w:p w:rsidR="00C60E7D" w:rsidRDefault="00C60E7D" w:rsidP="00F85659">
      <w:pPr>
        <w:spacing w:line="360" w:lineRule="auto"/>
        <w:jc w:val="both"/>
        <w:rPr>
          <w:rStyle w:val="chemf"/>
          <w:rFonts w:ascii="Sylfaen" w:hAnsi="Sylfaen" w:cs="Arial"/>
          <w:bCs/>
          <w:color w:val="252525"/>
          <w:sz w:val="24"/>
          <w:szCs w:val="24"/>
          <w:shd w:val="clear" w:color="auto" w:fill="FFFFFF"/>
          <w:lang w:val="ka-GE"/>
        </w:rPr>
      </w:pPr>
      <w:r w:rsidRPr="00C60E7D">
        <w:rPr>
          <w:rStyle w:val="chemf"/>
          <w:rFonts w:ascii="Sylfaen" w:hAnsi="Sylfaen" w:cs="Arial"/>
          <w:bCs/>
          <w:color w:val="252525"/>
          <w:sz w:val="24"/>
          <w:szCs w:val="24"/>
          <w:shd w:val="clear" w:color="auto" w:fill="FFFFFF"/>
          <w:lang w:val="ka-GE"/>
        </w:rPr>
        <w:t xml:space="preserve">         (3)FA </w:t>
      </w:r>
      <w:r>
        <w:rPr>
          <w:rStyle w:val="chemf"/>
          <w:rFonts w:ascii="Sylfaen" w:hAnsi="Sylfaen" w:cs="Arial"/>
          <w:bCs/>
          <w:color w:val="252525"/>
          <w:sz w:val="24"/>
          <w:szCs w:val="24"/>
          <w:shd w:val="clear" w:color="auto" w:fill="FFFFFF"/>
          <w:lang w:val="ka-GE"/>
        </w:rPr>
        <w:t>და გლიცეროლი შედის უჯრედებში გრადიენტებით.</w:t>
      </w:r>
    </w:p>
    <w:p w:rsidR="00C60E7D" w:rsidRDefault="00C60E7D"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(4) </w:t>
      </w:r>
      <w:r w:rsidRPr="00C60E7D">
        <w:rPr>
          <w:rStyle w:val="chemf"/>
          <w:rFonts w:ascii="Sylfaen" w:hAnsi="Sylfaen" w:cs="Arial"/>
          <w:bCs/>
          <w:color w:val="252525"/>
          <w:sz w:val="24"/>
          <w:szCs w:val="24"/>
          <w:shd w:val="clear" w:color="auto" w:fill="FFFFFF"/>
          <w:lang w:val="ka-GE"/>
        </w:rPr>
        <w:t xml:space="preserve">FA </w:t>
      </w:r>
      <w:r>
        <w:rPr>
          <w:rStyle w:val="chemf"/>
          <w:rFonts w:ascii="Sylfaen" w:hAnsi="Sylfaen" w:cs="Arial"/>
          <w:bCs/>
          <w:color w:val="252525"/>
          <w:sz w:val="24"/>
          <w:szCs w:val="24"/>
          <w:shd w:val="clear" w:color="auto" w:fill="FFFFFF"/>
          <w:lang w:val="ka-GE"/>
        </w:rPr>
        <w:t xml:space="preserve">გამომწყვდეულია </w:t>
      </w:r>
      <w:r w:rsidRPr="00C60E7D">
        <w:rPr>
          <w:rStyle w:val="chemf"/>
          <w:rFonts w:ascii="Sylfaen" w:hAnsi="Sylfaen" w:cs="Arial"/>
          <w:bCs/>
          <w:color w:val="252525"/>
          <w:sz w:val="24"/>
          <w:szCs w:val="24"/>
          <w:shd w:val="clear" w:color="auto" w:fill="FFFFFF"/>
          <w:lang w:val="ka-GE"/>
        </w:rPr>
        <w:t>FA cyl-CoA</w:t>
      </w:r>
      <w:r w:rsidR="00B93518" w:rsidRPr="00B93518">
        <w:rPr>
          <w:rStyle w:val="chemf"/>
          <w:rFonts w:ascii="Sylfaen" w:hAnsi="Sylfaen" w:cs="Arial"/>
          <w:bCs/>
          <w:color w:val="252525"/>
          <w:sz w:val="24"/>
          <w:szCs w:val="24"/>
          <w:shd w:val="clear" w:color="auto" w:fill="FFFFFF"/>
          <w:lang w:val="ka-GE"/>
        </w:rPr>
        <w:t xml:space="preserve"> </w:t>
      </w:r>
      <w:r w:rsidR="00B93518">
        <w:rPr>
          <w:rStyle w:val="chemf"/>
          <w:rFonts w:ascii="Sylfaen" w:hAnsi="Sylfaen" w:cs="Arial"/>
          <w:bCs/>
          <w:color w:val="252525"/>
          <w:sz w:val="24"/>
          <w:szCs w:val="24"/>
          <w:shd w:val="clear" w:color="auto" w:fill="FFFFFF"/>
          <w:lang w:val="ka-GE"/>
        </w:rPr>
        <w:t>ფორმირებით.</w:t>
      </w:r>
    </w:p>
    <w:p w:rsidR="00B93518" w:rsidRDefault="00B93518"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(5) გლიცეროლი დაბრუნებულია ღვიძლში.</w:t>
      </w:r>
    </w:p>
    <w:p w:rsidR="00B93518" w:rsidRDefault="00B93518"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ბ. გლიცეროლ კინაზა</w:t>
      </w:r>
    </w:p>
    <w:p w:rsidR="00B93518" w:rsidRDefault="00B93518"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(1) მოიპოვება მხოლოდ ღვიძლში</w:t>
      </w:r>
    </w:p>
    <w:p w:rsidR="00B93518" w:rsidRDefault="00B93518"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გლიცეროლი</w:t>
      </w:r>
    </w:p>
    <w:p w:rsidR="00B93518" w:rsidRPr="00B93518" w:rsidRDefault="00B93518"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გ. ჰორმონ მგრძნობიარე ლიპაზი (</w:t>
      </w:r>
      <w:r w:rsidRPr="00B93518">
        <w:rPr>
          <w:rStyle w:val="chemf"/>
          <w:rFonts w:ascii="Sylfaen" w:hAnsi="Sylfaen" w:cs="Arial"/>
          <w:bCs/>
          <w:color w:val="252525"/>
          <w:sz w:val="24"/>
          <w:szCs w:val="24"/>
          <w:shd w:val="clear" w:color="auto" w:fill="FFFFFF"/>
          <w:lang w:val="ka-GE"/>
        </w:rPr>
        <w:t>HSL)</w:t>
      </w:r>
    </w:p>
    <w:p w:rsidR="00B93518" w:rsidRDefault="00B93518" w:rsidP="00F85659">
      <w:pPr>
        <w:spacing w:line="360" w:lineRule="auto"/>
        <w:jc w:val="both"/>
        <w:rPr>
          <w:rStyle w:val="chemf"/>
          <w:rFonts w:ascii="Sylfaen" w:hAnsi="Sylfaen" w:cs="Arial"/>
          <w:bCs/>
          <w:color w:val="252525"/>
          <w:sz w:val="24"/>
          <w:szCs w:val="24"/>
          <w:shd w:val="clear" w:color="auto" w:fill="FFFFFF"/>
          <w:lang w:val="ka-GE"/>
        </w:rPr>
      </w:pPr>
      <w:r w:rsidRPr="00153C86">
        <w:rPr>
          <w:rStyle w:val="chemf"/>
          <w:rFonts w:ascii="Sylfaen" w:hAnsi="Sylfaen" w:cs="Arial"/>
          <w:bCs/>
          <w:color w:val="252525"/>
          <w:sz w:val="24"/>
          <w:szCs w:val="24"/>
          <w:shd w:val="clear" w:color="auto" w:fill="FFFFFF"/>
          <w:lang w:val="ka-GE"/>
        </w:rPr>
        <w:t xml:space="preserve">            (2) FA</w:t>
      </w:r>
      <w:r>
        <w:rPr>
          <w:rStyle w:val="chemf"/>
          <w:rFonts w:ascii="Sylfaen" w:hAnsi="Sylfaen" w:cs="Arial"/>
          <w:bCs/>
          <w:color w:val="252525"/>
          <w:sz w:val="24"/>
          <w:szCs w:val="24"/>
          <w:shd w:val="clear" w:color="auto" w:fill="FFFFFF"/>
          <w:lang w:val="ka-GE"/>
        </w:rPr>
        <w:t xml:space="preserve">-ს მიბმა ალბუმინთან </w:t>
      </w:r>
      <w:r w:rsidRPr="00153C86">
        <w:rPr>
          <w:rStyle w:val="chemf"/>
          <w:rFonts w:ascii="Sylfaen" w:hAnsi="Sylfaen" w:cs="Arial"/>
          <w:bCs/>
          <w:color w:val="252525"/>
          <w:sz w:val="24"/>
          <w:szCs w:val="24"/>
          <w:shd w:val="clear" w:color="auto" w:fill="FFFFFF"/>
          <w:lang w:val="ka-GE"/>
        </w:rPr>
        <w:t>NEFA</w:t>
      </w:r>
      <w:r>
        <w:rPr>
          <w:rStyle w:val="chemf"/>
          <w:rFonts w:ascii="Sylfaen" w:hAnsi="Sylfaen" w:cs="Arial"/>
          <w:bCs/>
          <w:color w:val="252525"/>
          <w:sz w:val="24"/>
          <w:szCs w:val="24"/>
          <w:shd w:val="clear" w:color="auto" w:fill="FFFFFF"/>
          <w:lang w:val="ka-GE"/>
        </w:rPr>
        <w:t>-ს საწარმოებლად და სისხლში შესვლა.</w:t>
      </w:r>
    </w:p>
    <w:p w:rsidR="00B93518" w:rsidRDefault="00B93518"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(3)</w:t>
      </w:r>
      <w:r w:rsidRPr="00153C86">
        <w:rPr>
          <w:rStyle w:val="chemf"/>
          <w:rFonts w:ascii="Sylfaen" w:hAnsi="Sylfaen" w:cs="Arial"/>
          <w:bCs/>
          <w:color w:val="252525"/>
          <w:sz w:val="24"/>
          <w:szCs w:val="24"/>
          <w:shd w:val="clear" w:color="auto" w:fill="FFFFFF"/>
          <w:lang w:val="ka-GE"/>
        </w:rPr>
        <w:t xml:space="preserve"> FA-</w:t>
      </w:r>
      <w:r>
        <w:rPr>
          <w:rStyle w:val="chemf"/>
          <w:rFonts w:ascii="Sylfaen" w:hAnsi="Sylfaen" w:cs="Arial"/>
          <w:bCs/>
          <w:color w:val="252525"/>
          <w:sz w:val="24"/>
          <w:szCs w:val="24"/>
          <w:shd w:val="clear" w:color="auto" w:fill="FFFFFF"/>
          <w:lang w:val="ka-GE"/>
        </w:rPr>
        <w:t xml:space="preserve"> გამოყენებულია </w:t>
      </w:r>
      <w:r w:rsidR="00153C86">
        <w:rPr>
          <w:rStyle w:val="chemf"/>
          <w:rFonts w:ascii="Sylfaen" w:hAnsi="Sylfaen" w:cs="Arial"/>
          <w:bCs/>
          <w:color w:val="252525"/>
          <w:sz w:val="24"/>
          <w:szCs w:val="24"/>
          <w:shd w:val="clear" w:color="auto" w:fill="FFFFFF"/>
          <w:lang w:val="ka-GE"/>
        </w:rPr>
        <w:t>სხვა უჯრედების მიერ, ენერგიის საწარმოებლად.</w:t>
      </w:r>
    </w:p>
    <w:p w:rsidR="00153C86" w:rsidRDefault="00153C86"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5. ცხიმოვანი მჟავის კატაბოლიზმი (ლიპოლიზისი ან ბეტა დაჟანგვა)</w:t>
      </w:r>
    </w:p>
    <w:p w:rsidR="00153C86" w:rsidRDefault="00153C86"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ა. ჩნდება სხეულის ქსოვილების მიტოქონდრიაში.</w:t>
      </w:r>
    </w:p>
    <w:p w:rsidR="00153C86" w:rsidRDefault="00153C86"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ბ. აქტივაცია მოითხოვს 2 </w:t>
      </w:r>
      <w:r w:rsidRPr="00153C86">
        <w:rPr>
          <w:rStyle w:val="chemf"/>
          <w:rFonts w:ascii="Sylfaen" w:hAnsi="Sylfaen" w:cs="Arial"/>
          <w:bCs/>
          <w:color w:val="252525"/>
          <w:sz w:val="24"/>
          <w:szCs w:val="24"/>
          <w:shd w:val="clear" w:color="auto" w:fill="FFFFFF"/>
          <w:lang w:val="ka-GE"/>
        </w:rPr>
        <w:t>ATP</w:t>
      </w:r>
      <w:r>
        <w:rPr>
          <w:rStyle w:val="chemf"/>
          <w:rFonts w:ascii="Sylfaen" w:hAnsi="Sylfaen" w:cs="Arial"/>
          <w:bCs/>
          <w:color w:val="252525"/>
          <w:sz w:val="24"/>
          <w:szCs w:val="24"/>
          <w:shd w:val="clear" w:color="auto" w:fill="FFFFFF"/>
          <w:lang w:val="ka-GE"/>
        </w:rPr>
        <w:t>-ს</w:t>
      </w:r>
      <w:r w:rsidR="00624B17">
        <w:rPr>
          <w:rStyle w:val="chemf"/>
          <w:rFonts w:ascii="Sylfaen" w:hAnsi="Sylfaen" w:cs="Arial"/>
          <w:bCs/>
          <w:color w:val="252525"/>
          <w:sz w:val="24"/>
          <w:szCs w:val="24"/>
          <w:shd w:val="clear" w:color="auto" w:fill="FFFFFF"/>
          <w:lang w:val="ka-GE"/>
        </w:rPr>
        <w:t>.</w:t>
      </w:r>
    </w:p>
    <w:p w:rsidR="00153C86" w:rsidRDefault="007C0AAA"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w:t>
      </w:r>
      <w:r w:rsidR="00153C86">
        <w:rPr>
          <w:rStyle w:val="chemf"/>
          <w:rFonts w:ascii="Sylfaen" w:hAnsi="Sylfaen" w:cs="Arial"/>
          <w:bCs/>
          <w:color w:val="252525"/>
          <w:sz w:val="24"/>
          <w:szCs w:val="24"/>
          <w:shd w:val="clear" w:color="auto" w:fill="FFFFFF"/>
          <w:lang w:val="ka-GE"/>
        </w:rPr>
        <w:t>გ.</w:t>
      </w:r>
      <w:r w:rsidR="00153C86" w:rsidRPr="00153C86">
        <w:rPr>
          <w:rStyle w:val="chemf"/>
          <w:rFonts w:ascii="Sylfaen" w:hAnsi="Sylfaen" w:cs="Arial"/>
          <w:bCs/>
          <w:color w:val="252525"/>
          <w:sz w:val="24"/>
          <w:szCs w:val="24"/>
          <w:shd w:val="clear" w:color="auto" w:fill="FFFFFF"/>
          <w:lang w:val="ka-GE"/>
        </w:rPr>
        <w:t xml:space="preserve"> 2C-</w:t>
      </w:r>
      <w:r w:rsidR="00153C86">
        <w:rPr>
          <w:rStyle w:val="chemf"/>
          <w:rFonts w:ascii="Sylfaen" w:hAnsi="Sylfaen" w:cs="Arial"/>
          <w:bCs/>
          <w:color w:val="252525"/>
          <w:sz w:val="24"/>
          <w:szCs w:val="24"/>
          <w:shd w:val="clear" w:color="auto" w:fill="FFFFFF"/>
          <w:lang w:val="ka-GE"/>
        </w:rPr>
        <w:t>ზე</w:t>
      </w:r>
      <w:r>
        <w:rPr>
          <w:rStyle w:val="chemf"/>
          <w:rFonts w:ascii="Sylfaen" w:hAnsi="Sylfaen" w:cs="Arial"/>
          <w:bCs/>
          <w:color w:val="252525"/>
          <w:sz w:val="24"/>
          <w:szCs w:val="24"/>
          <w:shd w:val="clear" w:color="auto" w:fill="FFFFFF"/>
          <w:lang w:val="ka-GE"/>
        </w:rPr>
        <w:t xml:space="preserve"> მიკრობა, აცეტილ </w:t>
      </w:r>
      <w:r w:rsidRPr="000B3C81">
        <w:rPr>
          <w:rStyle w:val="chemf"/>
          <w:rFonts w:ascii="Sylfaen" w:hAnsi="Sylfaen" w:cs="Arial"/>
          <w:bCs/>
          <w:color w:val="252525"/>
          <w:sz w:val="24"/>
          <w:szCs w:val="24"/>
          <w:shd w:val="clear" w:color="auto" w:fill="FFFFFF"/>
          <w:lang w:val="ka-GE"/>
        </w:rPr>
        <w:t>-CoA</w:t>
      </w:r>
      <w:r>
        <w:rPr>
          <w:rStyle w:val="chemf"/>
          <w:rFonts w:ascii="Sylfaen" w:hAnsi="Sylfaen" w:cs="Arial"/>
          <w:bCs/>
          <w:color w:val="252525"/>
          <w:sz w:val="24"/>
          <w:szCs w:val="24"/>
          <w:shd w:val="clear" w:color="auto" w:fill="FFFFFF"/>
          <w:lang w:val="ka-GE"/>
        </w:rPr>
        <w:t>-ს ფორმირების დროს (ფიგურა 1-6)</w:t>
      </w:r>
      <w:r w:rsidR="00624B17">
        <w:rPr>
          <w:rStyle w:val="chemf"/>
          <w:rFonts w:ascii="Sylfaen" w:hAnsi="Sylfaen" w:cs="Arial"/>
          <w:bCs/>
          <w:color w:val="252525"/>
          <w:sz w:val="24"/>
          <w:szCs w:val="24"/>
          <w:shd w:val="clear" w:color="auto" w:fill="FFFFFF"/>
          <w:lang w:val="ka-GE"/>
        </w:rPr>
        <w:t>.</w:t>
      </w:r>
    </w:p>
    <w:p w:rsidR="007C0AAA" w:rsidRDefault="007C0AAA"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დ. </w:t>
      </w:r>
      <w:r w:rsidR="00624B17" w:rsidRPr="000B3C81">
        <w:rPr>
          <w:rStyle w:val="chemf"/>
          <w:rFonts w:ascii="Sylfaen" w:hAnsi="Sylfaen" w:cs="Arial"/>
          <w:bCs/>
          <w:color w:val="252525"/>
          <w:sz w:val="24"/>
          <w:szCs w:val="24"/>
          <w:shd w:val="clear" w:color="auto" w:fill="FFFFFF"/>
          <w:lang w:val="ka-GE"/>
        </w:rPr>
        <w:t xml:space="preserve"> NADH </w:t>
      </w:r>
      <w:r w:rsidR="00624B17">
        <w:rPr>
          <w:rStyle w:val="chemf"/>
          <w:rFonts w:ascii="Sylfaen" w:hAnsi="Sylfaen" w:cs="Arial"/>
          <w:bCs/>
          <w:color w:val="252525"/>
          <w:sz w:val="24"/>
          <w:szCs w:val="24"/>
          <w:shd w:val="clear" w:color="auto" w:fill="FFFFFF"/>
          <w:lang w:val="ka-GE"/>
        </w:rPr>
        <w:t>და</w:t>
      </w:r>
      <w:r w:rsidR="00624B17" w:rsidRPr="000B3C81">
        <w:rPr>
          <w:rStyle w:val="chemf"/>
          <w:rFonts w:ascii="Sylfaen" w:hAnsi="Sylfaen" w:cs="Arial"/>
          <w:bCs/>
          <w:color w:val="252525"/>
          <w:sz w:val="24"/>
          <w:szCs w:val="24"/>
          <w:shd w:val="clear" w:color="auto" w:fill="FFFFFF"/>
          <w:lang w:val="ka-GE"/>
        </w:rPr>
        <w:t xml:space="preserve"> 1 FADH  </w:t>
      </w:r>
      <w:r w:rsidR="00624B17">
        <w:rPr>
          <w:rStyle w:val="chemf"/>
          <w:rFonts w:ascii="Sylfaen" w:hAnsi="Sylfaen" w:cs="Arial"/>
          <w:bCs/>
          <w:color w:val="252525"/>
          <w:sz w:val="24"/>
          <w:szCs w:val="24"/>
          <w:shd w:val="clear" w:color="auto" w:fill="FFFFFF"/>
          <w:lang w:val="ka-GE"/>
        </w:rPr>
        <w:t>ერთიდაიმავე დროს წარმოქმნილი.</w:t>
      </w:r>
    </w:p>
    <w:p w:rsidR="00624B17" w:rsidRDefault="00624B17"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ე. აცეტილ-</w:t>
      </w:r>
      <w:r w:rsidRPr="000B3C81">
        <w:rPr>
          <w:rStyle w:val="chemf"/>
          <w:rFonts w:ascii="Sylfaen" w:hAnsi="Sylfaen" w:cs="Arial"/>
          <w:bCs/>
          <w:color w:val="252525"/>
          <w:sz w:val="24"/>
          <w:szCs w:val="24"/>
          <w:shd w:val="clear" w:color="auto" w:fill="FFFFFF"/>
          <w:lang w:val="ka-GE"/>
        </w:rPr>
        <w:t xml:space="preserve">CoA </w:t>
      </w:r>
      <w:r>
        <w:rPr>
          <w:rStyle w:val="chemf"/>
          <w:rFonts w:ascii="Sylfaen" w:hAnsi="Sylfaen" w:cs="Arial"/>
          <w:bCs/>
          <w:color w:val="252525"/>
          <w:sz w:val="24"/>
          <w:szCs w:val="24"/>
          <w:shd w:val="clear" w:color="auto" w:fill="FFFFFF"/>
          <w:lang w:val="ka-GE"/>
        </w:rPr>
        <w:t>ჟანგვის დროს შესუსტებული ხელმისაწვდომია ცხიმოვანი მჟავების განმეორებითი სინთეზისთვის, სტერეოიდების, კეტონების ან კრებსის ციკლში შესასვლელად</w:t>
      </w:r>
      <w:r w:rsidR="001C35AE">
        <w:rPr>
          <w:rStyle w:val="chemf"/>
          <w:rFonts w:ascii="Sylfaen" w:hAnsi="Sylfaen" w:cs="Arial"/>
          <w:bCs/>
          <w:color w:val="252525"/>
          <w:sz w:val="24"/>
          <w:szCs w:val="24"/>
          <w:shd w:val="clear" w:color="auto" w:fill="FFFFFF"/>
          <w:lang w:val="ka-GE"/>
        </w:rPr>
        <w:t xml:space="preserve"> ( ნახეთ ფიგურა 1-6).</w:t>
      </w:r>
    </w:p>
    <w:p w:rsidR="001C35AE" w:rsidRPr="000B3C81" w:rsidRDefault="001C35AE"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ფ.მაგალითი პალმიტიკური მჟავების (16 </w:t>
      </w:r>
      <w:r w:rsidRPr="000B3C81">
        <w:rPr>
          <w:rStyle w:val="chemf"/>
          <w:rFonts w:ascii="Sylfaen" w:hAnsi="Sylfaen" w:cs="Arial"/>
          <w:bCs/>
          <w:color w:val="252525"/>
          <w:sz w:val="24"/>
          <w:szCs w:val="24"/>
          <w:shd w:val="clear" w:color="auto" w:fill="FFFFFF"/>
          <w:lang w:val="ka-GE"/>
        </w:rPr>
        <w:t>C)</w:t>
      </w:r>
    </w:p>
    <w:p w:rsidR="001C35AE" w:rsidRDefault="000028F9"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lastRenderedPageBreak/>
        <w:t>შეჯამება:</w:t>
      </w:r>
    </w:p>
    <w:p w:rsidR="000028F9" w:rsidRDefault="000028F9"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6. ცხიმოვანი მჟავების სინთეზისი(ლიპოგენეზისი)</w:t>
      </w:r>
    </w:p>
    <w:p w:rsidR="000028F9" w:rsidRDefault="000028F9"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ა. ვნდება ციტოპლაზმაში ქვემოთ ჩამოთვლილი გზით:</w:t>
      </w:r>
    </w:p>
    <w:p w:rsidR="000028F9" w:rsidRDefault="000028F9"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(1) ადიპოზური ქსოვილით.</w:t>
      </w:r>
    </w:p>
    <w:p w:rsidR="000028F9" w:rsidRDefault="000028F9"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(2) ღვიძლით</w:t>
      </w:r>
    </w:p>
    <w:p w:rsidR="000028F9" w:rsidRDefault="000028F9"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(3) ლაქტაციაში მყოფი ცხოველების სარძევე ჯირკვლიდან.</w:t>
      </w:r>
    </w:p>
    <w:p w:rsidR="000028F9" w:rsidRDefault="000028F9"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ბ. აცეტილ</w:t>
      </w:r>
      <w:r w:rsidRPr="000B3C81">
        <w:rPr>
          <w:rStyle w:val="chemf"/>
          <w:rFonts w:ascii="Sylfaen" w:hAnsi="Sylfaen" w:cs="Arial"/>
          <w:bCs/>
          <w:color w:val="252525"/>
          <w:sz w:val="24"/>
          <w:szCs w:val="24"/>
          <w:shd w:val="clear" w:color="auto" w:fill="FFFFFF"/>
          <w:lang w:val="ka-GE"/>
        </w:rPr>
        <w:t xml:space="preserve">- CoA </w:t>
      </w:r>
      <w:r>
        <w:rPr>
          <w:rStyle w:val="chemf"/>
          <w:rFonts w:ascii="Sylfaen" w:hAnsi="Sylfaen" w:cs="Arial"/>
          <w:bCs/>
          <w:color w:val="252525"/>
          <w:sz w:val="24"/>
          <w:szCs w:val="24"/>
          <w:shd w:val="clear" w:color="auto" w:fill="FFFFFF"/>
          <w:lang w:val="ka-GE"/>
        </w:rPr>
        <w:t>ძირითადი საამშენებლო ბლოკია.</w:t>
      </w:r>
    </w:p>
    <w:p w:rsidR="000028F9" w:rsidRDefault="000028F9"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გ. </w:t>
      </w:r>
      <w:r w:rsidR="00126F2B">
        <w:rPr>
          <w:rStyle w:val="chemf"/>
          <w:rFonts w:ascii="Sylfaen" w:hAnsi="Sylfaen" w:cs="Arial"/>
          <w:bCs/>
          <w:color w:val="252525"/>
          <w:sz w:val="24"/>
          <w:szCs w:val="24"/>
          <w:shd w:val="clear" w:color="auto" w:fill="FFFFFF"/>
          <w:lang w:val="ka-GE"/>
        </w:rPr>
        <w:t>აცეტილ -</w:t>
      </w:r>
      <w:r w:rsidR="00126F2B" w:rsidRPr="000B3C81">
        <w:rPr>
          <w:rStyle w:val="chemf"/>
          <w:rFonts w:ascii="Sylfaen" w:hAnsi="Sylfaen" w:cs="Arial"/>
          <w:bCs/>
          <w:color w:val="252525"/>
          <w:sz w:val="24"/>
          <w:szCs w:val="24"/>
          <w:shd w:val="clear" w:color="auto" w:fill="FFFFFF"/>
          <w:lang w:val="ka-GE"/>
        </w:rPr>
        <w:t xml:space="preserve">CoA </w:t>
      </w:r>
      <w:r w:rsidR="00126F2B">
        <w:rPr>
          <w:rStyle w:val="chemf"/>
          <w:rFonts w:ascii="Sylfaen" w:hAnsi="Sylfaen" w:cs="Arial"/>
          <w:bCs/>
          <w:color w:val="252525"/>
          <w:sz w:val="24"/>
          <w:szCs w:val="24"/>
          <w:shd w:val="clear" w:color="auto" w:fill="FFFFFF"/>
          <w:lang w:val="ka-GE"/>
        </w:rPr>
        <w:t xml:space="preserve"> გამოყენებულია ქოლესტეროლის სინთეზისთვის (ღვიძლში)</w:t>
      </w:r>
    </w:p>
    <w:p w:rsidR="00126F2B" w:rsidRDefault="00126F2B"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დ.  ლიპოგენეზისი  პალმიტატის გზაზე.</w:t>
      </w:r>
    </w:p>
    <w:p w:rsidR="00126F2B" w:rsidRDefault="00126F2B"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7. ტრიგლიცერიდების სინთეზი.</w:t>
      </w:r>
    </w:p>
    <w:p w:rsidR="00126F2B" w:rsidRDefault="00126F2B"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ა.</w:t>
      </w:r>
      <w:r w:rsidRPr="000B3C81">
        <w:rPr>
          <w:rStyle w:val="chemf"/>
          <w:rFonts w:ascii="Sylfaen" w:hAnsi="Sylfaen" w:cs="Arial"/>
          <w:bCs/>
          <w:color w:val="252525"/>
          <w:sz w:val="24"/>
          <w:szCs w:val="24"/>
          <w:shd w:val="clear" w:color="auto" w:fill="FFFFFF"/>
          <w:lang w:val="ka-GE"/>
        </w:rPr>
        <w:t xml:space="preserve"> FA</w:t>
      </w:r>
      <w:r>
        <w:rPr>
          <w:rStyle w:val="chemf"/>
          <w:rFonts w:ascii="Sylfaen" w:hAnsi="Sylfaen" w:cs="Arial"/>
          <w:bCs/>
          <w:color w:val="252525"/>
          <w:sz w:val="24"/>
          <w:szCs w:val="24"/>
          <w:shd w:val="clear" w:color="auto" w:fill="FFFFFF"/>
          <w:lang w:val="ka-GE"/>
        </w:rPr>
        <w:t xml:space="preserve"> </w:t>
      </w:r>
      <w:r w:rsidRPr="000B3C81">
        <w:rPr>
          <w:rStyle w:val="chemf"/>
          <w:rFonts w:ascii="Sylfaen" w:hAnsi="Sylfaen" w:cs="Arial"/>
          <w:bCs/>
          <w:color w:val="252525"/>
          <w:sz w:val="24"/>
          <w:szCs w:val="24"/>
          <w:shd w:val="clear" w:color="auto" w:fill="FFFFFF"/>
          <w:lang w:val="ka-GE"/>
        </w:rPr>
        <w:t xml:space="preserve"> </w:t>
      </w:r>
      <w:r>
        <w:rPr>
          <w:rStyle w:val="chemf"/>
          <w:rFonts w:ascii="Sylfaen" w:hAnsi="Sylfaen" w:cs="Arial"/>
          <w:bCs/>
          <w:color w:val="252525"/>
          <w:sz w:val="24"/>
          <w:szCs w:val="24"/>
          <w:shd w:val="clear" w:color="auto" w:fill="FFFFFF"/>
          <w:lang w:val="ka-GE"/>
        </w:rPr>
        <w:t>წარმოქმნილი ლიპოგენეზით, გადატანილია  უჯრედის მიტოქონდრიაში.</w:t>
      </w:r>
    </w:p>
    <w:p w:rsidR="00126F2B" w:rsidRDefault="0060188A"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ბ. 3 </w:t>
      </w:r>
      <w:r w:rsidRPr="0060188A">
        <w:rPr>
          <w:rStyle w:val="chemf"/>
          <w:rFonts w:ascii="Sylfaen" w:hAnsi="Sylfaen" w:cs="Arial"/>
          <w:bCs/>
          <w:color w:val="252525"/>
          <w:sz w:val="24"/>
          <w:szCs w:val="24"/>
          <w:shd w:val="clear" w:color="auto" w:fill="FFFFFF"/>
          <w:lang w:val="ka-GE"/>
        </w:rPr>
        <w:t xml:space="preserve">FA </w:t>
      </w:r>
      <w:r>
        <w:rPr>
          <w:rStyle w:val="chemf"/>
          <w:rFonts w:ascii="Sylfaen" w:hAnsi="Sylfaen" w:cs="Arial"/>
          <w:bCs/>
          <w:color w:val="252525"/>
          <w:sz w:val="24"/>
          <w:szCs w:val="24"/>
          <w:shd w:val="clear" w:color="auto" w:fill="FFFFFF"/>
          <w:lang w:val="ka-GE"/>
        </w:rPr>
        <w:t xml:space="preserve">შეერთებულია 1 გლიცეროლთან, </w:t>
      </w:r>
      <w:r w:rsidRPr="0060188A">
        <w:rPr>
          <w:rStyle w:val="chemf"/>
          <w:rFonts w:ascii="Sylfaen" w:hAnsi="Sylfaen" w:cs="Arial"/>
          <w:bCs/>
          <w:color w:val="252525"/>
          <w:sz w:val="24"/>
          <w:szCs w:val="24"/>
          <w:shd w:val="clear" w:color="auto" w:fill="FFFFFF"/>
          <w:lang w:val="ka-GE"/>
        </w:rPr>
        <w:t>TG-</w:t>
      </w:r>
      <w:r>
        <w:rPr>
          <w:rStyle w:val="chemf"/>
          <w:rFonts w:ascii="Sylfaen" w:hAnsi="Sylfaen" w:cs="Arial"/>
          <w:bCs/>
          <w:color w:val="252525"/>
          <w:sz w:val="24"/>
          <w:szCs w:val="24"/>
          <w:shd w:val="clear" w:color="auto" w:fill="FFFFFF"/>
          <w:lang w:val="ka-GE"/>
        </w:rPr>
        <w:t>ს წარმოქმნით.</w:t>
      </w:r>
    </w:p>
    <w:p w:rsidR="0060188A" w:rsidRDefault="0060188A"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გ. გლიცეროლი მიღებულია გლკოლატის გზით.</w:t>
      </w:r>
    </w:p>
    <w:p w:rsidR="0060188A" w:rsidRDefault="0060188A"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დ.</w:t>
      </w:r>
      <w:r w:rsidRPr="0060188A">
        <w:rPr>
          <w:rStyle w:val="chemf"/>
          <w:rFonts w:ascii="Sylfaen" w:hAnsi="Sylfaen" w:cs="Arial"/>
          <w:bCs/>
          <w:color w:val="252525"/>
          <w:sz w:val="24"/>
          <w:szCs w:val="24"/>
          <w:shd w:val="clear" w:color="auto" w:fill="FFFFFF"/>
          <w:lang w:val="ka-GE"/>
        </w:rPr>
        <w:t xml:space="preserve"> </w:t>
      </w:r>
      <w:r>
        <w:rPr>
          <w:rStyle w:val="chemf"/>
          <w:rFonts w:ascii="Sylfaen" w:hAnsi="Sylfaen" w:cs="Arial"/>
          <w:bCs/>
          <w:color w:val="252525"/>
          <w:sz w:val="24"/>
          <w:szCs w:val="24"/>
          <w:shd w:val="clear" w:color="auto" w:fill="FFFFFF"/>
          <w:lang w:val="ka-GE"/>
        </w:rPr>
        <w:t xml:space="preserve">მიტოქონდრიაში </w:t>
      </w:r>
      <w:r w:rsidRPr="0060188A">
        <w:rPr>
          <w:rStyle w:val="chemf"/>
          <w:rFonts w:ascii="Sylfaen" w:hAnsi="Sylfaen" w:cs="Arial"/>
          <w:bCs/>
          <w:color w:val="252525"/>
          <w:sz w:val="24"/>
          <w:szCs w:val="24"/>
          <w:shd w:val="clear" w:color="auto" w:fill="FFFFFF"/>
          <w:lang w:val="ka-GE"/>
        </w:rPr>
        <w:t>FA</w:t>
      </w:r>
      <w:r>
        <w:rPr>
          <w:rStyle w:val="chemf"/>
          <w:rFonts w:ascii="Sylfaen" w:hAnsi="Sylfaen" w:cs="Arial"/>
          <w:bCs/>
          <w:color w:val="252525"/>
          <w:sz w:val="24"/>
          <w:szCs w:val="24"/>
          <w:shd w:val="clear" w:color="auto" w:fill="FFFFFF"/>
          <w:lang w:val="ka-GE"/>
        </w:rPr>
        <w:t xml:space="preserve"> შესაძლებელია დაგრძელებულ იქნას.</w:t>
      </w:r>
    </w:p>
    <w:p w:rsidR="0060188A" w:rsidRDefault="0060188A"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8.კეტონის სხეულის ფორმაცია (კეტოგენეზი).</w:t>
      </w:r>
    </w:p>
    <w:p w:rsidR="0060188A" w:rsidRDefault="0060188A"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ა. ღვიძლში სინთეზირებული</w:t>
      </w:r>
    </w:p>
    <w:p w:rsidR="0060188A" w:rsidRDefault="0060188A"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ბ. იწვევს:</w:t>
      </w:r>
    </w:p>
    <w:p w:rsidR="0060188A" w:rsidRDefault="0060188A"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(1) დაბალი გლუკოზა= დაბალი</w:t>
      </w:r>
      <w:r w:rsidRPr="00232C55">
        <w:rPr>
          <w:rStyle w:val="chemf"/>
          <w:rFonts w:ascii="Sylfaen" w:hAnsi="Sylfaen" w:cs="Arial"/>
          <w:bCs/>
          <w:color w:val="252525"/>
          <w:sz w:val="24"/>
          <w:szCs w:val="24"/>
          <w:shd w:val="clear" w:color="auto" w:fill="FFFFFF"/>
          <w:lang w:val="ka-GE"/>
        </w:rPr>
        <w:t xml:space="preserve"> TCA </w:t>
      </w:r>
      <w:r>
        <w:rPr>
          <w:rStyle w:val="chemf"/>
          <w:rFonts w:ascii="Sylfaen" w:hAnsi="Sylfaen" w:cs="Arial"/>
          <w:bCs/>
          <w:color w:val="252525"/>
          <w:sz w:val="24"/>
          <w:szCs w:val="24"/>
          <w:shd w:val="clear" w:color="auto" w:fill="FFFFFF"/>
          <w:lang w:val="ka-GE"/>
        </w:rPr>
        <w:t>ციკლს შუამავლოვლობას უწევს</w:t>
      </w:r>
      <w:r w:rsidR="00232C55">
        <w:rPr>
          <w:rStyle w:val="chemf"/>
          <w:rFonts w:ascii="Sylfaen" w:hAnsi="Sylfaen" w:cs="Arial"/>
          <w:bCs/>
          <w:color w:val="252525"/>
          <w:sz w:val="24"/>
          <w:szCs w:val="24"/>
          <w:shd w:val="clear" w:color="auto" w:fill="FFFFFF"/>
          <w:lang w:val="ka-GE"/>
        </w:rPr>
        <w:t xml:space="preserve"> (ოქსალოაცეტიტი).</w:t>
      </w:r>
    </w:p>
    <w:p w:rsidR="00232C55" w:rsidRDefault="00232C55"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(2) ცხიმი </w:t>
      </w:r>
      <w:r w:rsidRPr="00232C55">
        <w:rPr>
          <w:rStyle w:val="chemf"/>
          <w:rFonts w:ascii="Sylfaen" w:hAnsi="Sylfaen" w:cs="Arial"/>
          <w:bCs/>
          <w:color w:val="252525"/>
          <w:sz w:val="24"/>
          <w:szCs w:val="24"/>
          <w:shd w:val="clear" w:color="auto" w:fill="FFFFFF"/>
          <w:lang w:val="ka-GE"/>
        </w:rPr>
        <w:t xml:space="preserve">(TG) </w:t>
      </w:r>
      <w:r>
        <w:rPr>
          <w:rStyle w:val="chemf"/>
          <w:rFonts w:ascii="Sylfaen" w:hAnsi="Sylfaen" w:cs="Arial"/>
          <w:bCs/>
          <w:color w:val="252525"/>
          <w:sz w:val="24"/>
          <w:szCs w:val="24"/>
          <w:shd w:val="clear" w:color="auto" w:fill="FFFFFF"/>
          <w:lang w:val="ka-GE"/>
        </w:rPr>
        <w:t>მობილიზებულია და აცეტილ-CoA აკუმულირდება სწრაფად</w:t>
      </w:r>
      <w:r w:rsidRPr="00232C55">
        <w:rPr>
          <w:rStyle w:val="chemf"/>
          <w:rFonts w:ascii="Sylfaen" w:hAnsi="Sylfaen" w:cs="Arial"/>
          <w:bCs/>
          <w:color w:val="252525"/>
          <w:sz w:val="24"/>
          <w:szCs w:val="24"/>
          <w:shd w:val="clear" w:color="auto" w:fill="FFFFFF"/>
          <w:lang w:val="ka-GE"/>
        </w:rPr>
        <w:t>.</w:t>
      </w:r>
    </w:p>
    <w:p w:rsidR="00232C55" w:rsidRDefault="00232C55"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lastRenderedPageBreak/>
        <w:t xml:space="preserve">   (3) აცეტილ </w:t>
      </w:r>
      <w:r w:rsidRPr="000B3C81">
        <w:rPr>
          <w:rStyle w:val="chemf"/>
          <w:rFonts w:ascii="Sylfaen" w:hAnsi="Sylfaen" w:cs="Arial"/>
          <w:bCs/>
          <w:color w:val="252525"/>
          <w:sz w:val="24"/>
          <w:szCs w:val="24"/>
          <w:shd w:val="clear" w:color="auto" w:fill="FFFFFF"/>
          <w:lang w:val="ka-GE"/>
        </w:rPr>
        <w:t>CoA</w:t>
      </w:r>
      <w:r>
        <w:rPr>
          <w:rStyle w:val="chemf"/>
          <w:rFonts w:ascii="Sylfaen" w:hAnsi="Sylfaen" w:cs="Arial"/>
          <w:bCs/>
          <w:color w:val="252525"/>
          <w:sz w:val="24"/>
          <w:szCs w:val="24"/>
          <w:shd w:val="clear" w:color="auto" w:fill="FFFFFF"/>
          <w:lang w:val="ka-GE"/>
        </w:rPr>
        <w:t xml:space="preserve">-ს არ შეუძლია </w:t>
      </w:r>
      <w:r w:rsidRPr="000B3C81">
        <w:rPr>
          <w:rStyle w:val="chemf"/>
          <w:rFonts w:ascii="Sylfaen" w:hAnsi="Sylfaen" w:cs="Arial"/>
          <w:bCs/>
          <w:color w:val="252525"/>
          <w:sz w:val="24"/>
          <w:szCs w:val="24"/>
          <w:shd w:val="clear" w:color="auto" w:fill="FFFFFF"/>
          <w:lang w:val="ka-GE"/>
        </w:rPr>
        <w:t xml:space="preserve">TCA </w:t>
      </w:r>
      <w:r>
        <w:rPr>
          <w:rStyle w:val="chemf"/>
          <w:rFonts w:ascii="Sylfaen" w:hAnsi="Sylfaen" w:cs="Arial"/>
          <w:bCs/>
          <w:color w:val="252525"/>
          <w:sz w:val="24"/>
          <w:szCs w:val="24"/>
          <w:shd w:val="clear" w:color="auto" w:fill="FFFFFF"/>
          <w:lang w:val="ka-GE"/>
        </w:rPr>
        <w:t>ციკლში შეღწევა.</w:t>
      </w:r>
    </w:p>
    <w:p w:rsidR="00232C55" w:rsidRDefault="00232C55"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(4) ეს აიძულებს აცეტილ </w:t>
      </w:r>
      <w:r w:rsidRPr="000B3C81">
        <w:rPr>
          <w:rStyle w:val="chemf"/>
          <w:rFonts w:ascii="Sylfaen" w:hAnsi="Sylfaen" w:cs="Arial"/>
          <w:bCs/>
          <w:color w:val="252525"/>
          <w:sz w:val="24"/>
          <w:szCs w:val="24"/>
          <w:shd w:val="clear" w:color="auto" w:fill="FFFFFF"/>
          <w:lang w:val="ka-GE"/>
        </w:rPr>
        <w:t>CoA</w:t>
      </w:r>
      <w:r>
        <w:rPr>
          <w:rStyle w:val="chemf"/>
          <w:rFonts w:ascii="Sylfaen" w:hAnsi="Sylfaen" w:cs="Arial"/>
          <w:bCs/>
          <w:color w:val="252525"/>
          <w:sz w:val="24"/>
          <w:szCs w:val="24"/>
          <w:shd w:val="clear" w:color="auto" w:fill="FFFFFF"/>
          <w:lang w:val="ka-GE"/>
        </w:rPr>
        <w:t>-ს წარმოქმნას კეტონის სხეულები ღვიძლში.</w:t>
      </w:r>
    </w:p>
    <w:p w:rsidR="00232C55" w:rsidRPr="000B3C81" w:rsidRDefault="00232C55"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გ. კეტონის სხეულები (</w:t>
      </w:r>
      <w:r w:rsidRPr="000B3C81">
        <w:rPr>
          <w:rStyle w:val="chemf"/>
          <w:rFonts w:ascii="Sylfaen" w:hAnsi="Sylfaen" w:cs="Arial"/>
          <w:bCs/>
          <w:color w:val="252525"/>
          <w:sz w:val="24"/>
          <w:szCs w:val="24"/>
          <w:shd w:val="clear" w:color="auto" w:fill="FFFFFF"/>
          <w:lang w:val="ka-GE"/>
        </w:rPr>
        <w:t>KB)</w:t>
      </w:r>
    </w:p>
    <w:p w:rsidR="00232C55" w:rsidRDefault="00232C55" w:rsidP="00F85659">
      <w:pPr>
        <w:spacing w:line="360" w:lineRule="auto"/>
        <w:jc w:val="both"/>
        <w:rPr>
          <w:rStyle w:val="chemf"/>
          <w:rFonts w:ascii="Sylfaen" w:hAnsi="Sylfaen" w:cs="Arial"/>
          <w:bCs/>
          <w:color w:val="252525"/>
          <w:sz w:val="24"/>
          <w:szCs w:val="24"/>
          <w:shd w:val="clear" w:color="auto" w:fill="FFFFFF"/>
          <w:lang w:val="ka-GE"/>
        </w:rPr>
      </w:pPr>
      <w:r w:rsidRPr="000B3C81">
        <w:rPr>
          <w:rStyle w:val="chemf"/>
          <w:rFonts w:ascii="Sylfaen" w:hAnsi="Sylfaen" w:cs="Arial"/>
          <w:bCs/>
          <w:color w:val="252525"/>
          <w:sz w:val="24"/>
          <w:szCs w:val="24"/>
          <w:shd w:val="clear" w:color="auto" w:fill="FFFFFF"/>
          <w:lang w:val="ka-GE"/>
        </w:rPr>
        <w:t xml:space="preserve">    (1) </w:t>
      </w:r>
      <w:r>
        <w:rPr>
          <w:rStyle w:val="chemf"/>
          <w:rFonts w:ascii="Sylfaen" w:hAnsi="Sylfaen" w:cs="Arial"/>
          <w:bCs/>
          <w:color w:val="252525"/>
          <w:sz w:val="24"/>
          <w:szCs w:val="24"/>
          <w:shd w:val="clear" w:color="auto" w:fill="FFFFFF"/>
          <w:lang w:val="ka-GE"/>
        </w:rPr>
        <w:t>აცეტონი.</w:t>
      </w:r>
    </w:p>
    <w:p w:rsidR="00232C55" w:rsidRDefault="00232C55"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(2) აცეტოაცეტატი.</w:t>
      </w:r>
    </w:p>
    <w:p w:rsidR="00232C55" w:rsidRDefault="00232C55"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(3) ბეტა -ჰიდროქსიბუთირიტი.</w:t>
      </w:r>
    </w:p>
    <w:p w:rsidR="00232C55" w:rsidRDefault="00481F38"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დ. კეტონის სხეულები გამოყენებულია სპეციალური </w:t>
      </w:r>
      <w:r w:rsidR="00C40A26">
        <w:rPr>
          <w:rStyle w:val="chemf"/>
          <w:rFonts w:ascii="Sylfaen" w:hAnsi="Sylfaen" w:cs="Arial"/>
          <w:bCs/>
          <w:color w:val="252525"/>
          <w:sz w:val="24"/>
          <w:szCs w:val="24"/>
          <w:shd w:val="clear" w:color="auto" w:fill="FFFFFF"/>
          <w:lang w:val="ka-GE"/>
        </w:rPr>
        <w:t xml:space="preserve">ღვიძლის ქსოვილებით </w:t>
      </w:r>
      <w:r w:rsidR="00C40A26" w:rsidRPr="000B3C81">
        <w:rPr>
          <w:rStyle w:val="chemf"/>
          <w:rFonts w:ascii="Sylfaen" w:hAnsi="Sylfaen" w:cs="Arial"/>
          <w:bCs/>
          <w:color w:val="252525"/>
          <w:sz w:val="24"/>
          <w:szCs w:val="24"/>
          <w:shd w:val="clear" w:color="auto" w:fill="FFFFFF"/>
          <w:lang w:val="ka-GE"/>
        </w:rPr>
        <w:t xml:space="preserve">FA </w:t>
      </w:r>
      <w:r w:rsidR="00C40A26">
        <w:rPr>
          <w:rStyle w:val="chemf"/>
          <w:rFonts w:ascii="Sylfaen" w:hAnsi="Sylfaen" w:cs="Arial"/>
          <w:bCs/>
          <w:color w:val="252525"/>
          <w:sz w:val="24"/>
          <w:szCs w:val="24"/>
          <w:shd w:val="clear" w:color="auto" w:fill="FFFFFF"/>
          <w:lang w:val="ka-GE"/>
        </w:rPr>
        <w:t>-ს უპირატესობით, როგორც ენერგიის წყარო, თუ წარმოქმნილია გადჭარბებული რაოდენობა  კეტონსხეულების, ისინი გაიფანტება  შარდში-(აცეტონურია).</w:t>
      </w:r>
    </w:p>
    <w:p w:rsidR="00C40A26" w:rsidRDefault="00C40A26"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ე. კეტოზი</w:t>
      </w:r>
    </w:p>
    <w:p w:rsidR="009B0EBE" w:rsidRDefault="009B0EBE"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(1) როდესაც</w:t>
      </w:r>
      <w:r w:rsidRPr="00584C2B">
        <w:rPr>
          <w:rStyle w:val="chemf"/>
          <w:rFonts w:ascii="Sylfaen" w:hAnsi="Sylfaen" w:cs="Arial"/>
          <w:bCs/>
          <w:color w:val="252525"/>
          <w:sz w:val="24"/>
          <w:szCs w:val="24"/>
          <w:shd w:val="clear" w:color="auto" w:fill="FFFFFF"/>
          <w:lang w:val="ka-GE"/>
        </w:rPr>
        <w:t xml:space="preserve"> KB </w:t>
      </w:r>
      <w:r>
        <w:rPr>
          <w:rStyle w:val="chemf"/>
          <w:rFonts w:ascii="Sylfaen" w:hAnsi="Sylfaen" w:cs="Arial"/>
          <w:bCs/>
          <w:color w:val="252525"/>
          <w:sz w:val="24"/>
          <w:szCs w:val="24"/>
          <w:shd w:val="clear" w:color="auto" w:fill="FFFFFF"/>
          <w:lang w:val="ka-GE"/>
        </w:rPr>
        <w:t>გამოდის სისხლიდან შარდით, მათ გამოაქვთ ელექტროლიტები (</w:t>
      </w:r>
      <w:r w:rsidRPr="00584C2B">
        <w:rPr>
          <w:rStyle w:val="chemf"/>
          <w:rFonts w:ascii="Sylfaen" w:hAnsi="Sylfaen" w:cs="Arial"/>
          <w:bCs/>
          <w:color w:val="252525"/>
          <w:sz w:val="24"/>
          <w:szCs w:val="24"/>
          <w:shd w:val="clear" w:color="auto" w:fill="FFFFFF"/>
          <w:lang w:val="ka-GE"/>
        </w:rPr>
        <w:t xml:space="preserve">K,Na) </w:t>
      </w:r>
      <w:r>
        <w:rPr>
          <w:rStyle w:val="chemf"/>
          <w:rFonts w:ascii="Sylfaen" w:hAnsi="Sylfaen" w:cs="Arial"/>
          <w:bCs/>
          <w:color w:val="252525"/>
          <w:sz w:val="24"/>
          <w:szCs w:val="24"/>
          <w:shd w:val="clear" w:color="auto" w:fill="FFFFFF"/>
          <w:lang w:val="ka-GE"/>
        </w:rPr>
        <w:t>საქონლის სხეულიდან.</w:t>
      </w:r>
    </w:p>
    <w:p w:rsidR="009B0EBE" w:rsidRDefault="009B0EBE"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(2) ამის შედეგად იკარგება მადა, წონა, იკლებს რძის პროდუქტიულობა, ხდება მუცლის მოშლა, აციდოზი, კომა და შეიძლება გამოიწვის სუკვდილი.</w:t>
      </w:r>
    </w:p>
    <w:p w:rsidR="009B0EBE" w:rsidRDefault="009B0EBE"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ფ. გლუკოზის სინთეზი წარმოქმნის ტრიაცილ გლიცეროლს</w:t>
      </w:r>
    </w:p>
    <w:p w:rsidR="009B0EBE" w:rsidRDefault="009B0EBE"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(1) გლიცეროლის </w:t>
      </w:r>
      <w:r w:rsidR="00584C2B">
        <w:rPr>
          <w:rStyle w:val="chemf"/>
          <w:rFonts w:ascii="Sylfaen" w:hAnsi="Sylfaen" w:cs="Arial"/>
          <w:bCs/>
          <w:color w:val="252525"/>
          <w:sz w:val="24"/>
          <w:szCs w:val="24"/>
          <w:shd w:val="clear" w:color="auto" w:fill="FFFFFF"/>
          <w:lang w:val="ka-GE"/>
        </w:rPr>
        <w:t>ნაწილს-ტრიაცილ გლიცეროლს შეიძლება გამოყენებული იყოს გლიკოზის წარმოსაქმნელად.</w:t>
      </w:r>
    </w:p>
    <w:p w:rsidR="00584C2B" w:rsidRDefault="00584C2B"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 xml:space="preserve">     (2) ცხიმოვანი მჟავები არ შეიძლება გამოყენებული იყოს გლიკოზის წარმოსაქმნელად, რადგანაც ისინი მეტაბოლიზირებული არიან აცეტილთან </w:t>
      </w:r>
      <w:r w:rsidRPr="00584C2B">
        <w:rPr>
          <w:rStyle w:val="chemf"/>
          <w:rFonts w:ascii="Sylfaen" w:hAnsi="Sylfaen" w:cs="Arial"/>
          <w:bCs/>
          <w:color w:val="252525"/>
          <w:sz w:val="24"/>
          <w:szCs w:val="24"/>
          <w:shd w:val="clear" w:color="auto" w:fill="FFFFFF"/>
          <w:lang w:val="ka-GE"/>
        </w:rPr>
        <w:t>CoA, 2 -</w:t>
      </w:r>
      <w:r>
        <w:rPr>
          <w:rStyle w:val="chemf"/>
          <w:rFonts w:ascii="Sylfaen" w:hAnsi="Sylfaen" w:cs="Arial"/>
          <w:bCs/>
          <w:color w:val="252525"/>
          <w:sz w:val="24"/>
          <w:szCs w:val="24"/>
          <w:shd w:val="clear" w:color="auto" w:fill="FFFFFF"/>
          <w:lang w:val="ka-GE"/>
        </w:rPr>
        <w:t>ნახშირბად კავშირი, რომელიც გარდაქმნილია 2</w:t>
      </w:r>
      <w:r w:rsidRPr="00584C2B">
        <w:rPr>
          <w:rStyle w:val="chemf"/>
          <w:rFonts w:ascii="Sylfaen" w:hAnsi="Sylfaen" w:cs="Arial"/>
          <w:bCs/>
          <w:color w:val="252525"/>
          <w:sz w:val="24"/>
          <w:szCs w:val="24"/>
          <w:shd w:val="clear" w:color="auto" w:fill="FFFFFF"/>
          <w:lang w:val="ka-GE"/>
        </w:rPr>
        <w:t>CO</w:t>
      </w:r>
      <w:r w:rsidRPr="00584C2B">
        <w:rPr>
          <w:rStyle w:val="chemf"/>
          <w:rFonts w:ascii="Sylfaen" w:hAnsi="Sylfaen" w:cs="Arial"/>
          <w:bCs/>
          <w:color w:val="252525"/>
          <w:sz w:val="24"/>
          <w:szCs w:val="24"/>
          <w:shd w:val="clear" w:color="auto" w:fill="FFFFFF"/>
          <w:vertAlign w:val="subscript"/>
          <w:lang w:val="ka-GE"/>
        </w:rPr>
        <w:t>2</w:t>
      </w:r>
      <w:r w:rsidR="00165AB5" w:rsidRPr="000B3C81">
        <w:rPr>
          <w:rStyle w:val="chemf"/>
          <w:rFonts w:ascii="Sylfaen" w:hAnsi="Sylfaen" w:cs="Arial"/>
          <w:bCs/>
          <w:color w:val="252525"/>
          <w:sz w:val="24"/>
          <w:szCs w:val="24"/>
          <w:shd w:val="clear" w:color="auto" w:fill="FFFFFF"/>
          <w:lang w:val="ka-GE"/>
        </w:rPr>
        <w:t>,</w:t>
      </w:r>
      <w:r w:rsidRPr="000B3C81">
        <w:rPr>
          <w:rStyle w:val="chemf"/>
          <w:rFonts w:ascii="Sylfaen" w:hAnsi="Sylfaen" w:cs="Arial"/>
          <w:bCs/>
          <w:color w:val="252525"/>
          <w:sz w:val="24"/>
          <w:szCs w:val="24"/>
          <w:shd w:val="clear" w:color="auto" w:fill="FFFFFF"/>
          <w:lang w:val="ka-GE"/>
        </w:rPr>
        <w:t xml:space="preserve"> </w:t>
      </w:r>
      <w:r w:rsidR="00165AB5" w:rsidRPr="000B3C81">
        <w:rPr>
          <w:rStyle w:val="chemf"/>
          <w:rFonts w:ascii="Sylfaen" w:hAnsi="Sylfaen" w:cs="Arial"/>
          <w:bCs/>
          <w:color w:val="252525"/>
          <w:sz w:val="24"/>
          <w:szCs w:val="24"/>
          <w:shd w:val="clear" w:color="auto" w:fill="FFFFFF"/>
          <w:lang w:val="ka-GE"/>
        </w:rPr>
        <w:t xml:space="preserve">TCA  </w:t>
      </w:r>
      <w:r w:rsidR="00165AB5">
        <w:rPr>
          <w:rStyle w:val="chemf"/>
          <w:rFonts w:ascii="Sylfaen" w:hAnsi="Sylfaen" w:cs="Arial"/>
          <w:bCs/>
          <w:color w:val="252525"/>
          <w:sz w:val="24"/>
          <w:szCs w:val="24"/>
          <w:shd w:val="clear" w:color="auto" w:fill="FFFFFF"/>
          <w:lang w:val="ka-GE"/>
        </w:rPr>
        <w:t>ციკლში.</w:t>
      </w:r>
    </w:p>
    <w:p w:rsidR="00165AB5" w:rsidRDefault="00165AB5"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ჰ. საზომი ერთეულები.</w:t>
      </w:r>
    </w:p>
    <w:p w:rsidR="00165AB5" w:rsidRDefault="00165AB5"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t>1. რაოდენობა თითო სულ ცხოველზე ყოველ დღე (გ,კგ, ფუნტი).</w:t>
      </w:r>
    </w:p>
    <w:p w:rsidR="00165AB5" w:rsidRDefault="00165AB5" w:rsidP="00F85659">
      <w:pPr>
        <w:spacing w:line="360" w:lineRule="auto"/>
        <w:jc w:val="both"/>
        <w:rPr>
          <w:rStyle w:val="chemf"/>
          <w:rFonts w:ascii="Sylfaen" w:hAnsi="Sylfaen" w:cs="Arial"/>
          <w:bCs/>
          <w:color w:val="252525"/>
          <w:sz w:val="24"/>
          <w:szCs w:val="24"/>
          <w:shd w:val="clear" w:color="auto" w:fill="FFFFFF"/>
          <w:lang w:val="ka-GE"/>
        </w:rPr>
      </w:pPr>
      <w:r>
        <w:rPr>
          <w:rStyle w:val="chemf"/>
          <w:rFonts w:ascii="Sylfaen" w:hAnsi="Sylfaen" w:cs="Arial"/>
          <w:bCs/>
          <w:color w:val="252525"/>
          <w:sz w:val="24"/>
          <w:szCs w:val="24"/>
          <w:shd w:val="clear" w:color="auto" w:fill="FFFFFF"/>
          <w:lang w:val="ka-GE"/>
        </w:rPr>
        <w:lastRenderedPageBreak/>
        <w:t>2. ცხოველის საკვების პროცენტული რაოდენობა.</w:t>
      </w:r>
    </w:p>
    <w:p w:rsidR="0031036B" w:rsidRDefault="0031036B" w:rsidP="00F85659">
      <w:pPr>
        <w:spacing w:line="360" w:lineRule="auto"/>
        <w:jc w:val="both"/>
        <w:rPr>
          <w:rStyle w:val="chemf"/>
          <w:rFonts w:ascii="Sylfaen" w:hAnsi="Sylfaen" w:cs="Arial"/>
          <w:bCs/>
          <w:color w:val="252525"/>
          <w:sz w:val="24"/>
          <w:szCs w:val="24"/>
          <w:shd w:val="clear" w:color="auto" w:fill="FFFFFF"/>
          <w:lang w:val="ka-GE"/>
        </w:rPr>
      </w:pPr>
    </w:p>
    <w:p w:rsidR="000E7ED3" w:rsidRPr="00157D63" w:rsidRDefault="000E7ED3" w:rsidP="00416ADF">
      <w:pPr>
        <w:tabs>
          <w:tab w:val="left" w:pos="3975"/>
        </w:tabs>
        <w:spacing w:line="360" w:lineRule="auto"/>
        <w:jc w:val="both"/>
        <w:rPr>
          <w:rFonts w:ascii="Sylfaen" w:hAnsi="Sylfaen"/>
          <w:b/>
          <w:sz w:val="28"/>
          <w:szCs w:val="28"/>
          <w:lang w:val="ka-GE"/>
        </w:rPr>
      </w:pPr>
      <w:r w:rsidRPr="00157D63">
        <w:rPr>
          <w:rFonts w:ascii="Sylfaen" w:hAnsi="Sylfaen"/>
          <w:b/>
          <w:sz w:val="28"/>
          <w:szCs w:val="28"/>
          <w:lang w:val="ka-GE"/>
        </w:rPr>
        <w:t>5 ცხოველთა ვიტამინოვანი საზრდოობა</w:t>
      </w:r>
    </w:p>
    <w:p w:rsidR="00B97647" w:rsidRPr="00B97647" w:rsidRDefault="00B97647" w:rsidP="00416ADF">
      <w:pPr>
        <w:tabs>
          <w:tab w:val="left" w:pos="3975"/>
        </w:tabs>
        <w:spacing w:line="360" w:lineRule="auto"/>
        <w:jc w:val="both"/>
        <w:rPr>
          <w:rFonts w:ascii="Sylfaen" w:hAnsi="Sylfaen"/>
          <w:b/>
          <w:sz w:val="24"/>
          <w:szCs w:val="24"/>
          <w:lang w:val="ka-GE"/>
        </w:rPr>
      </w:pPr>
      <w:r w:rsidRPr="00B97647">
        <w:rPr>
          <w:rFonts w:ascii="Sylfaen" w:hAnsi="Sylfaen"/>
          <w:b/>
          <w:sz w:val="24"/>
          <w:szCs w:val="24"/>
          <w:lang w:val="ka-GE"/>
        </w:rPr>
        <w:t xml:space="preserve">ვიტამინები: </w:t>
      </w:r>
    </w:p>
    <w:p w:rsidR="00B97647" w:rsidRDefault="00B97647"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ა. ისტორია: </w:t>
      </w:r>
    </w:p>
    <w:p w:rsidR="00B97647" w:rsidRDefault="00B97647"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ვიტამინები არის საკვები ულუფის აუცილებელი შემადგენლები, რომლებიც სულ ბოლოს შეიცნეს.</w:t>
      </w:r>
      <w:r w:rsidR="0021414C">
        <w:rPr>
          <w:rFonts w:ascii="Sylfaen" w:hAnsi="Sylfaen"/>
          <w:sz w:val="24"/>
          <w:szCs w:val="24"/>
          <w:lang w:val="ka-GE"/>
        </w:rPr>
        <w:t xml:space="preserve"> 1897 წელს, ჰოლანდიელმა ფიზიკოსმა ეიკმანმა აჩვენა, რომ ბებიბერი, რომელიც გამოწვეულია გაპრიალებული ბრინჯის ხანგრძლივი მოხარებით, შეიძლება განიკურნოს ბრინჯის ნახე</w:t>
      </w:r>
      <w:r w:rsidR="00B05A63">
        <w:rPr>
          <w:rFonts w:ascii="Sylfaen" w:hAnsi="Sylfaen"/>
          <w:sz w:val="24"/>
          <w:szCs w:val="24"/>
          <w:lang w:val="ka-GE"/>
        </w:rPr>
        <w:t>რ</w:t>
      </w:r>
      <w:r w:rsidR="0021414C">
        <w:rPr>
          <w:rFonts w:ascii="Sylfaen" w:hAnsi="Sylfaen"/>
          <w:sz w:val="24"/>
          <w:szCs w:val="24"/>
          <w:lang w:val="ka-GE"/>
        </w:rPr>
        <w:t>ხების კვლავ საკვებ ულუფაში დამატებით.</w:t>
      </w:r>
      <w:r w:rsidR="00B05A63">
        <w:rPr>
          <w:rFonts w:ascii="Sylfaen" w:hAnsi="Sylfaen"/>
          <w:sz w:val="24"/>
          <w:szCs w:val="24"/>
          <w:lang w:val="ka-GE"/>
        </w:rPr>
        <w:t xml:space="preserve"> ამ დაკვირვებების საფუძველზე გაირკვა, რომ საკვებში წამოდგენილია სხვადასხვა სიცოცხლისთვის აუცილებები ნივთიერებები, მაგრამ არ იყო არც ერთ ცნობილ კატეგორიაში (კარბოჰიდრატები, ცხიმი და ცილები). 1912 წელს, კაზიმირ ფუნკმა წარმოადგინა ტერმინი ,,</w:t>
      </w:r>
      <w:r w:rsidR="00D64DF0">
        <w:rPr>
          <w:rFonts w:ascii="Sylfaen" w:hAnsi="Sylfaen"/>
          <w:sz w:val="24"/>
          <w:szCs w:val="24"/>
          <w:lang w:val="ka-GE"/>
        </w:rPr>
        <w:t>ვიტამინე</w:t>
      </w:r>
      <w:r w:rsidR="00B05A63">
        <w:rPr>
          <w:rFonts w:ascii="Sylfaen" w:hAnsi="Sylfaen"/>
          <w:sz w:val="24"/>
          <w:szCs w:val="24"/>
          <w:lang w:val="ka-GE"/>
        </w:rPr>
        <w:t xml:space="preserve">’’ (ვიტა= სიცოცხლეს, </w:t>
      </w:r>
      <w:r w:rsidR="00D64DF0">
        <w:rPr>
          <w:rFonts w:ascii="Sylfaen" w:hAnsi="Sylfaen"/>
          <w:sz w:val="24"/>
          <w:szCs w:val="24"/>
          <w:lang w:val="ka-GE"/>
        </w:rPr>
        <w:t>ამინე</w:t>
      </w:r>
      <w:r w:rsidR="00B05A63">
        <w:rPr>
          <w:rFonts w:ascii="Sylfaen" w:hAnsi="Sylfaen"/>
          <w:sz w:val="24"/>
          <w:szCs w:val="24"/>
          <w:lang w:val="ka-GE"/>
        </w:rPr>
        <w:t xml:space="preserve"> = შეიცავს </w:t>
      </w:r>
      <w:r w:rsidR="00B05A63" w:rsidRPr="00B05A63">
        <w:rPr>
          <w:rFonts w:ascii="Sylfaen" w:hAnsi="Sylfaen"/>
          <w:sz w:val="24"/>
          <w:szCs w:val="24"/>
          <w:lang w:val="ka-GE"/>
        </w:rPr>
        <w:t>N</w:t>
      </w:r>
      <w:r w:rsidR="00B05A63">
        <w:rPr>
          <w:rFonts w:ascii="Sylfaen" w:hAnsi="Sylfaen"/>
          <w:sz w:val="24"/>
          <w:szCs w:val="24"/>
          <w:lang w:val="ka-GE"/>
        </w:rPr>
        <w:t>-ს). მუშაობებმა აჩვენა, რომ ბევრი ,,</w:t>
      </w:r>
      <w:r w:rsidR="00D64DF0">
        <w:rPr>
          <w:rFonts w:ascii="Sylfaen" w:hAnsi="Sylfaen"/>
          <w:sz w:val="24"/>
          <w:szCs w:val="24"/>
          <w:lang w:val="ka-GE"/>
        </w:rPr>
        <w:t>ვიტამინე</w:t>
      </w:r>
      <w:r w:rsidR="00B05A63">
        <w:rPr>
          <w:rFonts w:ascii="Sylfaen" w:hAnsi="Sylfaen"/>
          <w:sz w:val="24"/>
          <w:szCs w:val="24"/>
          <w:lang w:val="ka-GE"/>
        </w:rPr>
        <w:t xml:space="preserve">’’ არსებობდა, ვიტამინი </w:t>
      </w:r>
      <w:r w:rsidR="00B05A63" w:rsidRPr="00B05A63">
        <w:rPr>
          <w:rFonts w:ascii="Sylfaen" w:hAnsi="Sylfaen"/>
          <w:sz w:val="24"/>
          <w:szCs w:val="24"/>
          <w:lang w:val="ka-GE"/>
        </w:rPr>
        <w:t>D</w:t>
      </w:r>
      <w:r w:rsidR="00D64DF0" w:rsidRPr="00164500">
        <w:rPr>
          <w:rFonts w:ascii="Sylfaen" w:hAnsi="Sylfaen"/>
          <w:sz w:val="24"/>
          <w:szCs w:val="24"/>
          <w:lang w:val="ka-GE"/>
        </w:rPr>
        <w:t xml:space="preserve"> </w:t>
      </w:r>
      <w:r w:rsidR="00D64DF0">
        <w:rPr>
          <w:rFonts w:ascii="Sylfaen" w:hAnsi="Sylfaen"/>
          <w:sz w:val="24"/>
          <w:szCs w:val="24"/>
          <w:lang w:val="ka-GE"/>
        </w:rPr>
        <w:t>ჩართულია შეწოვაში და ძვლის დეპოზიციაში; გადაჭარბებული</w:t>
      </w:r>
      <w:r w:rsidR="00D64DF0" w:rsidRPr="00164500">
        <w:rPr>
          <w:rFonts w:ascii="Sylfaen" w:hAnsi="Sylfaen"/>
          <w:sz w:val="24"/>
          <w:szCs w:val="24"/>
          <w:lang w:val="ka-GE"/>
        </w:rPr>
        <w:t xml:space="preserve"> </w:t>
      </w:r>
      <w:r w:rsidR="00D64DF0" w:rsidRPr="00B05A63">
        <w:rPr>
          <w:rFonts w:ascii="Sylfaen" w:hAnsi="Sylfaen"/>
          <w:sz w:val="24"/>
          <w:szCs w:val="24"/>
          <w:lang w:val="ka-GE"/>
        </w:rPr>
        <w:t>P</w:t>
      </w:r>
      <w:r w:rsidR="00D64DF0">
        <w:rPr>
          <w:rFonts w:ascii="Sylfaen" w:hAnsi="Sylfaen"/>
          <w:sz w:val="24"/>
          <w:szCs w:val="24"/>
          <w:lang w:val="ka-GE"/>
        </w:rPr>
        <w:t xml:space="preserve"> ამცირებს შეწოვას; გადამეტებული </w:t>
      </w:r>
      <w:r w:rsidR="00D64DF0" w:rsidRPr="00164500">
        <w:rPr>
          <w:rFonts w:ascii="Sylfaen" w:hAnsi="Sylfaen"/>
          <w:sz w:val="24"/>
          <w:szCs w:val="24"/>
          <w:lang w:val="ka-GE"/>
        </w:rPr>
        <w:t>MG</w:t>
      </w:r>
      <w:r w:rsidR="00D64DF0">
        <w:rPr>
          <w:rFonts w:ascii="Sylfaen" w:hAnsi="Sylfaen"/>
          <w:sz w:val="24"/>
          <w:szCs w:val="24"/>
          <w:lang w:val="ka-GE"/>
        </w:rPr>
        <w:t xml:space="preserve"> ამცირებს შეწოვას, ანაცვლებს</w:t>
      </w:r>
      <w:r w:rsidR="00B05A63" w:rsidRPr="00B05A63">
        <w:rPr>
          <w:rFonts w:ascii="Sylfaen" w:hAnsi="Sylfaen"/>
          <w:sz w:val="24"/>
          <w:szCs w:val="24"/>
          <w:lang w:val="ka-GE"/>
        </w:rPr>
        <w:t xml:space="preserve"> Ca</w:t>
      </w:r>
      <w:r w:rsidR="00D64DF0">
        <w:rPr>
          <w:rFonts w:ascii="Sylfaen" w:hAnsi="Sylfaen"/>
          <w:sz w:val="24"/>
          <w:szCs w:val="24"/>
          <w:lang w:val="ka-GE"/>
        </w:rPr>
        <w:t>-ს ძვალში და ზრდის მის გამოყოფას;</w:t>
      </w:r>
      <w:r w:rsidR="00D64DF0" w:rsidRPr="00D64DF0">
        <w:rPr>
          <w:rFonts w:ascii="Sylfaen" w:hAnsi="Sylfaen"/>
          <w:sz w:val="24"/>
          <w:szCs w:val="24"/>
          <w:lang w:val="ka-GE"/>
        </w:rPr>
        <w:t xml:space="preserve"> </w:t>
      </w:r>
      <w:r w:rsidR="00D64DF0" w:rsidRPr="00B05A63">
        <w:rPr>
          <w:rFonts w:ascii="Sylfaen" w:hAnsi="Sylfaen"/>
          <w:sz w:val="24"/>
          <w:szCs w:val="24"/>
          <w:lang w:val="ka-GE"/>
        </w:rPr>
        <w:t>Ca</w:t>
      </w:r>
      <w:r w:rsidR="00D64DF0">
        <w:rPr>
          <w:rFonts w:ascii="Sylfaen" w:hAnsi="Sylfaen"/>
          <w:sz w:val="24"/>
          <w:szCs w:val="24"/>
          <w:lang w:val="ka-GE"/>
        </w:rPr>
        <w:t>:</w:t>
      </w:r>
      <w:r w:rsidR="00B05A63" w:rsidRPr="00B05A63">
        <w:rPr>
          <w:rFonts w:ascii="Sylfaen" w:hAnsi="Sylfaen"/>
          <w:sz w:val="24"/>
          <w:szCs w:val="24"/>
          <w:lang w:val="ka-GE"/>
        </w:rPr>
        <w:t>P</w:t>
      </w:r>
      <w:r w:rsidR="00D64DF0">
        <w:rPr>
          <w:rFonts w:ascii="Sylfaen" w:hAnsi="Sylfaen"/>
          <w:sz w:val="24"/>
          <w:szCs w:val="24"/>
          <w:lang w:val="ka-GE"/>
        </w:rPr>
        <w:t xml:space="preserve"> ფარდობა უნდა იყოს 1:1-დან 2:1-მდე, მაგრამ მხოლოდ რამოდენიმე მათგანი იყო ,,ამინე’’ ბუნებაში, და ამგვარად, საბოლოო ე შეიცვალა ჩამოშორდა. </w:t>
      </w:r>
    </w:p>
    <w:p w:rsidR="00D64DF0" w:rsidRDefault="00D64DF0"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ამის შემდეგ დაიწყო სხვა ვიტამინების აღმოჩენაც, როგორიცაა </w:t>
      </w:r>
      <w:r w:rsidRPr="00164500">
        <w:rPr>
          <w:rFonts w:ascii="Sylfaen" w:hAnsi="Sylfaen"/>
          <w:sz w:val="24"/>
          <w:szCs w:val="24"/>
          <w:lang w:val="ka-GE"/>
        </w:rPr>
        <w:t>B</w:t>
      </w:r>
      <w:r w:rsidR="00164500">
        <w:rPr>
          <w:rFonts w:ascii="Sylfaen" w:hAnsi="Sylfaen"/>
          <w:sz w:val="24"/>
          <w:szCs w:val="24"/>
          <w:lang w:val="ka-GE"/>
        </w:rPr>
        <w:t xml:space="preserve"> (ცხიმში არსებული, ნივთიერება, რომელიც აუცილებელია ცხოველის ზრდისა და რეპროდუქციისთვის)</w:t>
      </w:r>
      <w:r w:rsidRPr="00164500">
        <w:rPr>
          <w:rFonts w:ascii="Sylfaen" w:hAnsi="Sylfaen"/>
          <w:sz w:val="24"/>
          <w:szCs w:val="24"/>
          <w:lang w:val="ka-GE"/>
        </w:rPr>
        <w:t xml:space="preserve"> </w:t>
      </w:r>
      <w:r>
        <w:rPr>
          <w:rFonts w:ascii="Sylfaen" w:hAnsi="Sylfaen"/>
          <w:sz w:val="24"/>
          <w:szCs w:val="24"/>
          <w:lang w:val="ka-GE"/>
        </w:rPr>
        <w:t xml:space="preserve">და </w:t>
      </w:r>
      <w:r w:rsidRPr="00164500">
        <w:rPr>
          <w:rFonts w:ascii="Sylfaen" w:hAnsi="Sylfaen"/>
          <w:sz w:val="24"/>
          <w:szCs w:val="24"/>
          <w:lang w:val="ka-GE"/>
        </w:rPr>
        <w:t>C</w:t>
      </w:r>
      <w:r>
        <w:rPr>
          <w:rFonts w:ascii="Sylfaen" w:hAnsi="Sylfaen"/>
          <w:sz w:val="24"/>
          <w:szCs w:val="24"/>
          <w:lang w:val="ka-GE"/>
        </w:rPr>
        <w:t xml:space="preserve"> ვიტამინი</w:t>
      </w:r>
      <w:r w:rsidR="00164500">
        <w:rPr>
          <w:rFonts w:ascii="Sylfaen" w:hAnsi="Sylfaen"/>
          <w:sz w:val="24"/>
          <w:szCs w:val="24"/>
          <w:lang w:val="ka-GE"/>
        </w:rPr>
        <w:t xml:space="preserve"> (რომელიც უმთავრესად ხილში გვხვდება და არის წყალში ხსნადი და არ შეიცავს აზოტს)</w:t>
      </w:r>
      <w:r>
        <w:rPr>
          <w:rFonts w:ascii="Sylfaen" w:hAnsi="Sylfaen"/>
          <w:sz w:val="24"/>
          <w:szCs w:val="24"/>
          <w:lang w:val="ka-GE"/>
        </w:rPr>
        <w:t>.</w:t>
      </w:r>
      <w:r w:rsidR="00164500">
        <w:rPr>
          <w:rFonts w:ascii="Sylfaen" w:hAnsi="Sylfaen"/>
          <w:sz w:val="24"/>
          <w:szCs w:val="24"/>
          <w:lang w:val="ka-GE"/>
        </w:rPr>
        <w:t xml:space="preserve"> </w:t>
      </w:r>
    </w:p>
    <w:p w:rsidR="00164500" w:rsidRDefault="00164500"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ვიტამინების ამ მარტივი კლასიფიკაციიდან, შედგა ოთხი სრულიად განსხვავებული, ცხიმში ხსნადი ვიტამინი და თორმეტი ხსნადი ვიტამინი, რომლებიც დაჯგუფდა, როგორც ვიტამინი </w:t>
      </w:r>
      <w:r w:rsidRPr="00164500">
        <w:rPr>
          <w:rFonts w:ascii="Sylfaen" w:hAnsi="Sylfaen"/>
          <w:sz w:val="24"/>
          <w:szCs w:val="24"/>
          <w:lang w:val="ka-GE"/>
        </w:rPr>
        <w:t>B</w:t>
      </w:r>
      <w:r>
        <w:rPr>
          <w:rFonts w:ascii="Sylfaen" w:hAnsi="Sylfaen"/>
          <w:sz w:val="24"/>
          <w:szCs w:val="24"/>
          <w:lang w:val="ka-GE"/>
        </w:rPr>
        <w:t>-სა</w:t>
      </w:r>
      <w:r w:rsidRPr="00164500">
        <w:rPr>
          <w:rFonts w:ascii="Sylfaen" w:hAnsi="Sylfaen"/>
          <w:sz w:val="24"/>
          <w:szCs w:val="24"/>
          <w:lang w:val="ka-GE"/>
        </w:rPr>
        <w:t xml:space="preserve"> </w:t>
      </w:r>
      <w:r>
        <w:rPr>
          <w:rFonts w:ascii="Sylfaen" w:hAnsi="Sylfaen"/>
          <w:sz w:val="24"/>
          <w:szCs w:val="24"/>
          <w:lang w:val="ka-GE"/>
        </w:rPr>
        <w:t xml:space="preserve">და </w:t>
      </w:r>
      <w:r w:rsidRPr="00164500">
        <w:rPr>
          <w:rFonts w:ascii="Sylfaen" w:hAnsi="Sylfaen"/>
          <w:sz w:val="24"/>
          <w:szCs w:val="24"/>
          <w:lang w:val="ka-GE"/>
        </w:rPr>
        <w:t>C</w:t>
      </w:r>
      <w:r w:rsidR="00FE0177">
        <w:rPr>
          <w:rFonts w:ascii="Sylfaen" w:hAnsi="Sylfaen"/>
          <w:sz w:val="24"/>
          <w:szCs w:val="24"/>
          <w:lang w:val="ka-GE"/>
        </w:rPr>
        <w:t xml:space="preserve">-ს კომპლექსი. </w:t>
      </w:r>
    </w:p>
    <w:p w:rsidR="00FE0177" w:rsidRDefault="00FE0177"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lastRenderedPageBreak/>
        <w:t xml:space="preserve">ბ. </w:t>
      </w:r>
      <w:r w:rsidRPr="00FE0177">
        <w:rPr>
          <w:rFonts w:ascii="Sylfaen" w:hAnsi="Sylfaen"/>
          <w:i/>
          <w:sz w:val="24"/>
          <w:szCs w:val="24"/>
          <w:lang w:val="ka-GE"/>
        </w:rPr>
        <w:t xml:space="preserve">ძირითადი </w:t>
      </w:r>
    </w:p>
    <w:p w:rsidR="00FE0177" w:rsidRDefault="00FE0177"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1. ნატურალური საკვების ორგანული კომპონენეტები, კარბოჰიდრატების, ცხიმების, ცილების და წყლის გამოკლებით.</w:t>
      </w:r>
    </w:p>
    <w:p w:rsidR="00FE0177" w:rsidRDefault="00FE0177"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2. საკვებში არაა დიდი რაოდენობით </w:t>
      </w:r>
      <w:r w:rsidR="00897738">
        <w:rPr>
          <w:rFonts w:ascii="Sylfaen" w:hAnsi="Sylfaen"/>
          <w:sz w:val="24"/>
          <w:szCs w:val="24"/>
          <w:lang w:val="ka-GE"/>
        </w:rPr>
        <w:t>წარმოდგენილი</w:t>
      </w:r>
      <w:r>
        <w:rPr>
          <w:rFonts w:ascii="Sylfaen" w:hAnsi="Sylfaen"/>
          <w:sz w:val="24"/>
          <w:szCs w:val="24"/>
          <w:lang w:val="ka-GE"/>
        </w:rPr>
        <w:t>, და ცხოველის სხეულშიც მცირე</w:t>
      </w:r>
      <w:r w:rsidR="00897738">
        <w:rPr>
          <w:rFonts w:ascii="Sylfaen" w:hAnsi="Sylfaen"/>
          <w:sz w:val="24"/>
          <w:szCs w:val="24"/>
          <w:lang w:val="ka-GE"/>
        </w:rPr>
        <w:t xml:space="preserve"> რაოდენობითაა ეფექტური.</w:t>
      </w:r>
      <w:r>
        <w:rPr>
          <w:rFonts w:ascii="Sylfaen" w:hAnsi="Sylfaen"/>
          <w:sz w:val="24"/>
          <w:szCs w:val="24"/>
          <w:lang w:val="ka-GE"/>
        </w:rPr>
        <w:t xml:space="preserve"> </w:t>
      </w:r>
    </w:p>
    <w:p w:rsidR="00FE0177" w:rsidRDefault="00897738"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3. აუცილებელია ნორმალური ქსოვილის განვითარებისთვის; აუცილებელია მეტაბოლიზური აქტივობისთვის, მაგრამ არ შეიძლება სხეულის სტრუქტურულ პორციაში შეყვანა.</w:t>
      </w:r>
    </w:p>
    <w:p w:rsidR="00FE0177" w:rsidRDefault="00FE0177"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4. </w:t>
      </w:r>
      <w:r w:rsidR="00897738">
        <w:rPr>
          <w:rFonts w:ascii="Sylfaen" w:hAnsi="Sylfaen"/>
          <w:sz w:val="24"/>
          <w:szCs w:val="24"/>
          <w:lang w:val="ka-GE"/>
        </w:rPr>
        <w:t>როდესაც ულუფას აკლია ან არ არის სათანადოდ შეწოვილი და გამოყენებული, იწვევს სპეციფიკური დეფიციტის დაავადებებს ან სინდრომებს.</w:t>
      </w:r>
    </w:p>
    <w:p w:rsidR="00FE0177" w:rsidRDefault="00FE0177"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5. </w:t>
      </w:r>
      <w:r w:rsidR="00897738">
        <w:rPr>
          <w:rFonts w:ascii="Sylfaen" w:hAnsi="Sylfaen"/>
          <w:sz w:val="24"/>
          <w:szCs w:val="24"/>
          <w:lang w:val="ka-GE"/>
        </w:rPr>
        <w:t>არ შეუძლია სინთეზირება ცხოველის მიერ და, ამგვარად, უნდა იქნას მიღებული საკვები ულუფის საშუალებით (ან მიკრობული სინთეზით, მომნელებელ ტრაქტში).</w:t>
      </w:r>
    </w:p>
    <w:p w:rsidR="00FE0177" w:rsidRDefault="00FE0177"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6.</w:t>
      </w:r>
      <w:r w:rsidR="00897738">
        <w:rPr>
          <w:rFonts w:ascii="Sylfaen" w:hAnsi="Sylfaen"/>
          <w:sz w:val="24"/>
          <w:szCs w:val="24"/>
          <w:lang w:val="ka-GE"/>
        </w:rPr>
        <w:t xml:space="preserve"> </w:t>
      </w:r>
      <w:r w:rsidR="00E7003A">
        <w:rPr>
          <w:rFonts w:ascii="Sylfaen" w:hAnsi="Sylfaen"/>
          <w:sz w:val="24"/>
          <w:szCs w:val="24"/>
          <w:lang w:val="ka-GE"/>
        </w:rPr>
        <w:t xml:space="preserve">დაკავშირებული ნივთიერებები. </w:t>
      </w:r>
    </w:p>
    <w:p w:rsidR="00E7003A" w:rsidRDefault="005177AD" w:rsidP="00416ADF">
      <w:pPr>
        <w:tabs>
          <w:tab w:val="left" w:pos="3975"/>
        </w:tabs>
        <w:spacing w:line="360" w:lineRule="auto"/>
        <w:jc w:val="both"/>
        <w:rPr>
          <w:rFonts w:ascii="Sylfaen" w:hAnsi="Sylfaen"/>
          <w:sz w:val="24"/>
          <w:szCs w:val="24"/>
          <w:lang w:val="ka-GE"/>
        </w:rPr>
      </w:pPr>
      <w:r>
        <w:rPr>
          <w:rFonts w:ascii="Sylfaen" w:hAnsi="Sylfaen"/>
          <w:noProof/>
          <w:sz w:val="24"/>
          <w:szCs w:val="24"/>
        </w:rPr>
        <w:pict>
          <v:shape id="_x0000_s1042" type="#_x0000_t32" style="position:absolute;left:0;text-align:left;margin-left:56.7pt;margin-top:63.15pt;width:15.75pt;height:.75pt;z-index:251668480" o:connectortype="straight">
            <v:stroke endarrow="block"/>
          </v:shape>
        </w:pict>
      </w:r>
      <w:r w:rsidR="00E7003A">
        <w:rPr>
          <w:rFonts w:ascii="Sylfaen" w:hAnsi="Sylfaen"/>
          <w:sz w:val="24"/>
          <w:szCs w:val="24"/>
          <w:lang w:val="ka-GE"/>
        </w:rPr>
        <w:t xml:space="preserve">          ა. პროვიტამინები ან პრეკურსორები - ნივთიერებები, რომლებიც ქიმიურად დაკავშირებულია ვიტამინის ბიოლოგიურად აქტიურ ფორმასთან, მაგრამ არ აქვთ ვიტამინური აქტივობა, სანამ სხეული მას  აქტიურ ფორმად არ გარდაქმნის (მაგალითად კაროტინი       ვიტამინი </w:t>
      </w:r>
      <w:r w:rsidR="00E7003A" w:rsidRPr="00C31A22">
        <w:rPr>
          <w:rFonts w:ascii="Sylfaen" w:hAnsi="Sylfaen"/>
          <w:sz w:val="24"/>
          <w:szCs w:val="24"/>
          <w:lang w:val="ka-GE"/>
        </w:rPr>
        <w:t>A</w:t>
      </w:r>
      <w:r w:rsidR="00E7003A">
        <w:rPr>
          <w:rFonts w:ascii="Sylfaen" w:hAnsi="Sylfaen"/>
          <w:sz w:val="24"/>
          <w:szCs w:val="24"/>
          <w:lang w:val="ka-GE"/>
        </w:rPr>
        <w:t xml:space="preserve">). </w:t>
      </w:r>
    </w:p>
    <w:p w:rsidR="00517CC4" w:rsidRDefault="00E7003A"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ბ. ანტივიტამინები, ვიტამინის ანტაგონისტები ან ფსევდოვიტამინები - ნივთიერებები, რომლებიც ჩვეულებრივ ქიმიურადაა დაკავაშირებული</w:t>
      </w:r>
      <w:r w:rsidR="00517CC4">
        <w:rPr>
          <w:rFonts w:ascii="Sylfaen" w:hAnsi="Sylfaen"/>
          <w:sz w:val="24"/>
          <w:szCs w:val="24"/>
          <w:lang w:val="ka-GE"/>
        </w:rPr>
        <w:t xml:space="preserve">, ბიოლოგიურად აქტიურ ვიტამინთან. სხეული ვერ განარჩევს ვიტამინის გამოყენებად ფორმას ვიტამინის ანტაგონისტებისგან. ანტაგონისტები მხოლოდ, აქტიური ვიტამინისავით კი არ ფუნქციონირებს, აგრეთვე ჯიუტად ეწინააღმდეგება მის სათანადო ნივთიერებით ჩანაცვლებას, რაც რეაქციას გაგრძელების საშუალებას მისცემს. </w:t>
      </w:r>
    </w:p>
    <w:p w:rsidR="00E7003A" w:rsidRDefault="00517CC4"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lastRenderedPageBreak/>
        <w:t xml:space="preserve">        (1) ამის მაგალითია ავიდინი, ცილა რომელიც კვერცხის თეთრ მასაში</w:t>
      </w:r>
      <w:r w:rsidR="008176A7">
        <w:rPr>
          <w:rFonts w:ascii="Sylfaen" w:hAnsi="Sylfaen"/>
          <w:sz w:val="24"/>
          <w:szCs w:val="24"/>
          <w:lang w:val="ka-GE"/>
        </w:rPr>
        <w:t>ა</w:t>
      </w:r>
      <w:r>
        <w:rPr>
          <w:rFonts w:ascii="Sylfaen" w:hAnsi="Sylfaen"/>
          <w:sz w:val="24"/>
          <w:szCs w:val="24"/>
          <w:lang w:val="ka-GE"/>
        </w:rPr>
        <w:t xml:space="preserve"> (</w:t>
      </w:r>
      <w:r w:rsidR="008176A7">
        <w:rPr>
          <w:rFonts w:ascii="Sylfaen" w:hAnsi="Sylfaen"/>
          <w:sz w:val="24"/>
          <w:szCs w:val="24"/>
          <w:lang w:val="ka-GE"/>
        </w:rPr>
        <w:t xml:space="preserve"> კვერცხის ცილაში). ავიდინი ეკვრის ბიოტინს, ისე რომ ის ხელმიუწვდომი გახადოს ცხოველისთვის. სითბო ახდენს ავიდინის დენატურაციას - ანუ მისი მომზადება ანადგურებს ავიდინს - რომელიც ბიოტინის თვისებებს ბოჭავს, ამიტომ მომზადებული კვერცხის ჭამა ( კვერცხის სითეთრე) არ აბრკოლებს ბიოტინის სტატუსს.</w:t>
      </w:r>
      <w:r>
        <w:rPr>
          <w:rFonts w:ascii="Sylfaen" w:hAnsi="Sylfaen"/>
          <w:sz w:val="24"/>
          <w:szCs w:val="24"/>
          <w:lang w:val="ka-GE"/>
        </w:rPr>
        <w:t xml:space="preserve"> </w:t>
      </w:r>
      <w:r w:rsidR="004C258E">
        <w:rPr>
          <w:rFonts w:ascii="Sylfaen" w:hAnsi="Sylfaen"/>
          <w:sz w:val="24"/>
          <w:szCs w:val="24"/>
          <w:lang w:val="ka-GE"/>
        </w:rPr>
        <w:t xml:space="preserve">  </w:t>
      </w:r>
    </w:p>
    <w:p w:rsidR="004C258E" w:rsidRDefault="004C258E"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7. ცხიმის- საპირისპირო წყლის - ხსნადი ვიტამინების შედარება: </w:t>
      </w:r>
    </w:p>
    <w:p w:rsidR="004C258E" w:rsidRDefault="004C258E"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ა. ქიმიური კომპოზიცია - ცხიმში ხსნადი ვიტამინები შეიცავს, მხოლოდ ნახშირწყალს, წყალბადს და ჟანგბადს, </w:t>
      </w:r>
      <w:r w:rsidR="00947ECA">
        <w:rPr>
          <w:rFonts w:ascii="Sylfaen" w:hAnsi="Sylfaen"/>
          <w:sz w:val="24"/>
          <w:szCs w:val="24"/>
          <w:lang w:val="ka-GE"/>
        </w:rPr>
        <w:t xml:space="preserve">მაშინ როდესაც წყალში ხსნადი </w:t>
      </w:r>
      <w:r w:rsidR="00947ECA" w:rsidRPr="00C31A22">
        <w:rPr>
          <w:rFonts w:ascii="Sylfaen" w:hAnsi="Sylfaen"/>
          <w:sz w:val="24"/>
          <w:szCs w:val="24"/>
          <w:lang w:val="ka-GE"/>
        </w:rPr>
        <w:t xml:space="preserve">B </w:t>
      </w:r>
      <w:r w:rsidR="00947ECA">
        <w:rPr>
          <w:rFonts w:ascii="Sylfaen" w:hAnsi="Sylfaen"/>
          <w:sz w:val="24"/>
          <w:szCs w:val="24"/>
          <w:lang w:val="ka-GE"/>
        </w:rPr>
        <w:t xml:space="preserve">ვიტამინები შეიცავს ამ სამ ელემენტს და პლუს ორივე სახის აზოტს- გოგირდსა და კობალტს. </w:t>
      </w:r>
    </w:p>
    <w:p w:rsidR="00947ECA" w:rsidRDefault="00947ECA"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ბ. არსებობა -ცხიმში ხსნადი ვიტამინები განსხვავდება წყალში ხსნადი </w:t>
      </w:r>
      <w:r w:rsidR="00E55F53" w:rsidRPr="00C31A22">
        <w:rPr>
          <w:rFonts w:ascii="Sylfaen" w:hAnsi="Sylfaen"/>
          <w:sz w:val="24"/>
          <w:szCs w:val="24"/>
          <w:lang w:val="ka-GE"/>
        </w:rPr>
        <w:t xml:space="preserve">B </w:t>
      </w:r>
      <w:r>
        <w:rPr>
          <w:rFonts w:ascii="Sylfaen" w:hAnsi="Sylfaen"/>
          <w:sz w:val="24"/>
          <w:szCs w:val="24"/>
          <w:lang w:val="ka-GE"/>
        </w:rPr>
        <w:t>ვიტამინებისგან, იმით, რომ</w:t>
      </w:r>
      <w:r w:rsidR="00E55F53">
        <w:rPr>
          <w:rFonts w:ascii="Sylfaen" w:hAnsi="Sylfaen"/>
          <w:sz w:val="24"/>
          <w:szCs w:val="24"/>
          <w:lang w:val="ka-GE"/>
        </w:rPr>
        <w:t xml:space="preserve"> ისინი შეიძლება შეგვხვდეს მცენარეების ქსოვილებში, პროვიტამინის სახით (ვიტამინის პრეკურსორი), რომელიც შეიძლება გარდაიქმნას ვიტამინად ცხოველის სხეულში. ტრიპტოფანი, რომელიც შეიძლება გარდაიქმნას ნიაცინად, არასოდეს ჩათვლილა პროვიტამინად.</w:t>
      </w:r>
    </w:p>
    <w:p w:rsidR="00947ECA" w:rsidRPr="001B5B9E" w:rsidRDefault="00947ECA"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გ. ფიზიოლოგიური მოვლენა -</w:t>
      </w:r>
      <w:r w:rsidR="001B5B9E">
        <w:rPr>
          <w:rFonts w:ascii="Sylfaen" w:hAnsi="Sylfaen"/>
          <w:sz w:val="24"/>
          <w:szCs w:val="24"/>
          <w:lang w:val="ka-GE"/>
        </w:rPr>
        <w:t xml:space="preserve"> წყალში ხსნადი </w:t>
      </w:r>
      <w:r w:rsidR="001B5B9E" w:rsidRPr="00C31A22">
        <w:rPr>
          <w:rFonts w:ascii="Sylfaen" w:hAnsi="Sylfaen"/>
          <w:sz w:val="24"/>
          <w:szCs w:val="24"/>
          <w:lang w:val="ka-GE"/>
        </w:rPr>
        <w:t>B</w:t>
      </w:r>
      <w:r w:rsidR="001B5B9E">
        <w:rPr>
          <w:rFonts w:ascii="Sylfaen" w:hAnsi="Sylfaen"/>
          <w:sz w:val="24"/>
          <w:szCs w:val="24"/>
          <w:lang w:val="ka-GE"/>
        </w:rPr>
        <w:t xml:space="preserve"> ვიტამინები, თითქმის კოლექტიურადაა განხილული, ენერგიის გარდაქმნასთან ერთად. ცხიმში ხსნადი ვიტამინები, </w:t>
      </w:r>
      <w:r w:rsidR="007B2D92">
        <w:rPr>
          <w:rFonts w:ascii="Sylfaen" w:hAnsi="Sylfaen"/>
          <w:sz w:val="24"/>
          <w:szCs w:val="24"/>
          <w:lang w:val="ka-GE"/>
        </w:rPr>
        <w:t>საჭიროა სტრუქტურული ერთეულების მეტაბოლიზმის რეგულაციისთვის.</w:t>
      </w:r>
    </w:p>
    <w:p w:rsidR="00947ECA" w:rsidRDefault="00947ECA"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დ. შეწოვა -</w:t>
      </w:r>
      <w:r w:rsidR="00E55F53">
        <w:rPr>
          <w:rFonts w:ascii="Sylfaen" w:hAnsi="Sylfaen"/>
          <w:sz w:val="24"/>
          <w:szCs w:val="24"/>
          <w:lang w:val="ka-GE"/>
        </w:rPr>
        <w:t xml:space="preserve"> </w:t>
      </w:r>
      <w:r w:rsidR="007B2D92">
        <w:rPr>
          <w:rFonts w:ascii="Sylfaen" w:hAnsi="Sylfaen"/>
          <w:sz w:val="24"/>
          <w:szCs w:val="24"/>
          <w:lang w:val="ka-GE"/>
        </w:rPr>
        <w:t xml:space="preserve">ცხიმში ხსნადი ვიტამინები შეიწოვება ინტესტინალური ტრაქტიდან, ცხიმის არსებობისას. წყალში ხსნადი ვიტამინების შეწოვა, არის უფრო მარტივი პროცესი, რადგან წყალი ინტესტინიდან მუდმივად შეიწოვება, სისხლში.  </w:t>
      </w:r>
    </w:p>
    <w:p w:rsidR="00947ECA" w:rsidRPr="00841D3E" w:rsidRDefault="007B2D92"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w:t>
      </w:r>
      <w:r w:rsidR="00947ECA">
        <w:rPr>
          <w:rFonts w:ascii="Sylfaen" w:hAnsi="Sylfaen"/>
          <w:sz w:val="24"/>
          <w:szCs w:val="24"/>
          <w:lang w:val="ka-GE"/>
        </w:rPr>
        <w:t xml:space="preserve">ე. </w:t>
      </w:r>
      <w:r>
        <w:rPr>
          <w:rFonts w:ascii="Sylfaen" w:hAnsi="Sylfaen"/>
          <w:sz w:val="24"/>
          <w:szCs w:val="24"/>
          <w:lang w:val="ka-GE"/>
        </w:rPr>
        <w:t xml:space="preserve">მარაგი </w:t>
      </w:r>
      <w:r w:rsidR="00947ECA">
        <w:rPr>
          <w:rFonts w:ascii="Sylfaen" w:hAnsi="Sylfaen"/>
          <w:sz w:val="24"/>
          <w:szCs w:val="24"/>
          <w:lang w:val="ka-GE"/>
        </w:rPr>
        <w:t xml:space="preserve"> -</w:t>
      </w:r>
      <w:r>
        <w:rPr>
          <w:rFonts w:ascii="Sylfaen" w:hAnsi="Sylfaen"/>
          <w:sz w:val="24"/>
          <w:szCs w:val="24"/>
          <w:lang w:val="ka-GE"/>
        </w:rPr>
        <w:t xml:space="preserve"> ნებისმიერი ცხიმში ხსნადი ვიტამინი, შეიძლება იყოს შენახული</w:t>
      </w:r>
      <w:r w:rsidR="00841D3E">
        <w:rPr>
          <w:rFonts w:ascii="Sylfaen" w:hAnsi="Sylfaen"/>
          <w:sz w:val="24"/>
          <w:szCs w:val="24"/>
          <w:lang w:val="ka-GE"/>
        </w:rPr>
        <w:t xml:space="preserve">, ყოველთვის როცა ცხიმი დეპონირდება; მარაგი უმჯობესდება საკვების მოხმარებასთან ერთად. წყალში ხსნადი ვიტამინი </w:t>
      </w:r>
      <w:r w:rsidR="00841D3E" w:rsidRPr="00C31A22">
        <w:rPr>
          <w:rFonts w:ascii="Sylfaen" w:hAnsi="Sylfaen"/>
          <w:sz w:val="24"/>
          <w:szCs w:val="24"/>
          <w:lang w:val="ka-GE"/>
        </w:rPr>
        <w:t>B</w:t>
      </w:r>
      <w:r w:rsidR="00841D3E">
        <w:rPr>
          <w:rFonts w:ascii="Sylfaen" w:hAnsi="Sylfaen"/>
          <w:sz w:val="24"/>
          <w:szCs w:val="24"/>
          <w:lang w:val="ka-GE"/>
        </w:rPr>
        <w:t xml:space="preserve"> არ არის შენახული იგივე გზით, ან იგივე ხარისხით.</w:t>
      </w:r>
    </w:p>
    <w:p w:rsidR="00947ECA" w:rsidRPr="00841D3E" w:rsidRDefault="007B2D92"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lastRenderedPageBreak/>
        <w:t xml:space="preserve">  </w:t>
      </w:r>
      <w:r w:rsidR="00947ECA">
        <w:rPr>
          <w:rFonts w:ascii="Sylfaen" w:hAnsi="Sylfaen"/>
          <w:sz w:val="24"/>
          <w:szCs w:val="24"/>
          <w:lang w:val="ka-GE"/>
        </w:rPr>
        <w:t xml:space="preserve">ვ. გამოყოფა -  </w:t>
      </w:r>
      <w:r w:rsidR="00841D3E">
        <w:rPr>
          <w:rFonts w:ascii="Sylfaen" w:hAnsi="Sylfaen"/>
          <w:sz w:val="24"/>
          <w:szCs w:val="24"/>
          <w:lang w:val="ka-GE"/>
        </w:rPr>
        <w:t xml:space="preserve">ცხიმში ხსნადი ვიტამინები გამოიყოფა ფეკალურ მასებში. წყალში ხსნადი ვიტამინი </w:t>
      </w:r>
      <w:r w:rsidR="00841D3E" w:rsidRPr="00C31A22">
        <w:rPr>
          <w:rFonts w:ascii="Sylfaen" w:hAnsi="Sylfaen"/>
          <w:sz w:val="24"/>
          <w:szCs w:val="24"/>
          <w:lang w:val="ka-GE"/>
        </w:rPr>
        <w:t>B</w:t>
      </w:r>
      <w:r w:rsidR="00841D3E">
        <w:rPr>
          <w:rFonts w:ascii="Sylfaen" w:hAnsi="Sylfaen"/>
          <w:sz w:val="24"/>
          <w:szCs w:val="24"/>
          <w:lang w:val="ka-GE"/>
        </w:rPr>
        <w:t>, შეიძლება შეგვხდეს ფეკალურ მასებში, მაგრამ მათი ექსკრეციის  მთვარი გზა, მეტაბოლური გამოყენების შემდეგ, არის ურინის გავლით.</w:t>
      </w:r>
    </w:p>
    <w:p w:rsidR="00947ECA" w:rsidRPr="00C31A22" w:rsidRDefault="00841D3E"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w:t>
      </w:r>
      <w:r w:rsidR="00947ECA">
        <w:rPr>
          <w:rFonts w:ascii="Sylfaen" w:hAnsi="Sylfaen"/>
          <w:sz w:val="24"/>
          <w:szCs w:val="24"/>
          <w:lang w:val="ka-GE"/>
        </w:rPr>
        <w:t>ზ. სინთეზი -</w:t>
      </w:r>
      <w:r>
        <w:rPr>
          <w:rFonts w:ascii="Sylfaen" w:hAnsi="Sylfaen"/>
          <w:sz w:val="24"/>
          <w:szCs w:val="24"/>
          <w:lang w:val="ka-GE"/>
        </w:rPr>
        <w:t xml:space="preserve"> ფაშვის მიკროორგანიზმებს, საერთოდ, შეუძლიაა დაასინთეზიროს წყალში ხსნადი ვიტამინები, როდესაც ვიტამინი </w:t>
      </w:r>
      <w:r w:rsidRPr="00C31A22">
        <w:rPr>
          <w:rFonts w:ascii="Sylfaen" w:hAnsi="Sylfaen"/>
          <w:sz w:val="24"/>
          <w:szCs w:val="24"/>
          <w:lang w:val="ka-GE"/>
        </w:rPr>
        <w:t>K</w:t>
      </w:r>
      <w:r w:rsidR="0031698D">
        <w:rPr>
          <w:rFonts w:ascii="Sylfaen" w:hAnsi="Sylfaen"/>
          <w:sz w:val="24"/>
          <w:szCs w:val="24"/>
          <w:lang w:val="ka-GE"/>
        </w:rPr>
        <w:t xml:space="preserve"> არის ერთადერთი ცხიმში ხსნადი ვიტამინი, ადვილად სინთეზირებული  მიკროორგანიზმების მიერ. ამგვარად, წყალში ხსნადი ვიტამინების გამოყენება, არ არის სავალდებულო მცოხნელების ულუფაში.</w:t>
      </w:r>
    </w:p>
    <w:p w:rsidR="00A521D1" w:rsidRDefault="00A521D1" w:rsidP="00416ADF">
      <w:pPr>
        <w:tabs>
          <w:tab w:val="left" w:pos="3975"/>
        </w:tabs>
        <w:spacing w:line="360" w:lineRule="auto"/>
        <w:jc w:val="both"/>
        <w:rPr>
          <w:rFonts w:ascii="Sylfaen" w:hAnsi="Sylfaen"/>
          <w:sz w:val="24"/>
          <w:szCs w:val="24"/>
          <w:lang w:val="ka-GE"/>
        </w:rPr>
      </w:pPr>
      <w:r w:rsidRPr="00C31A22">
        <w:rPr>
          <w:rFonts w:ascii="Sylfaen" w:hAnsi="Sylfaen"/>
          <w:sz w:val="24"/>
          <w:szCs w:val="24"/>
          <w:lang w:val="ka-GE"/>
        </w:rPr>
        <w:t xml:space="preserve"> </w:t>
      </w:r>
      <w:r>
        <w:rPr>
          <w:rFonts w:ascii="Sylfaen" w:hAnsi="Sylfaen"/>
          <w:sz w:val="24"/>
          <w:szCs w:val="24"/>
          <w:lang w:val="ka-GE"/>
        </w:rPr>
        <w:t>გ.კლასიფიკაცია და სტრუქტურა.</w:t>
      </w:r>
    </w:p>
    <w:p w:rsidR="00A521D1" w:rsidRDefault="00A521D1"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1.წყალსი ხსნადი ვიტამინები.</w:t>
      </w:r>
    </w:p>
    <w:p w:rsidR="00A521D1" w:rsidRPr="00C31A22" w:rsidRDefault="00A521D1"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ა) ვიტამინი </w:t>
      </w:r>
      <w:r w:rsidRPr="00C31A22">
        <w:rPr>
          <w:rFonts w:ascii="Sylfaen" w:hAnsi="Sylfaen"/>
          <w:sz w:val="24"/>
          <w:szCs w:val="24"/>
          <w:lang w:val="ka-GE"/>
        </w:rPr>
        <w:t>A.</w:t>
      </w:r>
    </w:p>
    <w:p w:rsidR="00A521D1" w:rsidRDefault="00A521D1"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დ. ფუნქციები და დეფიციტები</w:t>
      </w:r>
    </w:p>
    <w:p w:rsidR="00A521D1" w:rsidRDefault="00A521D1"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1. ვიტამინები სხვადასხვა როლს ასრულებს მეტაბოლიზმის რეგულაციაში. ისინი საჭიროა ზრდისთვის და სიცოცხლის შესანარჩუნებლად.</w:t>
      </w:r>
      <w:r w:rsidR="001C30AA">
        <w:rPr>
          <w:rFonts w:ascii="Sylfaen" w:hAnsi="Sylfaen"/>
          <w:sz w:val="24"/>
          <w:szCs w:val="24"/>
          <w:lang w:val="ka-GE"/>
        </w:rPr>
        <w:t xml:space="preserve">ამიტომაც, საკვებში ვიტამინის სათანადო დონე, არ არის მხოლოდ მნიშვნელოვანი საწყისი პოზიციისთვის, რათა დეფიციტური სიმპტომების სპეციალური პრევენცია მოხდეს, არამედ ხელს უწყობს ჯანმრთელობას და სტრესთან და ავადმყოფობასტან გამკლავების უნარი. მაგალითად, </w:t>
      </w:r>
      <w:r w:rsidR="00761183">
        <w:rPr>
          <w:rFonts w:ascii="Sylfaen" w:hAnsi="Sylfaen"/>
          <w:sz w:val="24"/>
          <w:szCs w:val="24"/>
          <w:lang w:val="ka-GE"/>
        </w:rPr>
        <w:t>ვიტამინების უმრავლესობა აშკარადაა ჩართული ანტისხეულის სინთეზში,რომლის დახმარებითაც  ცხოველი შეიძენს იმუნიტეტს სპეციალური ინფექციების წინააღმდეგ.</w:t>
      </w:r>
    </w:p>
    <w:p w:rsidR="00761183" w:rsidRDefault="00761183"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2. ვიტამინების მოთხოვნილებები შეიძლება აგრეთვე, გაიზარდოს დიდ ასაკის შესაფერისად შეთავსებადობის პრობლემებზე.</w:t>
      </w:r>
      <w:r w:rsidR="008661F9">
        <w:rPr>
          <w:rFonts w:ascii="Sylfaen" w:hAnsi="Sylfaen"/>
          <w:sz w:val="24"/>
          <w:szCs w:val="24"/>
          <w:lang w:val="ka-GE"/>
        </w:rPr>
        <w:t xml:space="preserve"> დღესდღეობით, სუბოპტიმალური ვიტამინების დონე ცხოველის საკვებ რაციონში და საცდელ ცხოველებში, რაც იწვევს აღმოუცენელ შემცირებებს ცხოველქმედებაში, უფრო მეტი მნიშვნელობისაა, ვიდრე დიდი დეფიციტები. სხვა მხრივ, ვიტამინების დანამატები არ შეიძლება გამოყენებული იყოს როგორც „ ყველაფრის მკურნალი“</w:t>
      </w:r>
      <w:r w:rsidR="00953CA3">
        <w:rPr>
          <w:rFonts w:ascii="Sylfaen" w:hAnsi="Sylfaen"/>
          <w:sz w:val="24"/>
          <w:szCs w:val="24"/>
          <w:lang w:val="ka-GE"/>
        </w:rPr>
        <w:t>.</w:t>
      </w:r>
    </w:p>
    <w:p w:rsidR="00953CA3" w:rsidRDefault="00953CA3"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lastRenderedPageBreak/>
        <w:t xml:space="preserve">3. ვიტამინების ფუნქციების შეჯამება  და მისი დეფიციტ-ტოქსიკურობის სიმპტომები წარმოდგენილია </w:t>
      </w:r>
      <w:r w:rsidR="00280769">
        <w:rPr>
          <w:rFonts w:ascii="Sylfaen" w:hAnsi="Sylfaen"/>
          <w:color w:val="FF0000"/>
          <w:sz w:val="24"/>
          <w:szCs w:val="24"/>
          <w:lang w:val="ka-GE"/>
        </w:rPr>
        <w:t>.</w:t>
      </w:r>
    </w:p>
    <w:p w:rsidR="00953CA3" w:rsidRDefault="00953CA3"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ე.ბურებრივი წყაროები</w:t>
      </w:r>
    </w:p>
    <w:p w:rsidR="00953CA3" w:rsidRDefault="00953CA3"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1.ვიტამინი</w:t>
      </w:r>
      <w:r w:rsidRPr="00C31A22">
        <w:rPr>
          <w:rFonts w:ascii="Sylfaen" w:hAnsi="Sylfaen"/>
          <w:sz w:val="24"/>
          <w:szCs w:val="24"/>
          <w:lang w:val="ka-GE"/>
        </w:rPr>
        <w:t xml:space="preserve"> A</w:t>
      </w:r>
      <w:r>
        <w:rPr>
          <w:rFonts w:ascii="Sylfaen" w:hAnsi="Sylfaen"/>
          <w:sz w:val="24"/>
          <w:szCs w:val="24"/>
          <w:lang w:val="ka-GE"/>
        </w:rPr>
        <w:t xml:space="preserve"> -კაროტინით მდიდარი საკვები,ისეთი როგორიცაა მწვანე, ფოთლოვანი ფურაჯი საძოვრებიდან, თივა ან სილოსი, დეჰიდრირებული იონჯას საკვები; ყვითელი სიმინდი, მთელი რძე, თევზის ზეთი.</w:t>
      </w:r>
    </w:p>
    <w:p w:rsidR="00C47A67" w:rsidRDefault="00953CA3"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2.ვიტამინი</w:t>
      </w:r>
      <w:r w:rsidRPr="00C31A22">
        <w:rPr>
          <w:rFonts w:ascii="Sylfaen" w:hAnsi="Sylfaen"/>
          <w:sz w:val="24"/>
          <w:szCs w:val="24"/>
          <w:lang w:val="ka-GE"/>
        </w:rPr>
        <w:t xml:space="preserve"> D-</w:t>
      </w:r>
      <w:r>
        <w:rPr>
          <w:rFonts w:ascii="Sylfaen" w:hAnsi="Sylfaen"/>
          <w:sz w:val="24"/>
          <w:szCs w:val="24"/>
          <w:lang w:val="ka-GE"/>
        </w:rPr>
        <w:t>ზოგიერთი თევზის ღვიძლის ზეთები</w:t>
      </w:r>
      <w:r w:rsidR="00C47A67">
        <w:rPr>
          <w:rFonts w:ascii="Sylfaen" w:hAnsi="Sylfaen"/>
          <w:sz w:val="24"/>
          <w:szCs w:val="24"/>
          <w:lang w:val="ka-GE"/>
        </w:rPr>
        <w:t>, მზეზე გამომშრალი თივა, დასხივებული საფუარი (მზის სხივები).</w:t>
      </w:r>
    </w:p>
    <w:p w:rsidR="00C47A67" w:rsidRDefault="00C47A67"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3. ვიტმინი </w:t>
      </w:r>
      <w:r w:rsidRPr="00C31A22">
        <w:rPr>
          <w:rFonts w:ascii="Sylfaen" w:hAnsi="Sylfaen"/>
          <w:sz w:val="24"/>
          <w:szCs w:val="24"/>
          <w:lang w:val="ka-GE"/>
        </w:rPr>
        <w:t>E</w:t>
      </w:r>
      <w:r>
        <w:rPr>
          <w:rFonts w:ascii="Sylfaen" w:hAnsi="Sylfaen"/>
          <w:sz w:val="24"/>
          <w:szCs w:val="24"/>
          <w:lang w:val="ka-GE"/>
        </w:rPr>
        <w:t>-სათესლე და ზეთოვანი ჩანასახები მცენარეებიდან; მწვანე ფურაჟი ან თივა.</w:t>
      </w:r>
    </w:p>
    <w:p w:rsidR="00953CA3" w:rsidRPr="00C31A22" w:rsidRDefault="00C47A67"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4.</w:t>
      </w:r>
      <w:r w:rsidR="00953CA3">
        <w:rPr>
          <w:rFonts w:ascii="Sylfaen" w:hAnsi="Sylfaen"/>
          <w:sz w:val="24"/>
          <w:szCs w:val="24"/>
          <w:lang w:val="ka-GE"/>
        </w:rPr>
        <w:t xml:space="preserve"> </w:t>
      </w:r>
      <w:r>
        <w:rPr>
          <w:rFonts w:ascii="Sylfaen" w:hAnsi="Sylfaen"/>
          <w:sz w:val="24"/>
          <w:szCs w:val="24"/>
          <w:lang w:val="ka-GE"/>
        </w:rPr>
        <w:t xml:space="preserve">ვიტამინი </w:t>
      </w:r>
      <w:r w:rsidRPr="00C31A22">
        <w:rPr>
          <w:rFonts w:ascii="Sylfaen" w:hAnsi="Sylfaen"/>
          <w:sz w:val="24"/>
          <w:szCs w:val="24"/>
          <w:lang w:val="ka-GE"/>
        </w:rPr>
        <w:t>K-</w:t>
      </w:r>
      <w:r>
        <w:rPr>
          <w:rFonts w:ascii="Sylfaen" w:hAnsi="Sylfaen"/>
          <w:sz w:val="24"/>
          <w:szCs w:val="24"/>
          <w:lang w:val="ka-GE"/>
        </w:rPr>
        <w:t xml:space="preserve"> მწვანე ფურაჟი ან კარგად გამომშრალი თივის სახეობები; თევზის საკვები; მენადიონი ( სინთეტიკური ვიტამინი </w:t>
      </w:r>
      <w:r w:rsidR="007E55AB" w:rsidRPr="00C31A22">
        <w:rPr>
          <w:rFonts w:ascii="Sylfaen" w:hAnsi="Sylfaen"/>
          <w:sz w:val="24"/>
          <w:szCs w:val="24"/>
          <w:lang w:val="ka-GE"/>
        </w:rPr>
        <w:t>K</w:t>
      </w:r>
      <w:r w:rsidR="007E55AB" w:rsidRPr="00C31A22">
        <w:rPr>
          <w:rFonts w:ascii="Sylfaen" w:hAnsi="Sylfaen"/>
          <w:sz w:val="24"/>
          <w:szCs w:val="24"/>
          <w:vertAlign w:val="subscript"/>
          <w:lang w:val="ka-GE"/>
        </w:rPr>
        <w:t>3</w:t>
      </w:r>
      <w:r w:rsidR="007E55AB" w:rsidRPr="00C31A22">
        <w:rPr>
          <w:rFonts w:ascii="Sylfaen" w:hAnsi="Sylfaen"/>
          <w:sz w:val="24"/>
          <w:szCs w:val="24"/>
          <w:lang w:val="ka-GE"/>
        </w:rPr>
        <w:t>).</w:t>
      </w:r>
    </w:p>
    <w:p w:rsidR="007E55AB" w:rsidRDefault="007E55AB" w:rsidP="00416ADF">
      <w:pPr>
        <w:tabs>
          <w:tab w:val="left" w:pos="3975"/>
        </w:tabs>
        <w:spacing w:line="360" w:lineRule="auto"/>
        <w:jc w:val="both"/>
        <w:rPr>
          <w:rFonts w:ascii="Sylfaen" w:hAnsi="Sylfaen"/>
          <w:sz w:val="24"/>
          <w:szCs w:val="24"/>
          <w:lang w:val="ka-GE"/>
        </w:rPr>
      </w:pPr>
      <w:r w:rsidRPr="00C31A22">
        <w:rPr>
          <w:rFonts w:ascii="Sylfaen" w:hAnsi="Sylfaen"/>
          <w:sz w:val="24"/>
          <w:szCs w:val="24"/>
          <w:lang w:val="ka-GE"/>
        </w:rPr>
        <w:t xml:space="preserve">5. </w:t>
      </w:r>
      <w:r w:rsidR="006B7100">
        <w:rPr>
          <w:rFonts w:ascii="Sylfaen" w:hAnsi="Sylfaen"/>
          <w:sz w:val="24"/>
          <w:szCs w:val="24"/>
          <w:lang w:val="ka-GE"/>
        </w:rPr>
        <w:t>თ</w:t>
      </w:r>
      <w:r>
        <w:rPr>
          <w:rFonts w:ascii="Sylfaen" w:hAnsi="Sylfaen"/>
          <w:sz w:val="24"/>
          <w:szCs w:val="24"/>
          <w:lang w:val="ka-GE"/>
        </w:rPr>
        <w:t>იამინი-მწვანე ფურაჟი ან კარგად გამომშრალი თივის სახეობები, მარცვლოვანი თავთავები, (განსაკუთრებიტ ქატო); ლუდის საფუარი.</w:t>
      </w:r>
    </w:p>
    <w:p w:rsidR="007E55AB" w:rsidRDefault="007E55AB"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6. რიბოფლავინი-მწვანე ფურაჟი, სხვადასხვა თივა ან სილოსის საკვები; რძე და რძის პროდუქტები; ხორცი ან თევზის საკვები; სპირტის ან ლუდის ჰიდროპროდუქტები.</w:t>
      </w:r>
    </w:p>
    <w:p w:rsidR="007E55AB" w:rsidRDefault="004E3986"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7. პანტოთენის მჟავა-ლუდის საფუარი; ღვიძლის საკვები, დეჰიდრირებული იონჯას საკვები, თევზის ხსნადები, ყველაზე მეტი კომბინირებული საკვები, საკმაოდ კარგი წყაროებით.</w:t>
      </w:r>
    </w:p>
    <w:p w:rsidR="004E3986" w:rsidRDefault="004E3986"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8.ნიაცინი- არაძირითადი(შუალედური) პროდუქტები; ლუდის საფუარი; მწვანე იონჯა; ზოგიერთი გვხვდება საკვების უმრავლესობაში, მაგრამ ის</w:t>
      </w:r>
      <w:r w:rsidR="007104F9">
        <w:rPr>
          <w:rFonts w:ascii="Sylfaen" w:hAnsi="Sylfaen"/>
          <w:sz w:val="24"/>
          <w:szCs w:val="24"/>
          <w:lang w:val="ka-GE"/>
        </w:rPr>
        <w:t xml:space="preserve"> რაც თავთავებშია, ძალიან მიუწვდომელია არამცოხნელებისათვის.</w:t>
      </w:r>
    </w:p>
    <w:p w:rsidR="007104F9" w:rsidRDefault="007104F9"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9. პირიდოქსინი-კომბინირებული საკვების უმრავლესობა მდიდარ წყაროს წარმოადგენს; მარცვლეული თავთავები და მათი შუალედური პროდუქტები; ბრინჯი და ბრინჯის ქატო; მწვანე ფურაჟები და იონჯას თივა; საფუარი.</w:t>
      </w:r>
    </w:p>
    <w:p w:rsidR="007104F9" w:rsidRDefault="007104F9"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lastRenderedPageBreak/>
        <w:t xml:space="preserve">10. ბიოტინი-ფართოდ გავრცელებული; </w:t>
      </w:r>
      <w:r w:rsidR="001C5354">
        <w:rPr>
          <w:rFonts w:ascii="Sylfaen" w:hAnsi="Sylfaen"/>
          <w:sz w:val="24"/>
          <w:szCs w:val="24"/>
          <w:lang w:val="ka-GE"/>
        </w:rPr>
        <w:t>განსაკუთრებით</w:t>
      </w:r>
      <w:r>
        <w:rPr>
          <w:rFonts w:ascii="Sylfaen" w:hAnsi="Sylfaen"/>
          <w:sz w:val="24"/>
          <w:szCs w:val="24"/>
          <w:lang w:val="ka-GE"/>
        </w:rPr>
        <w:t xml:space="preserve"> მდიდარია</w:t>
      </w:r>
      <w:r w:rsidR="001C5354">
        <w:rPr>
          <w:rFonts w:ascii="Sylfaen" w:hAnsi="Sylfaen"/>
          <w:sz w:val="24"/>
          <w:szCs w:val="24"/>
          <w:lang w:val="ka-GE"/>
        </w:rPr>
        <w:t xml:space="preserve"> კვერცხის გული, ღვიძლი, თირკმელი, რძე და საფუარი.</w:t>
      </w:r>
    </w:p>
    <w:p w:rsidR="001C5354" w:rsidRDefault="001C5354" w:rsidP="006B7100">
      <w:pPr>
        <w:tabs>
          <w:tab w:val="left" w:pos="3975"/>
        </w:tabs>
        <w:jc w:val="both"/>
        <w:rPr>
          <w:rFonts w:ascii="Sylfaen" w:hAnsi="Sylfaen"/>
          <w:sz w:val="24"/>
          <w:szCs w:val="24"/>
          <w:lang w:val="ka-GE"/>
        </w:rPr>
      </w:pPr>
      <w:r>
        <w:rPr>
          <w:rFonts w:ascii="Sylfaen" w:hAnsi="Sylfaen"/>
          <w:sz w:val="24"/>
          <w:szCs w:val="24"/>
          <w:lang w:val="ka-GE"/>
        </w:rPr>
        <w:t>11. ფოლაცინი (ფოლი)-მწვანე ფურაჟი და იონჯას საკვები; რამოდენიმე ცხოველური ცილა.</w:t>
      </w:r>
    </w:p>
    <w:p w:rsidR="004F4A66" w:rsidRDefault="004F4A66" w:rsidP="006B7100">
      <w:pPr>
        <w:tabs>
          <w:tab w:val="left" w:pos="3975"/>
        </w:tabs>
        <w:jc w:val="both"/>
        <w:rPr>
          <w:rFonts w:ascii="Sylfaen" w:hAnsi="Sylfaen"/>
          <w:sz w:val="24"/>
          <w:szCs w:val="24"/>
          <w:lang w:val="ka-GE"/>
        </w:rPr>
      </w:pPr>
      <w:r>
        <w:rPr>
          <w:rFonts w:ascii="Sylfaen" w:hAnsi="Sylfaen"/>
          <w:sz w:val="24"/>
          <w:szCs w:val="24"/>
          <w:lang w:val="ka-GE"/>
        </w:rPr>
        <w:t>12. ქოლინი- ყველაზე მეტად გავრცელებული საკვებები, მდიდარია  კარგი წყაროებით.</w:t>
      </w:r>
    </w:p>
    <w:p w:rsidR="004F4A66" w:rsidRDefault="004F4A66" w:rsidP="006B7100">
      <w:pPr>
        <w:tabs>
          <w:tab w:val="left" w:pos="3975"/>
        </w:tabs>
        <w:jc w:val="both"/>
        <w:rPr>
          <w:rFonts w:ascii="Sylfaen" w:hAnsi="Sylfaen"/>
          <w:sz w:val="24"/>
          <w:szCs w:val="24"/>
          <w:lang w:val="ka-GE"/>
        </w:rPr>
      </w:pPr>
      <w:r>
        <w:rPr>
          <w:rFonts w:ascii="Sylfaen" w:hAnsi="Sylfaen"/>
          <w:sz w:val="24"/>
          <w:szCs w:val="24"/>
          <w:lang w:val="ka-GE"/>
        </w:rPr>
        <w:t xml:space="preserve">13. ვიტამინი </w:t>
      </w:r>
      <w:r w:rsidRPr="00C31A22">
        <w:rPr>
          <w:rFonts w:ascii="Sylfaen" w:hAnsi="Sylfaen"/>
          <w:sz w:val="24"/>
          <w:szCs w:val="24"/>
          <w:lang w:val="ka-GE"/>
        </w:rPr>
        <w:t xml:space="preserve"> B</w:t>
      </w:r>
      <w:r w:rsidRPr="00C31A22">
        <w:rPr>
          <w:rFonts w:ascii="Sylfaen" w:hAnsi="Sylfaen"/>
          <w:sz w:val="24"/>
          <w:szCs w:val="24"/>
          <w:vertAlign w:val="subscript"/>
          <w:lang w:val="ka-GE"/>
        </w:rPr>
        <w:t>12</w:t>
      </w:r>
      <w:r w:rsidRPr="00C31A22">
        <w:rPr>
          <w:rFonts w:ascii="Sylfaen" w:hAnsi="Sylfaen"/>
          <w:sz w:val="24"/>
          <w:szCs w:val="24"/>
          <w:lang w:val="ka-GE"/>
        </w:rPr>
        <w:t>-</w:t>
      </w:r>
      <w:r>
        <w:rPr>
          <w:rFonts w:ascii="Sylfaen" w:hAnsi="Sylfaen"/>
          <w:sz w:val="24"/>
          <w:szCs w:val="24"/>
          <w:lang w:val="ka-GE"/>
        </w:rPr>
        <w:t xml:space="preserve"> ცხოველური წარმოშობის ცილოვანი საკვებები; დუღილის პროდუქტები.</w:t>
      </w:r>
    </w:p>
    <w:p w:rsidR="004F4A66" w:rsidRPr="00723001" w:rsidRDefault="00EA7DCA" w:rsidP="006B7100">
      <w:pPr>
        <w:tabs>
          <w:tab w:val="left" w:pos="3975"/>
        </w:tabs>
        <w:jc w:val="both"/>
        <w:rPr>
          <w:rFonts w:ascii="Sylfaen" w:hAnsi="Sylfaen"/>
          <w:sz w:val="24"/>
          <w:szCs w:val="24"/>
          <w:lang w:val="ka-GE"/>
        </w:rPr>
      </w:pPr>
      <w:r w:rsidRPr="00723001">
        <w:rPr>
          <w:rFonts w:ascii="Sylfaen" w:hAnsi="Sylfaen"/>
          <w:sz w:val="24"/>
          <w:szCs w:val="24"/>
          <w:lang w:val="ka-GE"/>
        </w:rPr>
        <w:t>14. ინოსიტოლი-ყველა საკვები.</w:t>
      </w:r>
    </w:p>
    <w:p w:rsidR="00EA7DCA" w:rsidRDefault="00EA7DCA" w:rsidP="006B7100">
      <w:pPr>
        <w:tabs>
          <w:tab w:val="left" w:pos="3975"/>
        </w:tabs>
        <w:jc w:val="both"/>
        <w:rPr>
          <w:rFonts w:ascii="Sylfaen" w:hAnsi="Sylfaen"/>
          <w:sz w:val="24"/>
          <w:szCs w:val="24"/>
          <w:lang w:val="ka-GE"/>
        </w:rPr>
      </w:pPr>
      <w:r>
        <w:rPr>
          <w:rFonts w:ascii="Sylfaen" w:hAnsi="Sylfaen"/>
          <w:sz w:val="24"/>
          <w:szCs w:val="24"/>
          <w:lang w:val="ka-GE"/>
        </w:rPr>
        <w:t>15. პარაამინობენზოლის მჟავა- არ არი კარგად ცნობილი.</w:t>
      </w:r>
    </w:p>
    <w:p w:rsidR="00EA7DCA" w:rsidRDefault="00EA7DCA" w:rsidP="006B7100">
      <w:pPr>
        <w:tabs>
          <w:tab w:val="left" w:pos="3975"/>
        </w:tabs>
        <w:jc w:val="both"/>
        <w:rPr>
          <w:rFonts w:ascii="Sylfaen" w:hAnsi="Sylfaen"/>
          <w:sz w:val="24"/>
          <w:szCs w:val="24"/>
          <w:lang w:val="ka-GE"/>
        </w:rPr>
      </w:pPr>
      <w:r>
        <w:rPr>
          <w:rFonts w:ascii="Sylfaen" w:hAnsi="Sylfaen"/>
          <w:sz w:val="24"/>
          <w:szCs w:val="24"/>
          <w:lang w:val="ka-GE"/>
        </w:rPr>
        <w:t xml:space="preserve">16. ვიტამინი </w:t>
      </w:r>
      <w:r w:rsidRPr="00C31A22">
        <w:rPr>
          <w:rFonts w:ascii="Sylfaen" w:hAnsi="Sylfaen"/>
          <w:sz w:val="24"/>
          <w:szCs w:val="24"/>
          <w:lang w:val="ka-GE"/>
        </w:rPr>
        <w:t>C-</w:t>
      </w:r>
      <w:r>
        <w:rPr>
          <w:rFonts w:ascii="Sylfaen" w:hAnsi="Sylfaen"/>
          <w:sz w:val="24"/>
          <w:szCs w:val="24"/>
          <w:lang w:val="ka-GE"/>
        </w:rPr>
        <w:t xml:space="preserve"> ციტრუსების ხილი, მწვანე, ფოთლოვანი ფურაჟები; კარგად გამომშრალი თივის ნაირსახეობა.</w:t>
      </w:r>
    </w:p>
    <w:p w:rsidR="00EA7DCA" w:rsidRDefault="00EA7DCA" w:rsidP="006B7100">
      <w:pPr>
        <w:tabs>
          <w:tab w:val="left" w:pos="3975"/>
        </w:tabs>
        <w:jc w:val="both"/>
        <w:rPr>
          <w:rFonts w:ascii="Sylfaen" w:hAnsi="Sylfaen"/>
          <w:sz w:val="24"/>
          <w:szCs w:val="24"/>
          <w:lang w:val="ka-GE"/>
        </w:rPr>
      </w:pPr>
      <w:r>
        <w:rPr>
          <w:rFonts w:ascii="Sylfaen" w:hAnsi="Sylfaen"/>
          <w:sz w:val="24"/>
          <w:szCs w:val="24"/>
          <w:lang w:val="ka-GE"/>
        </w:rPr>
        <w:t>ფ. შეთვისებადობა და მეტაბოლიზმი.</w:t>
      </w:r>
    </w:p>
    <w:p w:rsidR="00EA7DCA" w:rsidRDefault="00EA7DCA"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1.</w:t>
      </w:r>
      <w:r w:rsidR="00126BBC">
        <w:rPr>
          <w:rFonts w:ascii="Sylfaen" w:hAnsi="Sylfaen"/>
          <w:sz w:val="24"/>
          <w:szCs w:val="24"/>
          <w:lang w:val="ka-GE"/>
        </w:rPr>
        <w:t xml:space="preserve"> ვიტამინების შეთვისებადობის შესახებ, ცოტა რამ არის ცნობილი, მაგრამ ისინი შესაძლებელია გამოყენებული იყოს სხეულის შიგნით, უფრო მარტივ ნაერთებად გადაქცევის გარეშე.</w:t>
      </w:r>
    </w:p>
    <w:p w:rsidR="00126BBC" w:rsidRDefault="00723001"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2. მომნელებელი ტრაქტის მიერ უფრო მეტი რაოდენობის ვიტამინები არის შთანთქმული, გამონაკლისა ვიტამინი</w:t>
      </w:r>
      <w:r w:rsidRPr="00C31A22">
        <w:rPr>
          <w:rFonts w:ascii="Sylfaen" w:hAnsi="Sylfaen"/>
          <w:sz w:val="24"/>
          <w:szCs w:val="24"/>
          <w:lang w:val="ka-GE"/>
        </w:rPr>
        <w:t>B</w:t>
      </w:r>
      <w:r w:rsidRPr="00C31A22">
        <w:rPr>
          <w:rFonts w:ascii="Sylfaen" w:hAnsi="Sylfaen"/>
          <w:sz w:val="24"/>
          <w:szCs w:val="24"/>
          <w:vertAlign w:val="subscript"/>
          <w:lang w:val="ka-GE"/>
        </w:rPr>
        <w:t>12</w:t>
      </w:r>
      <w:r w:rsidRPr="00C31A22">
        <w:rPr>
          <w:rFonts w:ascii="Sylfaen" w:hAnsi="Sylfaen"/>
          <w:sz w:val="24"/>
          <w:szCs w:val="24"/>
          <w:lang w:val="ka-GE"/>
        </w:rPr>
        <w:t xml:space="preserve"> , </w:t>
      </w:r>
      <w:r>
        <w:rPr>
          <w:rFonts w:ascii="Sylfaen" w:hAnsi="Sylfaen"/>
          <w:sz w:val="24"/>
          <w:szCs w:val="24"/>
          <w:lang w:val="ka-GE"/>
        </w:rPr>
        <w:t xml:space="preserve">რომელიც სეიწოვება თეძოს ნაწლავში. წყალში ხსნადი ვიტამინები სწრაფადაა შეწოვილი, მაგრამ ცხიმში ხსნადი ვიტამინების შეწოვა </w:t>
      </w:r>
      <w:r w:rsidR="00FB4CF1">
        <w:rPr>
          <w:rFonts w:ascii="Sylfaen" w:hAnsi="Sylfaen"/>
          <w:sz w:val="24"/>
          <w:szCs w:val="24"/>
          <w:lang w:val="ka-GE"/>
        </w:rPr>
        <w:t>ძნელია, ცხიმის შეწოვის მექანიზმებზე, რომლებიც ძირითადად ნელა ხდება.</w:t>
      </w:r>
    </w:p>
    <w:p w:rsidR="00FB4CF1" w:rsidRDefault="00FB4CF1"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ჟ. საზომი ერთეულები.</w:t>
      </w:r>
    </w:p>
    <w:p w:rsidR="00FB4CF1" w:rsidRDefault="00FB4CF1"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1. საერთაშორისო საზომი(</w:t>
      </w:r>
      <w:r w:rsidRPr="00C31A22">
        <w:rPr>
          <w:rFonts w:ascii="Sylfaen" w:hAnsi="Sylfaen"/>
          <w:sz w:val="24"/>
          <w:szCs w:val="24"/>
          <w:lang w:val="ka-GE"/>
        </w:rPr>
        <w:t>IU)-</w:t>
      </w:r>
      <w:r>
        <w:rPr>
          <w:rFonts w:ascii="Sylfaen" w:hAnsi="Sylfaen"/>
          <w:sz w:val="24"/>
          <w:szCs w:val="24"/>
          <w:lang w:val="ka-GE"/>
        </w:rPr>
        <w:t xml:space="preserve">სტანდარტული საზომები . შეიძლება განისაზღვროს ამგვარად </w:t>
      </w:r>
      <w:r w:rsidRPr="00C31A22">
        <w:rPr>
          <w:rFonts w:ascii="Sylfaen" w:hAnsi="Sylfaen"/>
          <w:sz w:val="24"/>
          <w:szCs w:val="24"/>
          <w:lang w:val="ka-GE"/>
        </w:rPr>
        <w:t xml:space="preserve">USP ( </w:t>
      </w:r>
      <w:r>
        <w:rPr>
          <w:rFonts w:ascii="Sylfaen" w:hAnsi="Sylfaen"/>
          <w:sz w:val="24"/>
          <w:szCs w:val="24"/>
          <w:lang w:val="ka-GE"/>
        </w:rPr>
        <w:t>გაერთიანებული შტატების ფარმაკოპეა).</w:t>
      </w:r>
    </w:p>
    <w:p w:rsidR="00DF54EE" w:rsidRPr="00DF54EE" w:rsidRDefault="00DF54EE"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ა) ვიტამინი </w:t>
      </w:r>
      <w:r w:rsidRPr="00DF54EE">
        <w:rPr>
          <w:rFonts w:ascii="Sylfaen" w:hAnsi="Sylfaen"/>
          <w:sz w:val="24"/>
          <w:szCs w:val="24"/>
          <w:lang w:val="ka-GE"/>
        </w:rPr>
        <w:t>A</w:t>
      </w:r>
    </w:p>
    <w:p w:rsidR="00DF54EE" w:rsidRDefault="00DF54EE" w:rsidP="00416ADF">
      <w:pPr>
        <w:tabs>
          <w:tab w:val="left" w:pos="3975"/>
        </w:tabs>
        <w:spacing w:line="360" w:lineRule="auto"/>
        <w:jc w:val="both"/>
        <w:rPr>
          <w:rFonts w:ascii="Sylfaen" w:hAnsi="Sylfaen"/>
          <w:sz w:val="24"/>
          <w:szCs w:val="24"/>
          <w:lang w:val="ka-GE"/>
        </w:rPr>
      </w:pPr>
      <w:r w:rsidRPr="00DF54EE">
        <w:rPr>
          <w:rFonts w:ascii="Sylfaen" w:hAnsi="Sylfaen"/>
          <w:sz w:val="24"/>
          <w:szCs w:val="24"/>
          <w:lang w:val="ka-GE"/>
        </w:rPr>
        <w:t xml:space="preserve">      (1)</w:t>
      </w:r>
      <w:r>
        <w:rPr>
          <w:rFonts w:ascii="Sylfaen" w:hAnsi="Sylfaen"/>
          <w:sz w:val="24"/>
          <w:szCs w:val="24"/>
          <w:lang w:val="ka-GE"/>
        </w:rPr>
        <w:t xml:space="preserve"> ვიტამინი </w:t>
      </w:r>
      <w:r w:rsidRPr="00DF54EE">
        <w:rPr>
          <w:rFonts w:ascii="Sylfaen" w:hAnsi="Sylfaen"/>
          <w:sz w:val="24"/>
          <w:szCs w:val="24"/>
          <w:lang w:val="ka-GE"/>
        </w:rPr>
        <w:t>A-</w:t>
      </w:r>
      <w:r>
        <w:rPr>
          <w:rFonts w:ascii="Sylfaen" w:hAnsi="Sylfaen"/>
          <w:sz w:val="24"/>
          <w:szCs w:val="24"/>
          <w:lang w:val="ka-GE"/>
        </w:rPr>
        <w:t>ს</w:t>
      </w:r>
      <w:r w:rsidRPr="00DF54EE">
        <w:rPr>
          <w:rFonts w:ascii="Sylfaen" w:hAnsi="Sylfaen"/>
          <w:sz w:val="24"/>
          <w:szCs w:val="24"/>
          <w:lang w:val="ka-GE"/>
        </w:rPr>
        <w:t xml:space="preserve"> </w:t>
      </w:r>
      <w:r>
        <w:rPr>
          <w:rFonts w:ascii="Sylfaen" w:hAnsi="Sylfaen"/>
          <w:sz w:val="24"/>
          <w:szCs w:val="24"/>
          <w:lang w:val="ka-GE"/>
        </w:rPr>
        <w:t xml:space="preserve">ერთი </w:t>
      </w:r>
      <w:r w:rsidRPr="00DF54EE">
        <w:rPr>
          <w:rFonts w:ascii="Sylfaen" w:hAnsi="Sylfaen"/>
          <w:sz w:val="24"/>
          <w:szCs w:val="24"/>
          <w:lang w:val="ka-GE"/>
        </w:rPr>
        <w:t>IU (</w:t>
      </w:r>
      <w:r>
        <w:rPr>
          <w:rFonts w:ascii="Sylfaen" w:hAnsi="Sylfaen"/>
          <w:sz w:val="24"/>
          <w:szCs w:val="24"/>
          <w:lang w:val="ka-GE"/>
        </w:rPr>
        <w:t xml:space="preserve"> ან </w:t>
      </w:r>
      <w:r w:rsidRPr="00DF54EE">
        <w:rPr>
          <w:rFonts w:ascii="Sylfaen" w:hAnsi="Sylfaen"/>
          <w:sz w:val="24"/>
          <w:szCs w:val="24"/>
          <w:lang w:val="ka-GE"/>
        </w:rPr>
        <w:t>USP)</w:t>
      </w:r>
      <w:r>
        <w:rPr>
          <w:rFonts w:ascii="Sylfaen" w:hAnsi="Sylfaen"/>
          <w:sz w:val="24"/>
          <w:szCs w:val="24"/>
          <w:lang w:val="ka-GE"/>
        </w:rPr>
        <w:t xml:space="preserve"> =0.3 მკგ ვიტამინ </w:t>
      </w:r>
      <w:r w:rsidRPr="00DF54EE">
        <w:rPr>
          <w:rFonts w:ascii="Sylfaen" w:hAnsi="Sylfaen"/>
          <w:sz w:val="24"/>
          <w:szCs w:val="24"/>
          <w:lang w:val="ka-GE"/>
        </w:rPr>
        <w:t xml:space="preserve">A </w:t>
      </w:r>
      <w:r>
        <w:rPr>
          <w:rFonts w:ascii="Sylfaen" w:hAnsi="Sylfaen"/>
          <w:sz w:val="24"/>
          <w:szCs w:val="24"/>
          <w:lang w:val="ka-GE"/>
        </w:rPr>
        <w:t xml:space="preserve">ალკოჰოლ ( რენიტოლი) =0.344 მკგ ვიტამინ </w:t>
      </w:r>
      <w:r w:rsidRPr="00DF54EE">
        <w:rPr>
          <w:rFonts w:ascii="Sylfaen" w:hAnsi="Sylfaen"/>
          <w:sz w:val="24"/>
          <w:szCs w:val="24"/>
          <w:lang w:val="ka-GE"/>
        </w:rPr>
        <w:t xml:space="preserve">A </w:t>
      </w:r>
      <w:r>
        <w:rPr>
          <w:rFonts w:ascii="Sylfaen" w:hAnsi="Sylfaen"/>
          <w:sz w:val="24"/>
          <w:szCs w:val="24"/>
          <w:lang w:val="ka-GE"/>
        </w:rPr>
        <w:t xml:space="preserve">აცეტატი=0.55 მკგ  ვიტამინ </w:t>
      </w:r>
      <w:r w:rsidRPr="00DF54EE">
        <w:rPr>
          <w:rFonts w:ascii="Sylfaen" w:hAnsi="Sylfaen"/>
          <w:sz w:val="24"/>
          <w:szCs w:val="24"/>
          <w:lang w:val="ka-GE"/>
        </w:rPr>
        <w:t xml:space="preserve">A </w:t>
      </w:r>
      <w:r>
        <w:rPr>
          <w:rFonts w:ascii="Sylfaen" w:hAnsi="Sylfaen"/>
          <w:sz w:val="24"/>
          <w:szCs w:val="24"/>
          <w:lang w:val="ka-GE"/>
        </w:rPr>
        <w:t>პალმიტატი.</w:t>
      </w:r>
    </w:p>
    <w:p w:rsidR="00DF54EE" w:rsidRDefault="00DF54EE"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lastRenderedPageBreak/>
        <w:t xml:space="preserve">      (2) ვიტამინ </w:t>
      </w:r>
      <w:r w:rsidRPr="009347DA">
        <w:rPr>
          <w:rFonts w:ascii="Sylfaen" w:hAnsi="Sylfaen"/>
          <w:sz w:val="24"/>
          <w:szCs w:val="24"/>
          <w:lang w:val="ka-GE"/>
        </w:rPr>
        <w:t>A-</w:t>
      </w:r>
      <w:r>
        <w:rPr>
          <w:rFonts w:ascii="Sylfaen" w:hAnsi="Sylfaen"/>
          <w:sz w:val="24"/>
          <w:szCs w:val="24"/>
          <w:lang w:val="ka-GE"/>
        </w:rPr>
        <w:t xml:space="preserve">ს ერთი </w:t>
      </w:r>
      <w:r w:rsidRPr="00DF54EE">
        <w:rPr>
          <w:rFonts w:ascii="Sylfaen" w:hAnsi="Sylfaen"/>
          <w:sz w:val="24"/>
          <w:szCs w:val="24"/>
          <w:lang w:val="ka-GE"/>
        </w:rPr>
        <w:t>IU</w:t>
      </w:r>
      <w:r>
        <w:rPr>
          <w:rFonts w:ascii="Sylfaen" w:hAnsi="Sylfaen"/>
          <w:sz w:val="24"/>
          <w:szCs w:val="24"/>
          <w:lang w:val="ka-GE"/>
        </w:rPr>
        <w:t xml:space="preserve">  ექვივალენტი კაროტინიდან=0.6 მკგ ბეტა კაროტინი.</w:t>
      </w:r>
    </w:p>
    <w:p w:rsidR="00DF54EE" w:rsidRDefault="00DF54EE"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(3) კომბინირებული საკვების </w:t>
      </w:r>
      <w:r w:rsidR="009347DA">
        <w:rPr>
          <w:rFonts w:ascii="Sylfaen" w:hAnsi="Sylfaen"/>
          <w:sz w:val="24"/>
          <w:szCs w:val="24"/>
          <w:lang w:val="ka-GE"/>
        </w:rPr>
        <w:t xml:space="preserve">ბეტა კაროტინის გარდაქმნა  ვიტამინ </w:t>
      </w:r>
      <w:r w:rsidR="009347DA" w:rsidRPr="009347DA">
        <w:rPr>
          <w:rFonts w:ascii="Sylfaen" w:hAnsi="Sylfaen"/>
          <w:sz w:val="24"/>
          <w:szCs w:val="24"/>
          <w:lang w:val="ka-GE"/>
        </w:rPr>
        <w:t>A-</w:t>
      </w:r>
      <w:r w:rsidR="009347DA">
        <w:rPr>
          <w:rFonts w:ascii="Sylfaen" w:hAnsi="Sylfaen"/>
          <w:sz w:val="24"/>
          <w:szCs w:val="24"/>
          <w:lang w:val="ka-GE"/>
        </w:rPr>
        <w:t>დ ცხოველების მიერ, განსხვავებული იქნება ჯიშებისა და სახეობების მიხედვით.</w:t>
      </w:r>
    </w:p>
    <w:p w:rsidR="009347DA" w:rsidRDefault="009347DA"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w:t>
      </w:r>
      <w:r w:rsidR="006C4D1C">
        <w:rPr>
          <w:rFonts w:ascii="Sylfaen" w:hAnsi="Sylfaen"/>
          <w:sz w:val="24"/>
          <w:szCs w:val="24"/>
          <w:lang w:val="ka-GE"/>
        </w:rPr>
        <w:t>(</w:t>
      </w:r>
      <w:r>
        <w:rPr>
          <w:rFonts w:ascii="Sylfaen" w:hAnsi="Sylfaen"/>
          <w:sz w:val="24"/>
          <w:szCs w:val="24"/>
          <w:lang w:val="ka-GE"/>
        </w:rPr>
        <w:t xml:space="preserve"> ა) ვირთხები და ფრინველები-1 მგ ბეტა ცაროტინი = დაახლოებით1667 </w:t>
      </w:r>
      <w:r w:rsidRPr="009347DA">
        <w:rPr>
          <w:rFonts w:ascii="Sylfaen" w:hAnsi="Sylfaen"/>
          <w:sz w:val="24"/>
          <w:szCs w:val="24"/>
          <w:lang w:val="ka-GE"/>
        </w:rPr>
        <w:t>IU</w:t>
      </w:r>
      <w:r>
        <w:rPr>
          <w:rFonts w:ascii="Sylfaen" w:hAnsi="Sylfaen"/>
          <w:sz w:val="24"/>
          <w:szCs w:val="24"/>
          <w:lang w:val="ka-GE"/>
        </w:rPr>
        <w:t xml:space="preserve"> ვიტამინ</w:t>
      </w:r>
      <w:r w:rsidRPr="009347DA">
        <w:rPr>
          <w:rFonts w:ascii="Sylfaen" w:hAnsi="Sylfaen"/>
          <w:sz w:val="24"/>
          <w:szCs w:val="24"/>
          <w:lang w:val="ka-GE"/>
        </w:rPr>
        <w:t xml:space="preserve">  A</w:t>
      </w:r>
      <w:r>
        <w:rPr>
          <w:rFonts w:ascii="Sylfaen" w:hAnsi="Sylfaen"/>
          <w:sz w:val="24"/>
          <w:szCs w:val="24"/>
          <w:lang w:val="ka-GE"/>
        </w:rPr>
        <w:t>-ს.</w:t>
      </w:r>
    </w:p>
    <w:p w:rsidR="009347DA" w:rsidRDefault="009347DA"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w:t>
      </w:r>
      <w:r w:rsidR="006C4D1C">
        <w:rPr>
          <w:rFonts w:ascii="Sylfaen" w:hAnsi="Sylfaen"/>
          <w:sz w:val="24"/>
          <w:szCs w:val="24"/>
          <w:lang w:val="ka-GE"/>
        </w:rPr>
        <w:t>(</w:t>
      </w:r>
      <w:r>
        <w:rPr>
          <w:rFonts w:ascii="Sylfaen" w:hAnsi="Sylfaen"/>
          <w:sz w:val="24"/>
          <w:szCs w:val="24"/>
          <w:lang w:val="ka-GE"/>
        </w:rPr>
        <w:t xml:space="preserve"> ბ) მსხვილფეხა რქოსანი საქონელ, ცხვარი ცხენები- 1 მგ ბეტა კაროტინი= დაახლოებით 400 </w:t>
      </w:r>
      <w:r w:rsidRPr="009347DA">
        <w:rPr>
          <w:rFonts w:ascii="Sylfaen" w:hAnsi="Sylfaen"/>
          <w:sz w:val="24"/>
          <w:szCs w:val="24"/>
          <w:lang w:val="ka-GE"/>
        </w:rPr>
        <w:t xml:space="preserve">IU </w:t>
      </w:r>
      <w:r>
        <w:rPr>
          <w:rFonts w:ascii="Sylfaen" w:hAnsi="Sylfaen"/>
          <w:sz w:val="24"/>
          <w:szCs w:val="24"/>
          <w:lang w:val="ka-GE"/>
        </w:rPr>
        <w:t>ვიტამინ</w:t>
      </w:r>
      <w:r w:rsidRPr="009347DA">
        <w:rPr>
          <w:rFonts w:ascii="Sylfaen" w:hAnsi="Sylfaen"/>
          <w:sz w:val="24"/>
          <w:szCs w:val="24"/>
          <w:lang w:val="ka-GE"/>
        </w:rPr>
        <w:t xml:space="preserve"> A</w:t>
      </w:r>
      <w:r>
        <w:rPr>
          <w:rFonts w:ascii="Sylfaen" w:hAnsi="Sylfaen"/>
          <w:sz w:val="24"/>
          <w:szCs w:val="24"/>
          <w:lang w:val="ka-GE"/>
        </w:rPr>
        <w:t>-ს.</w:t>
      </w:r>
    </w:p>
    <w:p w:rsidR="006C4D1C" w:rsidRPr="006C4D1C" w:rsidRDefault="006C4D1C"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(გ) ღორი-1მგ ბეტა კაროტინ = დაახლოებით 200-500 </w:t>
      </w:r>
      <w:r w:rsidRPr="006C4D1C">
        <w:rPr>
          <w:rFonts w:ascii="Sylfaen" w:hAnsi="Sylfaen"/>
          <w:sz w:val="24"/>
          <w:szCs w:val="24"/>
          <w:lang w:val="ka-GE"/>
        </w:rPr>
        <w:t>IU</w:t>
      </w:r>
      <w:r>
        <w:rPr>
          <w:rFonts w:ascii="Sylfaen" w:hAnsi="Sylfaen"/>
          <w:sz w:val="24"/>
          <w:szCs w:val="24"/>
          <w:lang w:val="ka-GE"/>
        </w:rPr>
        <w:t xml:space="preserve"> ვიტამინი</w:t>
      </w:r>
      <w:r w:rsidRPr="006C4D1C">
        <w:rPr>
          <w:rFonts w:ascii="Sylfaen" w:hAnsi="Sylfaen"/>
          <w:sz w:val="24"/>
          <w:szCs w:val="24"/>
          <w:lang w:val="ka-GE"/>
        </w:rPr>
        <w:t xml:space="preserve"> A</w:t>
      </w:r>
    </w:p>
    <w:p w:rsidR="006C4D1C" w:rsidRDefault="006C4D1C"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ბ. ვიტამინი </w:t>
      </w:r>
      <w:r w:rsidRPr="006C4D1C">
        <w:rPr>
          <w:rFonts w:ascii="Sylfaen" w:hAnsi="Sylfaen"/>
          <w:sz w:val="24"/>
          <w:szCs w:val="24"/>
          <w:lang w:val="ka-GE"/>
        </w:rPr>
        <w:t>D</w:t>
      </w:r>
    </w:p>
    <w:p w:rsidR="006C4D1C" w:rsidRDefault="006C4D1C"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(1) ერთი </w:t>
      </w:r>
      <w:r w:rsidRPr="00C31A22">
        <w:rPr>
          <w:rFonts w:ascii="Sylfaen" w:hAnsi="Sylfaen"/>
          <w:sz w:val="24"/>
          <w:szCs w:val="24"/>
          <w:lang w:val="ka-GE"/>
        </w:rPr>
        <w:t>IU</w:t>
      </w:r>
      <w:r>
        <w:rPr>
          <w:rFonts w:ascii="Sylfaen" w:hAnsi="Sylfaen"/>
          <w:sz w:val="24"/>
          <w:szCs w:val="24"/>
          <w:lang w:val="ka-GE"/>
        </w:rPr>
        <w:t xml:space="preserve"> ვიტამინ </w:t>
      </w:r>
      <w:r w:rsidRPr="00C31A22">
        <w:rPr>
          <w:rFonts w:ascii="Sylfaen" w:hAnsi="Sylfaen"/>
          <w:sz w:val="24"/>
          <w:szCs w:val="24"/>
          <w:lang w:val="ka-GE"/>
        </w:rPr>
        <w:t xml:space="preserve"> D</w:t>
      </w:r>
      <w:r>
        <w:rPr>
          <w:rFonts w:ascii="Sylfaen" w:hAnsi="Sylfaen"/>
          <w:sz w:val="24"/>
          <w:szCs w:val="24"/>
          <w:lang w:val="ka-GE"/>
        </w:rPr>
        <w:t>=0.025 მკგ ქოლეკალციფეროლი (</w:t>
      </w:r>
      <w:r w:rsidRPr="00C31A22">
        <w:rPr>
          <w:rFonts w:ascii="Sylfaen" w:hAnsi="Sylfaen"/>
          <w:sz w:val="24"/>
          <w:szCs w:val="24"/>
          <w:lang w:val="ka-GE"/>
        </w:rPr>
        <w:t>D</w:t>
      </w:r>
      <w:r w:rsidRPr="00C31A22">
        <w:rPr>
          <w:rFonts w:ascii="Sylfaen" w:hAnsi="Sylfaen"/>
          <w:sz w:val="24"/>
          <w:szCs w:val="24"/>
          <w:vertAlign w:val="subscript"/>
          <w:lang w:val="ka-GE"/>
        </w:rPr>
        <w:t>3</w:t>
      </w:r>
      <w:r w:rsidRPr="00C31A22">
        <w:rPr>
          <w:rFonts w:ascii="Sylfaen" w:hAnsi="Sylfaen"/>
          <w:sz w:val="24"/>
          <w:szCs w:val="24"/>
          <w:lang w:val="ka-GE"/>
        </w:rPr>
        <w:t xml:space="preserve">) </w:t>
      </w:r>
      <w:r>
        <w:rPr>
          <w:rFonts w:ascii="Sylfaen" w:hAnsi="Sylfaen"/>
          <w:sz w:val="24"/>
          <w:szCs w:val="24"/>
          <w:lang w:val="ka-GE"/>
        </w:rPr>
        <w:t>ან ერგოკალციფეროლი (</w:t>
      </w:r>
      <w:r w:rsidRPr="00C31A22">
        <w:rPr>
          <w:rFonts w:ascii="Sylfaen" w:hAnsi="Sylfaen"/>
          <w:sz w:val="24"/>
          <w:szCs w:val="24"/>
          <w:lang w:val="ka-GE"/>
        </w:rPr>
        <w:t>D</w:t>
      </w:r>
      <w:r w:rsidRPr="00C31A22">
        <w:rPr>
          <w:rFonts w:ascii="Sylfaen" w:hAnsi="Sylfaen"/>
          <w:sz w:val="24"/>
          <w:szCs w:val="24"/>
          <w:vertAlign w:val="subscript"/>
          <w:lang w:val="ka-GE"/>
        </w:rPr>
        <w:t>2</w:t>
      </w:r>
      <w:r w:rsidRPr="00C31A22">
        <w:rPr>
          <w:rFonts w:ascii="Sylfaen" w:hAnsi="Sylfaen"/>
          <w:sz w:val="24"/>
          <w:szCs w:val="24"/>
          <w:lang w:val="ka-GE"/>
        </w:rPr>
        <w:t xml:space="preserve">); </w:t>
      </w:r>
      <w:r>
        <w:rPr>
          <w:rFonts w:ascii="Sylfaen" w:hAnsi="Sylfaen"/>
          <w:sz w:val="24"/>
          <w:szCs w:val="24"/>
          <w:lang w:val="ka-GE"/>
        </w:rPr>
        <w:t xml:space="preserve">წყაროების შემადგენლობა 40, 000 </w:t>
      </w:r>
      <w:r w:rsidRPr="00C31A22">
        <w:rPr>
          <w:rFonts w:ascii="Sylfaen" w:hAnsi="Sylfaen"/>
          <w:sz w:val="24"/>
          <w:szCs w:val="24"/>
          <w:lang w:val="ka-GE"/>
        </w:rPr>
        <w:t xml:space="preserve">IU </w:t>
      </w:r>
      <w:r>
        <w:rPr>
          <w:rFonts w:ascii="Sylfaen" w:hAnsi="Sylfaen"/>
          <w:sz w:val="24"/>
          <w:szCs w:val="24"/>
          <w:lang w:val="ka-GE"/>
        </w:rPr>
        <w:t>აქტივობა.</w:t>
      </w:r>
    </w:p>
    <w:p w:rsidR="00C31A22" w:rsidRDefault="00C31A22"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ჰ.ვიტამინების სტაბილურობა და ხსანადობა.</w:t>
      </w:r>
    </w:p>
    <w:p w:rsidR="00C31A22" w:rsidRDefault="00C31A22"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ვიტამინის სტაბილურობაზე რამოდენიმე ისეთი  ფაქტორი მოქმედებს, როგორიცაა მისი შენახვის ვადა, მათ შორის: დრო, ტემპერატურა</w:t>
      </w:r>
      <w:r w:rsidR="00FA05F1">
        <w:rPr>
          <w:rFonts w:ascii="Sylfaen" w:hAnsi="Sylfaen"/>
          <w:sz w:val="24"/>
          <w:szCs w:val="24"/>
          <w:lang w:val="ka-GE"/>
        </w:rPr>
        <w:t xml:space="preserve">, მინერალების ნარევის შიგთავსი და ულტრაიისფერი სხივების არსებობა. ძირითადად,  წყალში ხსნადი ვიტამინები ნაკლებ შემთვისებადია დაშლის დროს,ვიდრე, ცხიმში ხსნადი ვიტამინები. საკვებში ვიტამინების სტაბილურობა და პრემიქსები ძალიან განვითარებულია თანამედროვე ცხოვრებაში, ქიმიური </w:t>
      </w:r>
      <w:r w:rsidR="00877F67">
        <w:rPr>
          <w:rFonts w:ascii="Sylfaen" w:hAnsi="Sylfaen"/>
          <w:sz w:val="24"/>
          <w:szCs w:val="24"/>
          <w:lang w:val="ka-GE"/>
        </w:rPr>
        <w:t>სტაბილიზაცია როგორც ეთეროვანი და ანტიოქსიდანტების  ემულსიებით, ჟელატინებით და გამომშრალი გზით მიღებული შაქრით,  ფიზიკური დაცვისათვის შექმნილი გრანილირებული და სხვა ფორმით წარმოდგენილი.</w:t>
      </w:r>
    </w:p>
    <w:p w:rsidR="00877F67" w:rsidRDefault="00877F67"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1.</w:t>
      </w:r>
      <w:r w:rsidR="00D03104">
        <w:rPr>
          <w:rFonts w:ascii="Sylfaen" w:hAnsi="Sylfaen"/>
          <w:sz w:val="24"/>
          <w:szCs w:val="24"/>
          <w:lang w:val="ka-GE"/>
        </w:rPr>
        <w:t xml:space="preserve"> შედარებით სტაბილური ვიტამინები</w:t>
      </w:r>
    </w:p>
    <w:p w:rsidR="00D03104" w:rsidRDefault="00D03104" w:rsidP="00416ADF">
      <w:pPr>
        <w:pStyle w:val="Heading1"/>
        <w:spacing w:line="360" w:lineRule="auto"/>
        <w:rPr>
          <w:lang w:val="ka-GE"/>
        </w:rPr>
      </w:pPr>
      <w:r>
        <w:rPr>
          <w:rFonts w:ascii="Sylfaen" w:hAnsi="Sylfaen" w:cs="Sylfaen"/>
          <w:lang w:val="ka-GE"/>
        </w:rPr>
        <w:t>სითბო</w:t>
      </w:r>
      <w:r>
        <w:rPr>
          <w:lang w:val="ka-GE"/>
        </w:rPr>
        <w:t xml:space="preserve">                              </w:t>
      </w:r>
      <w:r>
        <w:rPr>
          <w:rFonts w:ascii="Sylfaen" w:hAnsi="Sylfaen" w:cs="Sylfaen"/>
          <w:lang w:val="ka-GE"/>
        </w:rPr>
        <w:t>დაჟანგვა</w:t>
      </w:r>
      <w:r>
        <w:rPr>
          <w:lang w:val="ka-GE"/>
        </w:rPr>
        <w:t xml:space="preserve">               </w:t>
      </w:r>
      <w:r>
        <w:rPr>
          <w:rFonts w:ascii="Sylfaen" w:hAnsi="Sylfaen" w:cs="Sylfaen"/>
          <w:lang w:val="ka-GE"/>
        </w:rPr>
        <w:t>მინერალები</w:t>
      </w:r>
      <w:r>
        <w:rPr>
          <w:lang w:val="ka-GE"/>
        </w:rPr>
        <w:t xml:space="preserve">              </w:t>
      </w:r>
      <w:r w:rsidR="00895ECD">
        <w:rPr>
          <w:rFonts w:ascii="Sylfaen" w:hAnsi="Sylfaen" w:cs="Sylfaen"/>
          <w:lang w:val="ka-GE"/>
        </w:rPr>
        <w:t>მსუბუქი</w:t>
      </w:r>
    </w:p>
    <w:p w:rsidR="00D03104" w:rsidRDefault="00D03104"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ვიტამინი </w:t>
      </w:r>
      <w:r w:rsidRPr="00D03104">
        <w:rPr>
          <w:rFonts w:ascii="Sylfaen" w:hAnsi="Sylfaen"/>
          <w:sz w:val="24"/>
          <w:szCs w:val="24"/>
          <w:lang w:val="ka-GE"/>
        </w:rPr>
        <w:t xml:space="preserve">E                      </w:t>
      </w:r>
      <w:r>
        <w:rPr>
          <w:rFonts w:ascii="Sylfaen" w:hAnsi="Sylfaen"/>
          <w:sz w:val="24"/>
          <w:szCs w:val="24"/>
          <w:lang w:val="ka-GE"/>
        </w:rPr>
        <w:t xml:space="preserve">ვიტამინი </w:t>
      </w:r>
      <w:r w:rsidRPr="00D03104">
        <w:rPr>
          <w:rFonts w:ascii="Sylfaen" w:hAnsi="Sylfaen"/>
          <w:sz w:val="24"/>
          <w:szCs w:val="24"/>
          <w:lang w:val="ka-GE"/>
        </w:rPr>
        <w:t xml:space="preserve">E               </w:t>
      </w:r>
      <w:r>
        <w:rPr>
          <w:rFonts w:ascii="Sylfaen" w:hAnsi="Sylfaen"/>
          <w:sz w:val="24"/>
          <w:szCs w:val="24"/>
          <w:lang w:val="ka-GE"/>
        </w:rPr>
        <w:t>რიბოფლავინი</w:t>
      </w:r>
      <w:r w:rsidRPr="00D03104">
        <w:rPr>
          <w:rFonts w:ascii="Sylfaen" w:hAnsi="Sylfaen"/>
          <w:sz w:val="24"/>
          <w:szCs w:val="24"/>
          <w:lang w:val="ka-GE"/>
        </w:rPr>
        <w:t xml:space="preserve">               </w:t>
      </w:r>
      <w:r>
        <w:rPr>
          <w:rFonts w:ascii="Sylfaen" w:hAnsi="Sylfaen"/>
          <w:sz w:val="24"/>
          <w:szCs w:val="24"/>
          <w:lang w:val="ka-GE"/>
        </w:rPr>
        <w:t xml:space="preserve">ვიტამინი </w:t>
      </w:r>
      <w:r w:rsidRPr="00D03104">
        <w:rPr>
          <w:rFonts w:ascii="Sylfaen" w:hAnsi="Sylfaen"/>
          <w:sz w:val="24"/>
          <w:szCs w:val="24"/>
          <w:lang w:val="ka-GE"/>
        </w:rPr>
        <w:t>E</w:t>
      </w:r>
    </w:p>
    <w:p w:rsidR="00D03104" w:rsidRDefault="00D03104"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lastRenderedPageBreak/>
        <w:t xml:space="preserve">რიბოფლავინი                ვიტამინი </w:t>
      </w:r>
      <w:r w:rsidRPr="00D03104">
        <w:rPr>
          <w:rFonts w:ascii="Sylfaen" w:hAnsi="Sylfaen"/>
          <w:sz w:val="24"/>
          <w:szCs w:val="24"/>
          <w:lang w:val="ka-GE"/>
        </w:rPr>
        <w:t>K(MSB)    Ca</w:t>
      </w:r>
      <w:r>
        <w:rPr>
          <w:rFonts w:ascii="Sylfaen" w:hAnsi="Sylfaen"/>
          <w:sz w:val="24"/>
          <w:szCs w:val="24"/>
          <w:lang w:val="ka-GE"/>
        </w:rPr>
        <w:t xml:space="preserve"> პანთოტენიტი </w:t>
      </w:r>
      <w:r w:rsidRPr="00D03104">
        <w:rPr>
          <w:rFonts w:ascii="Sylfaen" w:hAnsi="Sylfaen"/>
          <w:sz w:val="24"/>
          <w:szCs w:val="24"/>
          <w:lang w:val="ka-GE"/>
        </w:rPr>
        <w:t xml:space="preserve">         </w:t>
      </w:r>
      <w:r>
        <w:rPr>
          <w:rFonts w:ascii="Sylfaen" w:hAnsi="Sylfaen"/>
          <w:sz w:val="24"/>
          <w:szCs w:val="24"/>
          <w:lang w:val="ka-GE"/>
        </w:rPr>
        <w:t xml:space="preserve">ტიამინი </w:t>
      </w:r>
      <w:r w:rsidRPr="00D03104">
        <w:rPr>
          <w:rFonts w:ascii="Sylfaen" w:hAnsi="Sylfaen"/>
          <w:sz w:val="24"/>
          <w:szCs w:val="24"/>
          <w:lang w:val="ka-GE"/>
        </w:rPr>
        <w:t xml:space="preserve">  HCI</w:t>
      </w:r>
      <w:r>
        <w:rPr>
          <w:rFonts w:ascii="Sylfaen" w:hAnsi="Sylfaen"/>
          <w:sz w:val="24"/>
          <w:szCs w:val="24"/>
          <w:lang w:val="ka-GE"/>
        </w:rPr>
        <w:t xml:space="preserve">           </w:t>
      </w:r>
    </w:p>
    <w:p w:rsidR="00D03104" w:rsidRDefault="00D03104"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ნიაცინი                          </w:t>
      </w:r>
      <w:r w:rsidR="003D1B59">
        <w:rPr>
          <w:rFonts w:ascii="Sylfaen" w:hAnsi="Sylfaen"/>
          <w:sz w:val="24"/>
          <w:szCs w:val="24"/>
          <w:lang w:val="ka-GE"/>
        </w:rPr>
        <w:t xml:space="preserve"> </w:t>
      </w:r>
      <w:r>
        <w:rPr>
          <w:rFonts w:ascii="Sylfaen" w:hAnsi="Sylfaen"/>
          <w:sz w:val="24"/>
          <w:szCs w:val="24"/>
          <w:lang w:val="ka-GE"/>
        </w:rPr>
        <w:t xml:space="preserve"> რიბოფლავინი         </w:t>
      </w:r>
      <w:r w:rsidR="003D1B59">
        <w:rPr>
          <w:rFonts w:ascii="Sylfaen" w:hAnsi="Sylfaen"/>
          <w:sz w:val="24"/>
          <w:szCs w:val="24"/>
          <w:lang w:val="ka-GE"/>
        </w:rPr>
        <w:t xml:space="preserve"> </w:t>
      </w:r>
      <w:r>
        <w:rPr>
          <w:rFonts w:ascii="Sylfaen" w:hAnsi="Sylfaen"/>
          <w:sz w:val="24"/>
          <w:szCs w:val="24"/>
          <w:lang w:val="ka-GE"/>
        </w:rPr>
        <w:t xml:space="preserve"> </w:t>
      </w:r>
      <w:r w:rsidR="003D1B59">
        <w:rPr>
          <w:rFonts w:ascii="Sylfaen" w:hAnsi="Sylfaen"/>
          <w:sz w:val="24"/>
          <w:szCs w:val="24"/>
          <w:lang w:val="ka-GE"/>
        </w:rPr>
        <w:t>ბიოტინი</w:t>
      </w:r>
      <w:r>
        <w:rPr>
          <w:rFonts w:ascii="Sylfaen" w:hAnsi="Sylfaen"/>
          <w:sz w:val="24"/>
          <w:szCs w:val="24"/>
          <w:lang w:val="ka-GE"/>
        </w:rPr>
        <w:t xml:space="preserve">         </w:t>
      </w:r>
      <w:r w:rsidR="003D1B59">
        <w:rPr>
          <w:rFonts w:ascii="Sylfaen" w:hAnsi="Sylfaen"/>
          <w:sz w:val="24"/>
          <w:szCs w:val="24"/>
          <w:lang w:val="ka-GE"/>
        </w:rPr>
        <w:t xml:space="preserve">                ნიაცინი</w:t>
      </w:r>
    </w:p>
    <w:p w:rsidR="003D1B59" w:rsidRDefault="003D1B59"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პირიდოქსინი                 ნიაცინი                      ქოლინ ქლორიდი         პირიდოქსინი</w:t>
      </w:r>
    </w:p>
    <w:p w:rsidR="003D1B59" w:rsidRDefault="003D1B59"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ქოლინ ქლორიდი          პირიდოქსინი                                                     </w:t>
      </w:r>
      <w:r w:rsidRPr="003D1B59">
        <w:rPr>
          <w:rFonts w:ascii="Sylfaen" w:hAnsi="Sylfaen"/>
          <w:sz w:val="24"/>
          <w:szCs w:val="24"/>
          <w:lang w:val="ka-GE"/>
        </w:rPr>
        <w:t>Ca</w:t>
      </w:r>
      <w:r>
        <w:rPr>
          <w:rFonts w:ascii="Sylfaen" w:hAnsi="Sylfaen"/>
          <w:sz w:val="24"/>
          <w:szCs w:val="24"/>
          <w:lang w:val="ka-GE"/>
        </w:rPr>
        <w:t xml:space="preserve"> პანტოთენატი</w:t>
      </w:r>
    </w:p>
    <w:p w:rsidR="003D1B59" w:rsidRDefault="003D1B59"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ვიტამინი </w:t>
      </w:r>
      <w:r w:rsidRPr="00895ECD">
        <w:rPr>
          <w:rFonts w:ascii="Sylfaen" w:hAnsi="Sylfaen"/>
          <w:sz w:val="24"/>
          <w:szCs w:val="24"/>
          <w:lang w:val="ka-GE"/>
        </w:rPr>
        <w:t>C</w:t>
      </w:r>
      <w:r>
        <w:rPr>
          <w:rFonts w:ascii="Sylfaen" w:hAnsi="Sylfaen"/>
          <w:sz w:val="24"/>
          <w:szCs w:val="24"/>
          <w:lang w:val="ka-GE"/>
        </w:rPr>
        <w:t xml:space="preserve">                     </w:t>
      </w:r>
      <w:r w:rsidRPr="00895ECD">
        <w:rPr>
          <w:rFonts w:ascii="Sylfaen" w:hAnsi="Sylfaen"/>
          <w:sz w:val="24"/>
          <w:szCs w:val="24"/>
          <w:lang w:val="ka-GE"/>
        </w:rPr>
        <w:t xml:space="preserve">Ca </w:t>
      </w:r>
      <w:r>
        <w:rPr>
          <w:rFonts w:ascii="Sylfaen" w:hAnsi="Sylfaen"/>
          <w:sz w:val="24"/>
          <w:szCs w:val="24"/>
          <w:lang w:val="ka-GE"/>
        </w:rPr>
        <w:t xml:space="preserve">პანტოთენატი        </w:t>
      </w:r>
      <w:r w:rsidR="00895ECD">
        <w:rPr>
          <w:rFonts w:ascii="Sylfaen" w:hAnsi="Sylfaen"/>
          <w:sz w:val="24"/>
          <w:szCs w:val="24"/>
          <w:lang w:val="ka-GE"/>
        </w:rPr>
        <w:t xml:space="preserve">                                         ბიოტინი</w:t>
      </w:r>
    </w:p>
    <w:p w:rsidR="00895ECD" w:rsidRDefault="00895ECD"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ბიოტინი                                                                ქოლინ ქლორიდი</w:t>
      </w:r>
    </w:p>
    <w:p w:rsidR="00895ECD" w:rsidRDefault="00895ECD"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ქოლინ ქლორიდი                    </w:t>
      </w:r>
    </w:p>
    <w:p w:rsidR="00895ECD" w:rsidRDefault="00895ECD"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ფოლიუმის მჟავა</w:t>
      </w:r>
    </w:p>
    <w:p w:rsidR="00895ECD" w:rsidRDefault="00895ECD"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2. ყველაზე  ნაკლბად სტაბილური ვიტამინები</w:t>
      </w:r>
    </w:p>
    <w:p w:rsidR="00895ECD" w:rsidRDefault="00895ECD" w:rsidP="00416ADF">
      <w:pPr>
        <w:pStyle w:val="Heading1"/>
        <w:spacing w:line="360" w:lineRule="auto"/>
        <w:rPr>
          <w:rFonts w:ascii="Sylfaen" w:hAnsi="Sylfaen" w:cs="Sylfaen"/>
          <w:lang w:val="ka-GE"/>
        </w:rPr>
      </w:pPr>
      <w:r>
        <w:rPr>
          <w:rFonts w:ascii="Sylfaen" w:hAnsi="Sylfaen" w:cs="Sylfaen"/>
          <w:lang w:val="ka-GE"/>
        </w:rPr>
        <w:t>სითბო</w:t>
      </w:r>
      <w:r>
        <w:rPr>
          <w:lang w:val="ka-GE"/>
        </w:rPr>
        <w:t xml:space="preserve">                                   </w:t>
      </w:r>
      <w:r>
        <w:rPr>
          <w:rFonts w:ascii="Sylfaen" w:hAnsi="Sylfaen" w:cs="Sylfaen"/>
          <w:lang w:val="ka-GE"/>
        </w:rPr>
        <w:t>დაჟანგვა</w:t>
      </w:r>
      <w:r>
        <w:rPr>
          <w:lang w:val="ka-GE"/>
        </w:rPr>
        <w:t xml:space="preserve">                      </w:t>
      </w:r>
      <w:r>
        <w:rPr>
          <w:rFonts w:ascii="Sylfaen" w:hAnsi="Sylfaen" w:cs="Sylfaen"/>
          <w:lang w:val="ka-GE"/>
        </w:rPr>
        <w:t>მინერალები</w:t>
      </w:r>
      <w:r>
        <w:rPr>
          <w:lang w:val="ka-GE"/>
        </w:rPr>
        <w:t xml:space="preserve">              </w:t>
      </w:r>
      <w:r>
        <w:rPr>
          <w:rFonts w:ascii="Sylfaen" w:hAnsi="Sylfaen" w:cs="Sylfaen"/>
          <w:lang w:val="ka-GE"/>
        </w:rPr>
        <w:t>მსუბუქი</w:t>
      </w:r>
    </w:p>
    <w:p w:rsidR="00895ECD" w:rsidRPr="00A22880" w:rsidRDefault="00895ECD" w:rsidP="00416ADF">
      <w:pPr>
        <w:spacing w:line="360" w:lineRule="auto"/>
        <w:rPr>
          <w:rFonts w:ascii="Sylfaen" w:hAnsi="Sylfaen"/>
          <w:sz w:val="24"/>
          <w:szCs w:val="24"/>
          <w:lang w:val="ka-GE"/>
        </w:rPr>
      </w:pPr>
      <w:r>
        <w:rPr>
          <w:rFonts w:ascii="Sylfaen" w:hAnsi="Sylfaen"/>
          <w:sz w:val="24"/>
          <w:szCs w:val="24"/>
          <w:lang w:val="ka-GE"/>
        </w:rPr>
        <w:t>ვიტამინი</w:t>
      </w:r>
      <w:r w:rsidRPr="00A22880">
        <w:rPr>
          <w:rFonts w:ascii="Sylfaen" w:hAnsi="Sylfaen"/>
          <w:sz w:val="24"/>
          <w:szCs w:val="24"/>
          <w:lang w:val="ka-GE"/>
        </w:rPr>
        <w:t xml:space="preserve"> A                              </w:t>
      </w:r>
      <w:r>
        <w:rPr>
          <w:rFonts w:ascii="Sylfaen" w:hAnsi="Sylfaen"/>
          <w:sz w:val="24"/>
          <w:szCs w:val="24"/>
          <w:lang w:val="ka-GE"/>
        </w:rPr>
        <w:t>ვიტამინი</w:t>
      </w:r>
      <w:r w:rsidR="00A22880">
        <w:rPr>
          <w:rFonts w:ascii="Sylfaen" w:hAnsi="Sylfaen"/>
          <w:sz w:val="24"/>
          <w:szCs w:val="24"/>
          <w:lang w:val="ka-GE"/>
        </w:rPr>
        <w:t xml:space="preserve"> </w:t>
      </w:r>
      <w:r w:rsidRPr="00A22880">
        <w:rPr>
          <w:rFonts w:ascii="Sylfaen" w:hAnsi="Sylfaen"/>
          <w:sz w:val="24"/>
          <w:szCs w:val="24"/>
          <w:lang w:val="ka-GE"/>
        </w:rPr>
        <w:t xml:space="preserve"> A</w:t>
      </w:r>
      <w:r w:rsidR="00A22880">
        <w:rPr>
          <w:rFonts w:ascii="Sylfaen" w:hAnsi="Sylfaen"/>
          <w:sz w:val="24"/>
          <w:szCs w:val="24"/>
          <w:lang w:val="ka-GE"/>
        </w:rPr>
        <w:t xml:space="preserve">                    ვიტამინი  </w:t>
      </w:r>
      <w:r w:rsidRPr="00A22880">
        <w:rPr>
          <w:rFonts w:ascii="Sylfaen" w:hAnsi="Sylfaen"/>
          <w:sz w:val="24"/>
          <w:szCs w:val="24"/>
          <w:lang w:val="ka-GE"/>
        </w:rPr>
        <w:t>A</w:t>
      </w:r>
      <w:r w:rsidR="00A22880">
        <w:rPr>
          <w:rFonts w:ascii="Sylfaen" w:hAnsi="Sylfaen"/>
          <w:sz w:val="24"/>
          <w:szCs w:val="24"/>
          <w:lang w:val="ka-GE"/>
        </w:rPr>
        <w:t xml:space="preserve">                  ვიტამინი</w:t>
      </w:r>
      <w:r w:rsidR="00A22880" w:rsidRPr="00A22880">
        <w:rPr>
          <w:rFonts w:ascii="Sylfaen" w:hAnsi="Sylfaen"/>
          <w:sz w:val="24"/>
          <w:szCs w:val="24"/>
          <w:lang w:val="ka-GE"/>
        </w:rPr>
        <w:t xml:space="preserve"> A</w:t>
      </w:r>
    </w:p>
    <w:p w:rsidR="00A22880" w:rsidRDefault="00A22880" w:rsidP="00416ADF">
      <w:pPr>
        <w:spacing w:line="360" w:lineRule="auto"/>
        <w:rPr>
          <w:rFonts w:ascii="Sylfaen" w:hAnsi="Sylfaen"/>
          <w:sz w:val="24"/>
          <w:szCs w:val="24"/>
          <w:lang w:val="ka-GE"/>
        </w:rPr>
      </w:pPr>
      <w:r>
        <w:rPr>
          <w:rFonts w:ascii="Sylfaen" w:hAnsi="Sylfaen"/>
          <w:sz w:val="24"/>
          <w:szCs w:val="24"/>
          <w:lang w:val="ka-GE"/>
        </w:rPr>
        <w:t xml:space="preserve">ვიტამინი D                             </w:t>
      </w:r>
      <w:r w:rsidRPr="00A22880">
        <w:rPr>
          <w:rFonts w:ascii="Sylfaen" w:hAnsi="Sylfaen"/>
          <w:sz w:val="24"/>
          <w:szCs w:val="24"/>
          <w:lang w:val="ka-GE"/>
        </w:rPr>
        <w:t xml:space="preserve"> </w:t>
      </w:r>
      <w:r>
        <w:rPr>
          <w:rFonts w:ascii="Sylfaen" w:hAnsi="Sylfaen"/>
          <w:sz w:val="24"/>
          <w:szCs w:val="24"/>
          <w:lang w:val="ka-GE"/>
        </w:rPr>
        <w:t xml:space="preserve">თიამინი HCI                  ვიტამინი </w:t>
      </w:r>
      <w:r w:rsidRPr="00A22880">
        <w:rPr>
          <w:rFonts w:ascii="Sylfaen" w:hAnsi="Sylfaen"/>
          <w:sz w:val="24"/>
          <w:szCs w:val="24"/>
          <w:lang w:val="ka-GE"/>
        </w:rPr>
        <w:t xml:space="preserve"> A                  </w:t>
      </w:r>
      <w:r>
        <w:rPr>
          <w:rFonts w:ascii="Sylfaen" w:hAnsi="Sylfaen"/>
          <w:sz w:val="24"/>
          <w:szCs w:val="24"/>
          <w:lang w:val="ka-GE"/>
        </w:rPr>
        <w:t>ვიტამინი</w:t>
      </w:r>
      <w:r w:rsidRPr="00A22880">
        <w:rPr>
          <w:rFonts w:ascii="Sylfaen" w:hAnsi="Sylfaen"/>
          <w:sz w:val="24"/>
          <w:szCs w:val="24"/>
          <w:lang w:val="ka-GE"/>
        </w:rPr>
        <w:t xml:space="preserve">  A</w:t>
      </w:r>
    </w:p>
    <w:p w:rsidR="00A22880" w:rsidRDefault="00A22880" w:rsidP="00416ADF">
      <w:pPr>
        <w:spacing w:line="360" w:lineRule="auto"/>
        <w:rPr>
          <w:rFonts w:ascii="Sylfaen" w:hAnsi="Sylfaen"/>
          <w:sz w:val="24"/>
          <w:szCs w:val="24"/>
          <w:lang w:val="ka-GE"/>
        </w:rPr>
      </w:pPr>
      <w:r>
        <w:rPr>
          <w:rFonts w:ascii="Sylfaen" w:hAnsi="Sylfaen"/>
          <w:sz w:val="24"/>
          <w:szCs w:val="24"/>
          <w:lang w:val="ka-GE"/>
        </w:rPr>
        <w:t xml:space="preserve">ვიტამინი </w:t>
      </w:r>
      <w:r w:rsidRPr="00A22880">
        <w:rPr>
          <w:rFonts w:ascii="Sylfaen" w:hAnsi="Sylfaen"/>
          <w:sz w:val="24"/>
          <w:szCs w:val="24"/>
          <w:lang w:val="ka-GE"/>
        </w:rPr>
        <w:t xml:space="preserve">K (MSB)                 </w:t>
      </w:r>
      <w:r>
        <w:rPr>
          <w:rFonts w:ascii="Sylfaen" w:hAnsi="Sylfaen"/>
          <w:sz w:val="24"/>
          <w:szCs w:val="24"/>
          <w:lang w:val="ka-GE"/>
        </w:rPr>
        <w:t xml:space="preserve">ვიტამინი </w:t>
      </w:r>
      <w:r w:rsidRPr="00A22880">
        <w:rPr>
          <w:rFonts w:ascii="Sylfaen" w:hAnsi="Sylfaen"/>
          <w:sz w:val="24"/>
          <w:szCs w:val="24"/>
          <w:lang w:val="ka-GE"/>
        </w:rPr>
        <w:t xml:space="preserve"> C          </w:t>
      </w:r>
      <w:r>
        <w:rPr>
          <w:rFonts w:ascii="Sylfaen" w:hAnsi="Sylfaen"/>
          <w:sz w:val="24"/>
          <w:szCs w:val="24"/>
          <w:lang w:val="ka-GE"/>
        </w:rPr>
        <w:t xml:space="preserve">           ვიტამინი  </w:t>
      </w:r>
      <w:r w:rsidRPr="00A22880">
        <w:rPr>
          <w:rFonts w:ascii="Sylfaen" w:hAnsi="Sylfaen"/>
          <w:sz w:val="24"/>
          <w:szCs w:val="24"/>
          <w:lang w:val="ka-GE"/>
        </w:rPr>
        <w:t xml:space="preserve">K (MSB)       </w:t>
      </w:r>
      <w:r>
        <w:rPr>
          <w:rFonts w:ascii="Sylfaen" w:hAnsi="Sylfaen"/>
          <w:sz w:val="24"/>
          <w:szCs w:val="24"/>
          <w:lang w:val="ka-GE"/>
        </w:rPr>
        <w:t>რიბოფლავინი</w:t>
      </w:r>
    </w:p>
    <w:p w:rsidR="00A22880" w:rsidRDefault="00A22880" w:rsidP="00416ADF">
      <w:pPr>
        <w:spacing w:line="360" w:lineRule="auto"/>
        <w:rPr>
          <w:rFonts w:ascii="Sylfaen" w:hAnsi="Sylfaen"/>
          <w:sz w:val="24"/>
          <w:szCs w:val="24"/>
          <w:lang w:val="ka-GE"/>
        </w:rPr>
      </w:pPr>
      <w:r>
        <w:rPr>
          <w:rFonts w:ascii="Sylfaen" w:hAnsi="Sylfaen"/>
          <w:sz w:val="24"/>
          <w:szCs w:val="24"/>
          <w:lang w:val="ka-GE"/>
        </w:rPr>
        <w:t xml:space="preserve">თიამინი </w:t>
      </w:r>
      <w:r w:rsidRPr="00A22880">
        <w:rPr>
          <w:rFonts w:ascii="Sylfaen" w:hAnsi="Sylfaen"/>
          <w:sz w:val="24"/>
          <w:szCs w:val="24"/>
          <w:lang w:val="ka-GE"/>
        </w:rPr>
        <w:t xml:space="preserve">HCI                        </w:t>
      </w:r>
      <w:r>
        <w:rPr>
          <w:rFonts w:ascii="Sylfaen" w:hAnsi="Sylfaen"/>
          <w:sz w:val="24"/>
          <w:szCs w:val="24"/>
          <w:lang w:val="ka-GE"/>
        </w:rPr>
        <w:t xml:space="preserve">                                           </w:t>
      </w:r>
      <w:r w:rsidRPr="00A22880">
        <w:rPr>
          <w:rFonts w:ascii="Sylfaen" w:hAnsi="Sylfaen"/>
          <w:sz w:val="24"/>
          <w:szCs w:val="24"/>
          <w:lang w:val="ka-GE"/>
        </w:rPr>
        <w:t xml:space="preserve">  </w:t>
      </w:r>
      <w:r>
        <w:rPr>
          <w:rFonts w:ascii="Sylfaen" w:hAnsi="Sylfaen"/>
          <w:sz w:val="24"/>
          <w:szCs w:val="24"/>
          <w:lang w:val="ka-GE"/>
        </w:rPr>
        <w:t xml:space="preserve">ვიტამინი </w:t>
      </w:r>
      <w:r w:rsidRPr="00A22880">
        <w:rPr>
          <w:rFonts w:ascii="Sylfaen" w:hAnsi="Sylfaen"/>
          <w:sz w:val="24"/>
          <w:szCs w:val="24"/>
          <w:lang w:val="ka-GE"/>
        </w:rPr>
        <w:t xml:space="preserve"> HCI</w:t>
      </w:r>
      <w:r>
        <w:rPr>
          <w:rFonts w:ascii="Sylfaen" w:hAnsi="Sylfaen"/>
          <w:sz w:val="24"/>
          <w:szCs w:val="24"/>
          <w:lang w:val="ka-GE"/>
        </w:rPr>
        <w:t xml:space="preserve">           ფოლიუმის მჟავა</w:t>
      </w:r>
    </w:p>
    <w:p w:rsidR="00A22880" w:rsidRPr="00173035" w:rsidRDefault="00A22880" w:rsidP="00416ADF">
      <w:pPr>
        <w:spacing w:line="360" w:lineRule="auto"/>
        <w:rPr>
          <w:rFonts w:ascii="Sylfaen" w:hAnsi="Sylfaen"/>
          <w:sz w:val="24"/>
          <w:szCs w:val="24"/>
          <w:lang w:val="ka-GE"/>
        </w:rPr>
      </w:pPr>
      <w:r>
        <w:rPr>
          <w:rFonts w:ascii="Sylfaen" w:hAnsi="Sylfaen"/>
          <w:sz w:val="24"/>
          <w:szCs w:val="24"/>
          <w:lang w:val="ka-GE"/>
        </w:rPr>
        <w:t xml:space="preserve">                                                                                             ნიაცინი                       ვიტამინი</w:t>
      </w:r>
      <w:r w:rsidRPr="00173035">
        <w:rPr>
          <w:rFonts w:ascii="Sylfaen" w:hAnsi="Sylfaen"/>
          <w:sz w:val="24"/>
          <w:szCs w:val="24"/>
          <w:lang w:val="ka-GE"/>
        </w:rPr>
        <w:t xml:space="preserve">  C</w:t>
      </w:r>
    </w:p>
    <w:p w:rsidR="00A22880" w:rsidRPr="00A22880" w:rsidRDefault="00A22880" w:rsidP="00416ADF">
      <w:pPr>
        <w:spacing w:line="360" w:lineRule="auto"/>
        <w:rPr>
          <w:rFonts w:ascii="Sylfaen" w:hAnsi="Sylfaen"/>
          <w:sz w:val="24"/>
          <w:szCs w:val="24"/>
          <w:lang w:val="ka-GE"/>
        </w:rPr>
      </w:pPr>
      <w:r w:rsidRPr="00173035">
        <w:rPr>
          <w:rFonts w:ascii="Sylfaen" w:hAnsi="Sylfaen"/>
          <w:sz w:val="24"/>
          <w:szCs w:val="24"/>
          <w:lang w:val="ka-GE"/>
        </w:rPr>
        <w:t xml:space="preserve">                                                                                             </w:t>
      </w:r>
      <w:r>
        <w:rPr>
          <w:rFonts w:ascii="Sylfaen" w:hAnsi="Sylfaen"/>
          <w:sz w:val="24"/>
          <w:szCs w:val="24"/>
          <w:lang w:val="ka-GE"/>
        </w:rPr>
        <w:t>პირიდოქსინი</w:t>
      </w:r>
    </w:p>
    <w:p w:rsidR="00895ECD" w:rsidRPr="00173035" w:rsidRDefault="00A22880" w:rsidP="00416ADF">
      <w:pPr>
        <w:spacing w:line="360" w:lineRule="auto"/>
        <w:rPr>
          <w:rFonts w:ascii="Sylfaen" w:hAnsi="Sylfaen"/>
          <w:sz w:val="24"/>
          <w:szCs w:val="24"/>
          <w:lang w:val="ka-GE"/>
        </w:rPr>
      </w:pPr>
      <w:r w:rsidRPr="00173035">
        <w:rPr>
          <w:rFonts w:ascii="Sylfaen" w:hAnsi="Sylfaen"/>
          <w:sz w:val="24"/>
          <w:szCs w:val="24"/>
          <w:lang w:val="ka-GE"/>
        </w:rPr>
        <w:t xml:space="preserve">                                                                     </w:t>
      </w:r>
      <w:r w:rsidR="00173035">
        <w:rPr>
          <w:rFonts w:ascii="Sylfaen" w:hAnsi="Sylfaen"/>
          <w:sz w:val="24"/>
          <w:szCs w:val="24"/>
          <w:lang w:val="ka-GE"/>
        </w:rPr>
        <w:t xml:space="preserve">                        </w:t>
      </w:r>
      <w:r w:rsidRPr="00173035">
        <w:rPr>
          <w:rFonts w:ascii="Sylfaen" w:hAnsi="Sylfaen"/>
          <w:sz w:val="24"/>
          <w:szCs w:val="24"/>
          <w:lang w:val="ka-GE"/>
        </w:rPr>
        <w:t>ვიტამინი C</w:t>
      </w:r>
    </w:p>
    <w:p w:rsidR="00173035" w:rsidRDefault="00173035" w:rsidP="00416ADF">
      <w:pPr>
        <w:spacing w:line="360" w:lineRule="auto"/>
        <w:rPr>
          <w:rFonts w:ascii="Sylfaen" w:hAnsi="Sylfaen"/>
          <w:sz w:val="24"/>
          <w:szCs w:val="24"/>
          <w:lang w:val="ka-GE"/>
        </w:rPr>
      </w:pPr>
      <w:r w:rsidRPr="00173035">
        <w:rPr>
          <w:rFonts w:ascii="Sylfaen" w:hAnsi="Sylfaen"/>
          <w:lang w:val="ka-GE"/>
        </w:rPr>
        <w:t>3.</w:t>
      </w:r>
      <w:r>
        <w:rPr>
          <w:rFonts w:ascii="Sylfaen" w:hAnsi="Sylfaen"/>
          <w:sz w:val="24"/>
          <w:szCs w:val="24"/>
          <w:lang w:val="ka-GE"/>
        </w:rPr>
        <w:t xml:space="preserve"> საკვების ნაზავებში ჩვეულებრივ გვხვდება ვიტამინების ნაირსახეობა, რომლებიც სტაბილურობის მიხედვით არის ჩემომწკრივებული ქვემოთ:</w:t>
      </w:r>
    </w:p>
    <w:p w:rsidR="00173035" w:rsidRPr="00F45EEC" w:rsidRDefault="00173035" w:rsidP="00416ADF">
      <w:pPr>
        <w:spacing w:line="360" w:lineRule="auto"/>
        <w:rPr>
          <w:rFonts w:ascii="Sylfaen" w:hAnsi="Sylfaen"/>
          <w:sz w:val="24"/>
          <w:szCs w:val="24"/>
          <w:lang w:val="ka-GE"/>
        </w:rPr>
      </w:pPr>
      <w:r>
        <w:rPr>
          <w:rFonts w:ascii="Sylfaen" w:hAnsi="Sylfaen"/>
          <w:sz w:val="24"/>
          <w:szCs w:val="24"/>
          <w:lang w:val="ka-GE"/>
        </w:rPr>
        <w:t xml:space="preserve">ა. ქოლინ ქლორიდი                    </w:t>
      </w:r>
      <w:r w:rsidR="00F45EEC">
        <w:rPr>
          <w:rFonts w:ascii="Sylfaen" w:hAnsi="Sylfaen"/>
          <w:sz w:val="24"/>
          <w:szCs w:val="24"/>
          <w:lang w:val="ka-GE"/>
        </w:rPr>
        <w:t>ვ</w:t>
      </w:r>
      <w:r>
        <w:rPr>
          <w:rFonts w:ascii="Sylfaen" w:hAnsi="Sylfaen"/>
          <w:sz w:val="24"/>
          <w:szCs w:val="24"/>
          <w:lang w:val="ka-GE"/>
        </w:rPr>
        <w:t>.</w:t>
      </w:r>
      <w:r w:rsidR="00F45EEC">
        <w:rPr>
          <w:rFonts w:ascii="Sylfaen" w:hAnsi="Sylfaen"/>
          <w:sz w:val="24"/>
          <w:szCs w:val="24"/>
          <w:lang w:val="ka-GE"/>
        </w:rPr>
        <w:t xml:space="preserve"> ვიტამინი</w:t>
      </w:r>
      <w:r w:rsidR="00F45EEC" w:rsidRPr="00F45EEC">
        <w:rPr>
          <w:rFonts w:ascii="Sylfaen" w:hAnsi="Sylfaen"/>
          <w:sz w:val="24"/>
          <w:szCs w:val="24"/>
          <w:lang w:val="ka-GE"/>
        </w:rPr>
        <w:t xml:space="preserve"> F</w:t>
      </w:r>
      <w:r w:rsidR="00F45EEC">
        <w:rPr>
          <w:rFonts w:ascii="Sylfaen" w:hAnsi="Sylfaen"/>
          <w:sz w:val="24"/>
          <w:szCs w:val="24"/>
          <w:lang w:val="ka-GE"/>
        </w:rPr>
        <w:t xml:space="preserve">                              ლ. ვიტამინი</w:t>
      </w:r>
      <w:r w:rsidR="00F45EEC" w:rsidRPr="00F45EEC">
        <w:rPr>
          <w:rFonts w:ascii="Sylfaen" w:hAnsi="Sylfaen"/>
          <w:sz w:val="24"/>
          <w:szCs w:val="24"/>
          <w:lang w:val="ka-GE"/>
        </w:rPr>
        <w:t xml:space="preserve"> K( MSB)</w:t>
      </w:r>
    </w:p>
    <w:p w:rsidR="00173035" w:rsidRPr="00F45EEC" w:rsidRDefault="00173035" w:rsidP="00416ADF">
      <w:pPr>
        <w:spacing w:line="360" w:lineRule="auto"/>
        <w:rPr>
          <w:rFonts w:ascii="Sylfaen" w:hAnsi="Sylfaen"/>
          <w:sz w:val="24"/>
          <w:szCs w:val="24"/>
          <w:lang w:val="ka-GE"/>
        </w:rPr>
      </w:pPr>
      <w:r>
        <w:rPr>
          <w:rFonts w:ascii="Sylfaen" w:hAnsi="Sylfaen"/>
          <w:sz w:val="24"/>
          <w:szCs w:val="24"/>
          <w:lang w:val="ka-GE"/>
        </w:rPr>
        <w:lastRenderedPageBreak/>
        <w:t xml:space="preserve">ბ. ბიოტინი                                    </w:t>
      </w:r>
      <w:r w:rsidR="00F45EEC">
        <w:rPr>
          <w:rFonts w:ascii="Sylfaen" w:hAnsi="Sylfaen"/>
          <w:sz w:val="24"/>
          <w:szCs w:val="24"/>
          <w:lang w:val="ka-GE"/>
        </w:rPr>
        <w:t>ზ</w:t>
      </w:r>
      <w:r>
        <w:rPr>
          <w:rFonts w:ascii="Sylfaen" w:hAnsi="Sylfaen"/>
          <w:sz w:val="24"/>
          <w:szCs w:val="24"/>
          <w:lang w:val="ka-GE"/>
        </w:rPr>
        <w:t>.</w:t>
      </w:r>
      <w:r w:rsidR="00F45EEC">
        <w:rPr>
          <w:rFonts w:ascii="Sylfaen" w:hAnsi="Sylfaen"/>
          <w:sz w:val="24"/>
          <w:szCs w:val="24"/>
          <w:lang w:val="ka-GE"/>
        </w:rPr>
        <w:t xml:space="preserve"> ნიაცინი                                   მ. ვიტამინი </w:t>
      </w:r>
      <w:r w:rsidR="00F45EEC" w:rsidRPr="00F45EEC">
        <w:rPr>
          <w:rFonts w:ascii="Sylfaen" w:hAnsi="Sylfaen"/>
          <w:sz w:val="24"/>
          <w:szCs w:val="24"/>
          <w:lang w:val="ka-GE"/>
        </w:rPr>
        <w:t>C</w:t>
      </w:r>
    </w:p>
    <w:p w:rsidR="00173035" w:rsidRPr="00F45EEC" w:rsidRDefault="00173035" w:rsidP="00416ADF">
      <w:pPr>
        <w:spacing w:line="360" w:lineRule="auto"/>
        <w:rPr>
          <w:rFonts w:ascii="Sylfaen" w:hAnsi="Sylfaen"/>
          <w:sz w:val="24"/>
          <w:szCs w:val="24"/>
          <w:lang w:val="ka-GE"/>
        </w:rPr>
      </w:pPr>
      <w:r>
        <w:rPr>
          <w:rFonts w:ascii="Sylfaen" w:hAnsi="Sylfaen"/>
          <w:sz w:val="24"/>
          <w:szCs w:val="24"/>
          <w:lang w:val="ka-GE"/>
        </w:rPr>
        <w:t xml:space="preserve">გ. ბიტამინი </w:t>
      </w:r>
      <w:r w:rsidRPr="00F45EEC">
        <w:rPr>
          <w:rFonts w:ascii="Sylfaen" w:hAnsi="Sylfaen"/>
          <w:sz w:val="24"/>
          <w:szCs w:val="24"/>
          <w:lang w:val="ka-GE"/>
        </w:rPr>
        <w:t>B</w:t>
      </w:r>
      <w:r w:rsidRPr="00F45EEC">
        <w:rPr>
          <w:rFonts w:ascii="Sylfaen" w:hAnsi="Sylfaen"/>
          <w:sz w:val="24"/>
          <w:szCs w:val="24"/>
          <w:vertAlign w:val="subscript"/>
          <w:lang w:val="ka-GE"/>
        </w:rPr>
        <w:t>12</w:t>
      </w:r>
      <w:r>
        <w:rPr>
          <w:rFonts w:ascii="Sylfaen" w:hAnsi="Sylfaen"/>
          <w:sz w:val="24"/>
          <w:szCs w:val="24"/>
          <w:vertAlign w:val="subscript"/>
          <w:lang w:val="ka-GE"/>
        </w:rPr>
        <w:t xml:space="preserve">                                                   </w:t>
      </w:r>
      <w:r w:rsidR="00F45EEC">
        <w:rPr>
          <w:rFonts w:ascii="Sylfaen" w:hAnsi="Sylfaen"/>
          <w:sz w:val="24"/>
          <w:szCs w:val="24"/>
          <w:lang w:val="ka-GE"/>
        </w:rPr>
        <w:t xml:space="preserve">თ. რობოფლავინი                      ნ. ვიტამინი </w:t>
      </w:r>
      <w:r w:rsidR="00F45EEC" w:rsidRPr="00F45EEC">
        <w:rPr>
          <w:rFonts w:ascii="Sylfaen" w:hAnsi="Sylfaen"/>
          <w:sz w:val="24"/>
          <w:szCs w:val="24"/>
          <w:lang w:val="ka-GE"/>
        </w:rPr>
        <w:t>D</w:t>
      </w:r>
    </w:p>
    <w:p w:rsidR="00173035" w:rsidRPr="006D582B" w:rsidRDefault="00173035" w:rsidP="00416ADF">
      <w:pPr>
        <w:spacing w:line="360" w:lineRule="auto"/>
        <w:rPr>
          <w:rFonts w:ascii="Sylfaen" w:hAnsi="Sylfaen"/>
          <w:sz w:val="24"/>
          <w:szCs w:val="24"/>
          <w:lang w:val="ka-GE"/>
        </w:rPr>
      </w:pPr>
      <w:r>
        <w:rPr>
          <w:rFonts w:ascii="Sylfaen" w:hAnsi="Sylfaen"/>
          <w:sz w:val="24"/>
          <w:szCs w:val="24"/>
          <w:lang w:val="ka-GE"/>
        </w:rPr>
        <w:t>დ.</w:t>
      </w:r>
      <w:r w:rsidRPr="00F45EEC">
        <w:rPr>
          <w:rFonts w:ascii="Sylfaen" w:hAnsi="Sylfaen"/>
          <w:sz w:val="24"/>
          <w:szCs w:val="24"/>
          <w:lang w:val="ka-GE"/>
        </w:rPr>
        <w:t xml:space="preserve"> Ca </w:t>
      </w:r>
      <w:r>
        <w:rPr>
          <w:rFonts w:ascii="Sylfaen" w:hAnsi="Sylfaen"/>
          <w:sz w:val="24"/>
          <w:szCs w:val="24"/>
          <w:lang w:val="ka-GE"/>
        </w:rPr>
        <w:t>პანთოტენატი</w:t>
      </w:r>
      <w:r w:rsidR="00F45EEC">
        <w:rPr>
          <w:rFonts w:ascii="Sylfaen" w:hAnsi="Sylfaen"/>
          <w:sz w:val="24"/>
          <w:szCs w:val="24"/>
          <w:lang w:val="ka-GE"/>
        </w:rPr>
        <w:t xml:space="preserve">                     ი. ფოლიუმის მჟავა</w:t>
      </w:r>
      <w:r w:rsidR="00F45EEC" w:rsidRPr="00F45EEC">
        <w:rPr>
          <w:rFonts w:ascii="Sylfaen" w:hAnsi="Sylfaen"/>
          <w:sz w:val="24"/>
          <w:szCs w:val="24"/>
          <w:lang w:val="ka-GE"/>
        </w:rPr>
        <w:t xml:space="preserve">                   o. </w:t>
      </w:r>
      <w:r w:rsidR="00F45EEC">
        <w:rPr>
          <w:rFonts w:ascii="Sylfaen" w:hAnsi="Sylfaen"/>
          <w:sz w:val="24"/>
          <w:szCs w:val="24"/>
          <w:lang w:val="ka-GE"/>
        </w:rPr>
        <w:t xml:space="preserve">ვიტამინი </w:t>
      </w:r>
      <w:r w:rsidR="00F45EEC" w:rsidRPr="006D582B">
        <w:rPr>
          <w:rFonts w:ascii="Sylfaen" w:hAnsi="Sylfaen"/>
          <w:sz w:val="24"/>
          <w:szCs w:val="24"/>
          <w:lang w:val="ka-GE"/>
        </w:rPr>
        <w:t>A</w:t>
      </w:r>
    </w:p>
    <w:p w:rsidR="00173035" w:rsidRPr="006D582B" w:rsidRDefault="00173035" w:rsidP="00416ADF">
      <w:pPr>
        <w:spacing w:line="360" w:lineRule="auto"/>
        <w:rPr>
          <w:rFonts w:ascii="Sylfaen" w:hAnsi="Sylfaen"/>
          <w:sz w:val="24"/>
          <w:szCs w:val="24"/>
          <w:lang w:val="ka-GE"/>
        </w:rPr>
      </w:pPr>
      <w:r>
        <w:rPr>
          <w:rFonts w:ascii="Sylfaen" w:hAnsi="Sylfaen"/>
          <w:sz w:val="24"/>
          <w:szCs w:val="24"/>
          <w:lang w:val="ka-GE"/>
        </w:rPr>
        <w:t>ე.  პირიდოქსინი</w:t>
      </w:r>
      <w:r w:rsidR="00F45EEC">
        <w:rPr>
          <w:rFonts w:ascii="Sylfaen" w:hAnsi="Sylfaen"/>
          <w:sz w:val="24"/>
          <w:szCs w:val="24"/>
          <w:lang w:val="ka-GE"/>
        </w:rPr>
        <w:t xml:space="preserve">                           კ. თიამინ </w:t>
      </w:r>
      <w:r w:rsidR="00F45EEC" w:rsidRPr="00F45EEC">
        <w:rPr>
          <w:rFonts w:ascii="Sylfaen" w:hAnsi="Sylfaen"/>
          <w:sz w:val="24"/>
          <w:szCs w:val="24"/>
          <w:lang w:val="ka-GE"/>
        </w:rPr>
        <w:t>HCI</w:t>
      </w:r>
    </w:p>
    <w:p w:rsidR="00F45EEC" w:rsidRDefault="00F45EEC" w:rsidP="00416ADF">
      <w:pPr>
        <w:spacing w:line="360" w:lineRule="auto"/>
        <w:rPr>
          <w:rFonts w:ascii="Sylfaen" w:hAnsi="Sylfaen"/>
          <w:sz w:val="24"/>
          <w:szCs w:val="24"/>
          <w:lang w:val="ka-GE"/>
        </w:rPr>
      </w:pPr>
      <w:r w:rsidRPr="006D582B">
        <w:rPr>
          <w:rFonts w:ascii="Sylfaen" w:hAnsi="Sylfaen"/>
          <w:sz w:val="24"/>
          <w:szCs w:val="24"/>
          <w:lang w:val="ka-GE"/>
        </w:rPr>
        <w:t xml:space="preserve">4. </w:t>
      </w:r>
      <w:r>
        <w:rPr>
          <w:rFonts w:ascii="Sylfaen" w:hAnsi="Sylfaen"/>
          <w:sz w:val="24"/>
          <w:szCs w:val="24"/>
          <w:lang w:val="ka-GE"/>
        </w:rPr>
        <w:t>წყალში ხსნადობა. ჩამომწკრივებულია თანმიმდევრობით( პირველი არის ყველაზე მეტად ხსნადი).</w:t>
      </w:r>
    </w:p>
    <w:p w:rsidR="00F319C2" w:rsidRPr="00F319C2" w:rsidRDefault="00F319C2" w:rsidP="00416ADF">
      <w:pPr>
        <w:spacing w:line="360" w:lineRule="auto"/>
        <w:rPr>
          <w:rFonts w:ascii="Sylfaen" w:hAnsi="Sylfaen"/>
          <w:sz w:val="24"/>
          <w:szCs w:val="24"/>
          <w:lang w:val="ka-GE"/>
        </w:rPr>
      </w:pPr>
      <w:r>
        <w:rPr>
          <w:rFonts w:ascii="Sylfaen" w:hAnsi="Sylfaen"/>
          <w:sz w:val="24"/>
          <w:szCs w:val="24"/>
          <w:lang w:val="ka-GE"/>
        </w:rPr>
        <w:t xml:space="preserve">ა. ქოლინ ქლორიდი                     ე. ვიტამინი </w:t>
      </w:r>
      <w:r w:rsidRPr="00F319C2">
        <w:rPr>
          <w:rFonts w:ascii="Sylfaen" w:hAnsi="Sylfaen"/>
          <w:sz w:val="24"/>
          <w:szCs w:val="24"/>
          <w:lang w:val="ka-GE"/>
        </w:rPr>
        <w:t>C</w:t>
      </w:r>
      <w:r w:rsidRPr="006D582B">
        <w:rPr>
          <w:rFonts w:ascii="Sylfaen" w:hAnsi="Sylfaen"/>
          <w:sz w:val="24"/>
          <w:szCs w:val="24"/>
          <w:lang w:val="ka-GE"/>
        </w:rPr>
        <w:t xml:space="preserve">                             </w:t>
      </w:r>
      <w:r>
        <w:rPr>
          <w:rFonts w:ascii="Sylfaen" w:hAnsi="Sylfaen"/>
          <w:sz w:val="24"/>
          <w:szCs w:val="24"/>
          <w:lang w:val="ka-GE"/>
        </w:rPr>
        <w:t>ი. რიბოფლავინი</w:t>
      </w:r>
    </w:p>
    <w:p w:rsidR="00F319C2" w:rsidRPr="00F319C2" w:rsidRDefault="00F319C2" w:rsidP="00416ADF">
      <w:pPr>
        <w:spacing w:line="360" w:lineRule="auto"/>
        <w:rPr>
          <w:rFonts w:ascii="Sylfaen" w:hAnsi="Sylfaen"/>
          <w:sz w:val="24"/>
          <w:szCs w:val="24"/>
          <w:lang w:val="ka-GE"/>
        </w:rPr>
      </w:pPr>
      <w:r>
        <w:rPr>
          <w:rFonts w:ascii="Sylfaen" w:hAnsi="Sylfaen"/>
          <w:sz w:val="24"/>
          <w:szCs w:val="24"/>
          <w:lang w:val="ka-GE"/>
        </w:rPr>
        <w:t xml:space="preserve">ბ.თიამინი </w:t>
      </w:r>
      <w:r w:rsidRPr="00F319C2">
        <w:rPr>
          <w:rFonts w:ascii="Sylfaen" w:hAnsi="Sylfaen"/>
          <w:sz w:val="24"/>
          <w:szCs w:val="24"/>
          <w:lang w:val="ka-GE"/>
        </w:rPr>
        <w:t xml:space="preserve">HCI                               </w:t>
      </w:r>
      <w:r>
        <w:rPr>
          <w:rFonts w:ascii="Sylfaen" w:hAnsi="Sylfaen"/>
          <w:sz w:val="24"/>
          <w:szCs w:val="24"/>
          <w:lang w:val="ka-GE"/>
        </w:rPr>
        <w:t>ვ. ბიოტინი                                 კ. ფოლიუმის მჟავა</w:t>
      </w:r>
    </w:p>
    <w:p w:rsidR="00F319C2" w:rsidRPr="00F319C2" w:rsidRDefault="00F319C2" w:rsidP="00416ADF">
      <w:pPr>
        <w:spacing w:line="360" w:lineRule="auto"/>
        <w:rPr>
          <w:rFonts w:ascii="Sylfaen" w:hAnsi="Sylfaen"/>
          <w:sz w:val="24"/>
          <w:szCs w:val="24"/>
          <w:lang w:val="ka-GE"/>
        </w:rPr>
      </w:pPr>
      <w:r>
        <w:rPr>
          <w:rFonts w:ascii="Sylfaen" w:hAnsi="Sylfaen"/>
          <w:sz w:val="24"/>
          <w:szCs w:val="24"/>
          <w:lang w:val="ka-GE"/>
        </w:rPr>
        <w:t xml:space="preserve">გ. ვიტამინი </w:t>
      </w:r>
      <w:r w:rsidRPr="00F319C2">
        <w:rPr>
          <w:rFonts w:ascii="Sylfaen" w:hAnsi="Sylfaen"/>
          <w:sz w:val="24"/>
          <w:szCs w:val="24"/>
          <w:lang w:val="ka-GE"/>
        </w:rPr>
        <w:t>K (MSB)</w:t>
      </w:r>
      <w:r>
        <w:rPr>
          <w:rFonts w:ascii="Sylfaen" w:hAnsi="Sylfaen"/>
          <w:sz w:val="24"/>
          <w:szCs w:val="24"/>
          <w:lang w:val="ka-GE"/>
        </w:rPr>
        <w:t xml:space="preserve">                     ზ. ნიაცინი</w:t>
      </w:r>
    </w:p>
    <w:p w:rsidR="00F319C2" w:rsidRDefault="00F319C2" w:rsidP="00416ADF">
      <w:pPr>
        <w:tabs>
          <w:tab w:val="left" w:pos="3450"/>
        </w:tabs>
        <w:spacing w:line="360" w:lineRule="auto"/>
        <w:rPr>
          <w:rFonts w:ascii="Sylfaen" w:hAnsi="Sylfaen"/>
          <w:sz w:val="24"/>
          <w:szCs w:val="24"/>
          <w:lang w:val="ka-GE"/>
        </w:rPr>
      </w:pPr>
      <w:r>
        <w:rPr>
          <w:rFonts w:ascii="Sylfaen" w:hAnsi="Sylfaen"/>
          <w:sz w:val="24"/>
          <w:szCs w:val="24"/>
          <w:lang w:val="ka-GE"/>
        </w:rPr>
        <w:t>დ. კალციუმ პანტოთენატი</w:t>
      </w:r>
      <w:r>
        <w:rPr>
          <w:rFonts w:ascii="Sylfaen" w:hAnsi="Sylfaen"/>
          <w:sz w:val="24"/>
          <w:szCs w:val="24"/>
          <w:lang w:val="ka-GE"/>
        </w:rPr>
        <w:tab/>
        <w:t xml:space="preserve"> თ. ვიტამინი </w:t>
      </w:r>
      <w:r w:rsidRPr="006D582B">
        <w:rPr>
          <w:rFonts w:ascii="Sylfaen" w:hAnsi="Sylfaen"/>
          <w:sz w:val="24"/>
          <w:szCs w:val="24"/>
          <w:lang w:val="ka-GE"/>
        </w:rPr>
        <w:t>B</w:t>
      </w:r>
      <w:r w:rsidRPr="006D582B">
        <w:rPr>
          <w:rFonts w:ascii="Sylfaen" w:hAnsi="Sylfaen"/>
          <w:sz w:val="24"/>
          <w:szCs w:val="24"/>
          <w:vertAlign w:val="subscript"/>
          <w:lang w:val="ka-GE"/>
        </w:rPr>
        <w:t>12</w:t>
      </w:r>
      <w:r w:rsidRPr="006D582B">
        <w:rPr>
          <w:rFonts w:ascii="Sylfaen" w:hAnsi="Sylfaen"/>
          <w:sz w:val="24"/>
          <w:szCs w:val="24"/>
          <w:lang w:val="ka-GE"/>
        </w:rPr>
        <w:t xml:space="preserve"> </w:t>
      </w:r>
    </w:p>
    <w:p w:rsidR="00157D63" w:rsidRDefault="00157D63" w:rsidP="00157D63">
      <w:pPr>
        <w:pStyle w:val="ListParagraph"/>
        <w:tabs>
          <w:tab w:val="left" w:pos="3975"/>
        </w:tabs>
        <w:spacing w:line="360" w:lineRule="auto"/>
        <w:jc w:val="both"/>
        <w:rPr>
          <w:rFonts w:ascii="Sylfaen" w:hAnsi="Sylfaen"/>
          <w:b/>
          <w:sz w:val="28"/>
          <w:szCs w:val="28"/>
          <w:lang w:val="ka-GE"/>
        </w:rPr>
      </w:pPr>
    </w:p>
    <w:p w:rsidR="00157D63" w:rsidRPr="00157D63" w:rsidRDefault="00157D63" w:rsidP="00157D63">
      <w:pPr>
        <w:tabs>
          <w:tab w:val="left" w:pos="3975"/>
        </w:tabs>
        <w:spacing w:line="360" w:lineRule="auto"/>
        <w:ind w:left="360"/>
        <w:jc w:val="both"/>
        <w:rPr>
          <w:rFonts w:ascii="Sylfaen" w:hAnsi="Sylfaen"/>
          <w:b/>
          <w:sz w:val="28"/>
          <w:szCs w:val="28"/>
          <w:lang w:val="ka-GE"/>
        </w:rPr>
      </w:pPr>
      <w:r>
        <w:rPr>
          <w:rFonts w:ascii="Sylfaen" w:hAnsi="Sylfaen"/>
          <w:b/>
          <w:sz w:val="28"/>
          <w:szCs w:val="28"/>
          <w:lang w:val="ka-GE"/>
        </w:rPr>
        <w:t>6.</w:t>
      </w:r>
      <w:r w:rsidRPr="00157D63">
        <w:rPr>
          <w:rFonts w:ascii="Sylfaen" w:hAnsi="Sylfaen"/>
          <w:b/>
          <w:sz w:val="28"/>
          <w:szCs w:val="28"/>
          <w:lang w:val="ka-GE"/>
        </w:rPr>
        <w:t>ცხოველთა მინერალური საზრდოობა</w:t>
      </w:r>
    </w:p>
    <w:p w:rsidR="00157D63" w:rsidRPr="00F67B5B" w:rsidRDefault="00157D63" w:rsidP="00157D63">
      <w:pPr>
        <w:pStyle w:val="ListParagraph"/>
        <w:tabs>
          <w:tab w:val="left" w:pos="3975"/>
        </w:tabs>
        <w:spacing w:line="360" w:lineRule="auto"/>
        <w:ind w:left="0"/>
        <w:jc w:val="both"/>
        <w:rPr>
          <w:rFonts w:ascii="Sylfaen" w:hAnsi="Sylfaen"/>
          <w:sz w:val="24"/>
          <w:szCs w:val="24"/>
          <w:lang w:val="ka-GE"/>
        </w:rPr>
      </w:pPr>
      <w:r>
        <w:rPr>
          <w:rFonts w:ascii="Sylfaen" w:hAnsi="Sylfaen"/>
          <w:sz w:val="24"/>
          <w:szCs w:val="24"/>
          <w:lang w:val="ka-GE"/>
        </w:rPr>
        <w:t xml:space="preserve">   ცხოველთა პროდუქტიულობა დამოკიდებულია არა მარტო ულუფაში ცილების, ცხიმების და ნახშირწყლების შემცველობაზე, არამედ მასში მინერალურ ნივთიერებათა შედგენილობაზეც.</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 xml:space="preserve">      მინერალური ნივთიერებებმა ასეთი სახელი იმიტომ მიიღეს, რომ მასში შემავალი ელემენტები საკვების ან ცხიმის პროდუქტის დაწვის შემდეგ რჩებიან ნაცარში. ისინი ცხოველთა და მცენარეთა ორგანიზმში შედიან ქიმიურ შენაერთებსი, ხოლო ბუნებასი მინერალური სახით გვხვდებიან.</w:t>
      </w:r>
      <w:r>
        <w:rPr>
          <w:rFonts w:ascii="Sylfaen" w:hAnsi="Sylfaen"/>
          <w:sz w:val="24"/>
          <w:szCs w:val="24"/>
          <w:lang w:val="ka-GE"/>
        </w:rPr>
        <w:tab/>
      </w:r>
      <w:r>
        <w:rPr>
          <w:rFonts w:ascii="Sylfaen" w:hAnsi="Sylfaen"/>
          <w:sz w:val="24"/>
          <w:szCs w:val="24"/>
          <w:lang w:val="ka-GE"/>
        </w:rPr>
        <w:tab/>
      </w:r>
    </w:p>
    <w:p w:rsidR="00157D63" w:rsidRDefault="00157D63" w:rsidP="00157D63">
      <w:pPr>
        <w:tabs>
          <w:tab w:val="left" w:pos="3975"/>
        </w:tabs>
        <w:spacing w:line="360" w:lineRule="auto"/>
        <w:jc w:val="both"/>
        <w:rPr>
          <w:rFonts w:ascii="Sylfaen" w:hAnsi="Sylfaen"/>
          <w:b/>
          <w:sz w:val="24"/>
          <w:szCs w:val="24"/>
          <w:lang w:val="ka-GE"/>
        </w:rPr>
      </w:pPr>
      <w:r w:rsidRPr="00E52B6A">
        <w:rPr>
          <w:rFonts w:ascii="Sylfaen" w:hAnsi="Sylfaen"/>
          <w:b/>
          <w:sz w:val="24"/>
          <w:szCs w:val="24"/>
          <w:lang w:val="ka-GE"/>
        </w:rPr>
        <w:t>მინერალები.</w:t>
      </w:r>
      <w:r w:rsidRPr="00424905">
        <w:rPr>
          <w:rFonts w:ascii="Sylfaen" w:hAnsi="Sylfaen"/>
          <w:b/>
          <w:sz w:val="24"/>
          <w:szCs w:val="24"/>
          <w:lang w:val="ka-GE"/>
        </w:rPr>
        <w:t xml:space="preserve"> </w:t>
      </w:r>
      <w:r>
        <w:rPr>
          <w:rFonts w:ascii="Sylfaen" w:hAnsi="Sylfaen"/>
          <w:b/>
          <w:sz w:val="24"/>
          <w:szCs w:val="24"/>
          <w:lang w:val="ka-GE"/>
        </w:rPr>
        <w:t xml:space="preserve"> </w:t>
      </w:r>
    </w:p>
    <w:p w:rsidR="00157D63" w:rsidRDefault="00157D63" w:rsidP="00157D63">
      <w:pPr>
        <w:tabs>
          <w:tab w:val="left" w:pos="3975"/>
        </w:tabs>
        <w:spacing w:line="360" w:lineRule="auto"/>
        <w:jc w:val="both"/>
        <w:rPr>
          <w:rFonts w:ascii="Sylfaen" w:hAnsi="Sylfaen"/>
          <w:sz w:val="24"/>
          <w:szCs w:val="24"/>
          <w:lang w:val="ka-GE"/>
        </w:rPr>
      </w:pPr>
      <w:r w:rsidRPr="00E52B6A">
        <w:rPr>
          <w:rFonts w:ascii="Sylfaen" w:hAnsi="Sylfaen"/>
          <w:sz w:val="24"/>
          <w:szCs w:val="24"/>
          <w:lang w:val="ka-GE"/>
        </w:rPr>
        <w:t>ა.</w:t>
      </w:r>
      <w:r>
        <w:rPr>
          <w:rFonts w:ascii="Sylfaen" w:hAnsi="Sylfaen"/>
          <w:sz w:val="24"/>
          <w:szCs w:val="24"/>
          <w:lang w:val="ka-GE"/>
        </w:rPr>
        <w:t xml:space="preserve"> ძირითადი: </w:t>
      </w:r>
    </w:p>
    <w:p w:rsidR="00157D63" w:rsidRDefault="00157D63" w:rsidP="00157D63">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1. არაორგანული, ნიადაგის, კრისტალური ქიმიური ელემენტები. </w:t>
      </w:r>
    </w:p>
    <w:p w:rsidR="00157D63" w:rsidRDefault="00157D63" w:rsidP="00157D63">
      <w:pPr>
        <w:tabs>
          <w:tab w:val="left" w:pos="3975"/>
        </w:tabs>
        <w:spacing w:line="360" w:lineRule="auto"/>
        <w:jc w:val="both"/>
        <w:rPr>
          <w:rFonts w:ascii="Sylfaen" w:hAnsi="Sylfaen"/>
          <w:sz w:val="24"/>
          <w:szCs w:val="24"/>
          <w:lang w:val="ka-GE"/>
        </w:rPr>
      </w:pPr>
      <w:r>
        <w:rPr>
          <w:rFonts w:ascii="Sylfaen" w:hAnsi="Sylfaen"/>
          <w:sz w:val="24"/>
          <w:szCs w:val="24"/>
          <w:lang w:val="ka-GE"/>
        </w:rPr>
        <w:lastRenderedPageBreak/>
        <w:t xml:space="preserve">2. მცენარეების ან ცხოველების, მთლიან მინერალური შემცველობას, ხშირად უწოდებენ ნარჩენებს. </w:t>
      </w:r>
    </w:p>
    <w:p w:rsidR="00157D63" w:rsidRDefault="00157D63" w:rsidP="00157D63">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3. შეადგენს ცხოველის მშრალი წონის 3-5%-ს, სახეობებზე დამოკიდებულებით; კალციუმი შეადგენს მთლიანი სხეულის მინერალის , დაახლოებით ერთ ნახევარს; ფოსფორი, დაახლოებით ერთ მეოთხედს; და ყველა სხვა მინერალი, დაახლოებით ერთ მეოთხედს. </w:t>
      </w:r>
    </w:p>
    <w:p w:rsidR="00157D63" w:rsidRDefault="00157D63" w:rsidP="00157D63">
      <w:pPr>
        <w:tabs>
          <w:tab w:val="left" w:pos="3975"/>
        </w:tabs>
        <w:jc w:val="both"/>
        <w:rPr>
          <w:rFonts w:ascii="Sylfaen" w:hAnsi="Sylfaen"/>
          <w:sz w:val="24"/>
          <w:szCs w:val="24"/>
          <w:lang w:val="ka-GE"/>
        </w:rPr>
      </w:pPr>
      <w:r>
        <w:rPr>
          <w:rFonts w:ascii="Sylfaen" w:hAnsi="Sylfaen"/>
          <w:sz w:val="24"/>
          <w:szCs w:val="24"/>
          <w:lang w:val="ka-GE"/>
        </w:rPr>
        <w:t xml:space="preserve">ბ. კლასიფიკაცია:  </w:t>
      </w:r>
    </w:p>
    <w:p w:rsidR="00157D63" w:rsidRDefault="00157D63" w:rsidP="00157D63">
      <w:pPr>
        <w:tabs>
          <w:tab w:val="left" w:pos="3975"/>
        </w:tabs>
        <w:jc w:val="both"/>
        <w:rPr>
          <w:rFonts w:ascii="Sylfaen" w:hAnsi="Sylfaen"/>
          <w:sz w:val="24"/>
          <w:szCs w:val="24"/>
          <w:lang w:val="ka-GE"/>
        </w:rPr>
      </w:pPr>
      <w:r>
        <w:rPr>
          <w:rFonts w:ascii="Sylfaen" w:hAnsi="Sylfaen"/>
          <w:sz w:val="24"/>
          <w:szCs w:val="24"/>
          <w:lang w:val="ka-GE"/>
        </w:rPr>
        <w:t xml:space="preserve">1. ძირითადი მინერალები (მაკრომინერალები). </w:t>
      </w:r>
    </w:p>
    <w:p w:rsidR="00157D63" w:rsidRDefault="00157D63" w:rsidP="00157D63">
      <w:pPr>
        <w:tabs>
          <w:tab w:val="left" w:pos="3975"/>
        </w:tabs>
        <w:jc w:val="both"/>
        <w:rPr>
          <w:rFonts w:ascii="Sylfaen" w:hAnsi="Sylfaen"/>
          <w:sz w:val="24"/>
          <w:szCs w:val="24"/>
          <w:lang w:val="ka-GE"/>
        </w:rPr>
      </w:pPr>
      <w:r>
        <w:rPr>
          <w:rFonts w:ascii="Sylfaen" w:hAnsi="Sylfaen"/>
          <w:sz w:val="24"/>
          <w:szCs w:val="24"/>
          <w:lang w:val="ka-GE"/>
        </w:rPr>
        <w:t xml:space="preserve">    ა. ჩვეულებრივ, მინერალები ცხოველის სხეულში მაღალი დონითაა წარმოდგენილი,              ან დიდი რაოდენობითაა საჭირო საკვებ ულუფაში.</w:t>
      </w:r>
    </w:p>
    <w:p w:rsidR="00157D63" w:rsidRDefault="00157D63" w:rsidP="00157D63">
      <w:pPr>
        <w:tabs>
          <w:tab w:val="left" w:pos="3975"/>
        </w:tabs>
        <w:jc w:val="both"/>
        <w:rPr>
          <w:rFonts w:ascii="Sylfaen" w:hAnsi="Sylfaen"/>
          <w:sz w:val="24"/>
          <w:szCs w:val="24"/>
          <w:lang w:val="ka-GE"/>
        </w:rPr>
      </w:pPr>
      <w:r>
        <w:rPr>
          <w:rFonts w:ascii="Sylfaen" w:hAnsi="Sylfaen"/>
          <w:sz w:val="24"/>
          <w:szCs w:val="24"/>
          <w:lang w:val="ka-GE"/>
        </w:rPr>
        <w:t xml:space="preserve">    ბ. </w:t>
      </w:r>
      <w:r w:rsidRPr="00E52B6A">
        <w:rPr>
          <w:rFonts w:ascii="Sylfaen" w:hAnsi="Sylfaen"/>
          <w:sz w:val="24"/>
          <w:szCs w:val="24"/>
          <w:lang w:val="ka-GE"/>
        </w:rPr>
        <w:t>Ca, P, Na, Cl, Mg, K, S</w:t>
      </w:r>
      <w:r>
        <w:rPr>
          <w:rFonts w:ascii="Sylfaen" w:hAnsi="Sylfaen"/>
          <w:sz w:val="24"/>
          <w:szCs w:val="24"/>
          <w:lang w:val="ka-GE"/>
        </w:rPr>
        <w:t>-ის ჩათვლით.</w:t>
      </w:r>
      <w:r w:rsidRPr="00E52B6A">
        <w:rPr>
          <w:rFonts w:ascii="Sylfaen" w:hAnsi="Sylfaen"/>
          <w:sz w:val="24"/>
          <w:szCs w:val="24"/>
          <w:lang w:val="ka-GE"/>
        </w:rPr>
        <w:t xml:space="preserve">     </w:t>
      </w:r>
    </w:p>
    <w:p w:rsidR="00157D63" w:rsidRDefault="00157D63" w:rsidP="00157D63">
      <w:pPr>
        <w:tabs>
          <w:tab w:val="left" w:pos="3975"/>
        </w:tabs>
        <w:jc w:val="both"/>
        <w:rPr>
          <w:rFonts w:ascii="Sylfaen" w:hAnsi="Sylfaen"/>
          <w:sz w:val="24"/>
          <w:szCs w:val="24"/>
          <w:lang w:val="ka-GE"/>
        </w:rPr>
      </w:pPr>
      <w:r>
        <w:rPr>
          <w:rFonts w:ascii="Sylfaen" w:hAnsi="Sylfaen"/>
          <w:sz w:val="24"/>
          <w:szCs w:val="24"/>
          <w:lang w:val="ka-GE"/>
        </w:rPr>
        <w:t>2. მიკროელემენტები (მიკრომინერალები)</w:t>
      </w:r>
    </w:p>
    <w:p w:rsidR="00157D63" w:rsidRDefault="00157D63" w:rsidP="00157D63">
      <w:pPr>
        <w:tabs>
          <w:tab w:val="left" w:pos="3975"/>
        </w:tabs>
        <w:jc w:val="both"/>
        <w:rPr>
          <w:rFonts w:ascii="Sylfaen" w:hAnsi="Sylfaen"/>
          <w:sz w:val="24"/>
          <w:szCs w:val="24"/>
          <w:lang w:val="ka-GE"/>
        </w:rPr>
      </w:pPr>
      <w:r>
        <w:rPr>
          <w:rFonts w:ascii="Sylfaen" w:hAnsi="Sylfaen"/>
          <w:sz w:val="24"/>
          <w:szCs w:val="24"/>
          <w:lang w:val="ka-GE"/>
        </w:rPr>
        <w:t xml:space="preserve">    ა. ცხოველების სხეულში, ეს მინერალები, ჩვეულებრივ, მცირე რაოდენობითაა წარმოდგენელი და საჭიროა, რომ საკვებ ულუფაშიც მცირე დოზით იყოს.</w:t>
      </w:r>
    </w:p>
    <w:p w:rsidR="00157D63" w:rsidRDefault="00157D63" w:rsidP="00157D63">
      <w:pPr>
        <w:tabs>
          <w:tab w:val="left" w:pos="3975"/>
        </w:tabs>
        <w:jc w:val="both"/>
        <w:rPr>
          <w:rFonts w:ascii="Sylfaen" w:hAnsi="Sylfaen"/>
          <w:sz w:val="24"/>
          <w:szCs w:val="24"/>
          <w:lang w:val="ka-GE"/>
        </w:rPr>
      </w:pPr>
      <w:r>
        <w:rPr>
          <w:rFonts w:ascii="Sylfaen" w:hAnsi="Sylfaen"/>
          <w:sz w:val="24"/>
          <w:szCs w:val="24"/>
          <w:lang w:val="ka-GE"/>
        </w:rPr>
        <w:t xml:space="preserve">    ბ. </w:t>
      </w:r>
      <w:r w:rsidRPr="00E52B6A">
        <w:rPr>
          <w:rFonts w:ascii="Sylfaen" w:hAnsi="Sylfaen"/>
          <w:sz w:val="24"/>
          <w:szCs w:val="24"/>
          <w:lang w:val="ka-GE"/>
        </w:rPr>
        <w:t>Co, Cu, F, I, Fe, Mn, Mo, Se, Zn</w:t>
      </w:r>
      <w:r>
        <w:rPr>
          <w:rFonts w:ascii="Sylfaen" w:hAnsi="Sylfaen"/>
          <w:sz w:val="24"/>
          <w:szCs w:val="24"/>
          <w:lang w:val="ka-GE"/>
        </w:rPr>
        <w:t>-ს ჩათვლით.</w:t>
      </w:r>
      <w:r w:rsidRPr="00E52B6A">
        <w:rPr>
          <w:rFonts w:ascii="Sylfaen" w:hAnsi="Sylfaen"/>
          <w:sz w:val="24"/>
          <w:szCs w:val="24"/>
          <w:lang w:val="ka-GE"/>
        </w:rPr>
        <w:t xml:space="preserve"> </w:t>
      </w:r>
    </w:p>
    <w:p w:rsidR="00157D63" w:rsidRDefault="00157D63" w:rsidP="00157D63">
      <w:pPr>
        <w:tabs>
          <w:tab w:val="left" w:pos="3975"/>
        </w:tabs>
        <w:jc w:val="both"/>
        <w:rPr>
          <w:rFonts w:ascii="Sylfaen" w:hAnsi="Sylfaen"/>
          <w:sz w:val="24"/>
          <w:szCs w:val="24"/>
          <w:lang w:val="ka-GE"/>
        </w:rPr>
      </w:pPr>
      <w:r>
        <w:rPr>
          <w:rFonts w:ascii="Sylfaen" w:hAnsi="Sylfaen"/>
          <w:sz w:val="24"/>
          <w:szCs w:val="24"/>
          <w:lang w:val="ka-GE"/>
        </w:rPr>
        <w:t xml:space="preserve">    გ. </w:t>
      </w:r>
      <w:r w:rsidRPr="00525495">
        <w:rPr>
          <w:rFonts w:ascii="Sylfaen" w:hAnsi="Sylfaen"/>
          <w:sz w:val="24"/>
          <w:szCs w:val="24"/>
          <w:lang w:val="ka-GE"/>
        </w:rPr>
        <w:t>F-</w:t>
      </w:r>
      <w:r>
        <w:rPr>
          <w:rFonts w:ascii="Sylfaen" w:hAnsi="Sylfaen"/>
          <w:sz w:val="24"/>
          <w:szCs w:val="24"/>
          <w:lang w:val="ka-GE"/>
        </w:rPr>
        <w:t>სა</w:t>
      </w:r>
      <w:r w:rsidRPr="00525495">
        <w:rPr>
          <w:rFonts w:ascii="Sylfaen" w:hAnsi="Sylfaen"/>
          <w:sz w:val="24"/>
          <w:szCs w:val="24"/>
          <w:lang w:val="ka-GE"/>
        </w:rPr>
        <w:t xml:space="preserve"> </w:t>
      </w:r>
      <w:r>
        <w:rPr>
          <w:rFonts w:ascii="Sylfaen" w:hAnsi="Sylfaen"/>
          <w:sz w:val="24"/>
          <w:szCs w:val="24"/>
          <w:lang w:val="ka-GE"/>
        </w:rPr>
        <w:t xml:space="preserve">და </w:t>
      </w:r>
      <w:r w:rsidRPr="00525495">
        <w:rPr>
          <w:rFonts w:ascii="Sylfaen" w:hAnsi="Sylfaen"/>
          <w:sz w:val="24"/>
          <w:szCs w:val="24"/>
          <w:lang w:val="ka-GE"/>
        </w:rPr>
        <w:t>S</w:t>
      </w:r>
      <w:r>
        <w:rPr>
          <w:rFonts w:ascii="Sylfaen" w:hAnsi="Sylfaen"/>
          <w:sz w:val="24"/>
          <w:szCs w:val="24"/>
          <w:lang w:val="ka-GE"/>
        </w:rPr>
        <w:t xml:space="preserve">-ს მცირე რაოდენობა, მიჩნეულია სასარგებლოდ განსაზღვრულ გეოგრაფულ გარემოში, მაგრამ ტოქსიკურია თუ გადაჭარბებულად მიიღება. </w:t>
      </w:r>
    </w:p>
    <w:p w:rsidR="00157D63" w:rsidRDefault="00157D63" w:rsidP="00157D63">
      <w:pPr>
        <w:tabs>
          <w:tab w:val="left" w:pos="3975"/>
        </w:tabs>
        <w:jc w:val="both"/>
        <w:rPr>
          <w:rFonts w:ascii="Sylfaen" w:hAnsi="Sylfaen"/>
          <w:sz w:val="24"/>
          <w:szCs w:val="24"/>
          <w:lang w:val="ka-GE"/>
        </w:rPr>
      </w:pPr>
      <w:r>
        <w:rPr>
          <w:rFonts w:ascii="Sylfaen" w:hAnsi="Sylfaen"/>
          <w:sz w:val="24"/>
          <w:szCs w:val="24"/>
          <w:lang w:val="ka-GE"/>
        </w:rPr>
        <w:t xml:space="preserve">გ. </w:t>
      </w:r>
      <w:r w:rsidRPr="00255A2B">
        <w:rPr>
          <w:rFonts w:ascii="Sylfaen" w:hAnsi="Sylfaen"/>
          <w:i/>
          <w:sz w:val="24"/>
          <w:szCs w:val="24"/>
          <w:lang w:val="ka-GE"/>
        </w:rPr>
        <w:t>ფუნქციები, დეფიციტი და ტოქსიკურობა:</w:t>
      </w:r>
      <w:r>
        <w:rPr>
          <w:rFonts w:ascii="Sylfaen" w:hAnsi="Sylfaen"/>
          <w:sz w:val="24"/>
          <w:szCs w:val="24"/>
          <w:lang w:val="ka-GE"/>
        </w:rPr>
        <w:t xml:space="preserve"> </w:t>
      </w:r>
    </w:p>
    <w:p w:rsidR="00157D63" w:rsidRDefault="00157D63" w:rsidP="00157D63">
      <w:pPr>
        <w:tabs>
          <w:tab w:val="left" w:pos="3975"/>
        </w:tabs>
        <w:jc w:val="both"/>
        <w:rPr>
          <w:rFonts w:ascii="Sylfaen" w:hAnsi="Sylfaen"/>
          <w:sz w:val="24"/>
          <w:szCs w:val="24"/>
          <w:lang w:val="ka-GE"/>
        </w:rPr>
      </w:pPr>
      <w:r>
        <w:rPr>
          <w:rFonts w:ascii="Sylfaen" w:hAnsi="Sylfaen"/>
          <w:sz w:val="24"/>
          <w:szCs w:val="24"/>
          <w:lang w:val="ka-GE"/>
        </w:rPr>
        <w:t xml:space="preserve">1. ინდივიდუალური მინერალის ფუნქციის, დეფიციტის, ტოქსიკურობისა და ურთიერთქმედების შეჯამება მოცემულია </w:t>
      </w:r>
    </w:p>
    <w:p w:rsidR="00157D63" w:rsidRDefault="00157D63" w:rsidP="00157D63">
      <w:pPr>
        <w:tabs>
          <w:tab w:val="left" w:pos="3975"/>
        </w:tabs>
        <w:jc w:val="both"/>
        <w:rPr>
          <w:rFonts w:ascii="Sylfaen" w:hAnsi="Sylfaen"/>
          <w:sz w:val="24"/>
          <w:szCs w:val="24"/>
          <w:lang w:val="ka-GE"/>
        </w:rPr>
      </w:pPr>
      <w:r>
        <w:rPr>
          <w:rFonts w:ascii="Sylfaen" w:hAnsi="Sylfaen"/>
          <w:sz w:val="24"/>
          <w:szCs w:val="24"/>
          <w:lang w:val="ka-GE"/>
        </w:rPr>
        <w:t>2. მინერალების ძირითადი ფუნქციები:</w:t>
      </w:r>
    </w:p>
    <w:p w:rsidR="00157D63" w:rsidRPr="00525495" w:rsidRDefault="00157D63" w:rsidP="00157D63">
      <w:pPr>
        <w:tabs>
          <w:tab w:val="left" w:pos="3975"/>
        </w:tabs>
        <w:jc w:val="both"/>
        <w:rPr>
          <w:rFonts w:ascii="Sylfaen" w:hAnsi="Sylfaen"/>
          <w:sz w:val="24"/>
          <w:szCs w:val="24"/>
          <w:lang w:val="ka-GE"/>
        </w:rPr>
      </w:pPr>
      <w:r>
        <w:rPr>
          <w:rFonts w:ascii="Sylfaen" w:hAnsi="Sylfaen"/>
          <w:sz w:val="24"/>
          <w:szCs w:val="24"/>
          <w:lang w:val="ka-GE"/>
        </w:rPr>
        <w:t xml:space="preserve">    ა. ჩონჩხის ფორმულირება და შენარჩუნება - </w:t>
      </w:r>
      <w:r w:rsidRPr="00525495">
        <w:rPr>
          <w:rFonts w:ascii="Sylfaen" w:hAnsi="Sylfaen"/>
          <w:sz w:val="24"/>
          <w:szCs w:val="24"/>
          <w:lang w:val="ka-GE"/>
        </w:rPr>
        <w:t xml:space="preserve">Ca, P, Mg, Cu, Mn. </w:t>
      </w:r>
    </w:p>
    <w:p w:rsidR="00157D63" w:rsidRPr="00525495" w:rsidRDefault="00157D63" w:rsidP="00157D63">
      <w:pPr>
        <w:tabs>
          <w:tab w:val="left" w:pos="3975"/>
        </w:tabs>
        <w:jc w:val="both"/>
        <w:rPr>
          <w:rFonts w:ascii="Sylfaen" w:hAnsi="Sylfaen"/>
          <w:sz w:val="24"/>
          <w:szCs w:val="24"/>
          <w:lang w:val="ka-GE"/>
        </w:rPr>
      </w:pPr>
      <w:r>
        <w:rPr>
          <w:rFonts w:ascii="Sylfaen" w:hAnsi="Sylfaen"/>
          <w:sz w:val="24"/>
          <w:szCs w:val="24"/>
          <w:lang w:val="ka-GE"/>
        </w:rPr>
        <w:t xml:space="preserve">    ბ. ფუნქცია ცილის სინთეზში - </w:t>
      </w:r>
      <w:r w:rsidRPr="00525495">
        <w:rPr>
          <w:rFonts w:ascii="Sylfaen" w:hAnsi="Sylfaen"/>
          <w:sz w:val="24"/>
          <w:szCs w:val="24"/>
          <w:lang w:val="ka-GE"/>
        </w:rPr>
        <w:t xml:space="preserve">P, S, Zn. </w:t>
      </w:r>
    </w:p>
    <w:p w:rsidR="00157D63" w:rsidRPr="00525495" w:rsidRDefault="00157D63" w:rsidP="00157D63">
      <w:pPr>
        <w:tabs>
          <w:tab w:val="left" w:pos="3975"/>
        </w:tabs>
        <w:jc w:val="both"/>
        <w:rPr>
          <w:rFonts w:ascii="Sylfaen" w:hAnsi="Sylfaen"/>
          <w:sz w:val="24"/>
          <w:szCs w:val="24"/>
          <w:lang w:val="ka-GE"/>
        </w:rPr>
      </w:pPr>
      <w:r>
        <w:rPr>
          <w:rFonts w:ascii="Sylfaen" w:hAnsi="Sylfaen"/>
          <w:sz w:val="24"/>
          <w:szCs w:val="24"/>
          <w:lang w:val="ka-GE"/>
        </w:rPr>
        <w:t xml:space="preserve">    გ. ჟანგბადის ტრანსპორტი - </w:t>
      </w:r>
      <w:r w:rsidRPr="00525495">
        <w:rPr>
          <w:rFonts w:ascii="Sylfaen" w:hAnsi="Sylfaen"/>
          <w:sz w:val="24"/>
          <w:szCs w:val="24"/>
          <w:lang w:val="ka-GE"/>
        </w:rPr>
        <w:t>Fe, Cu.</w:t>
      </w:r>
    </w:p>
    <w:p w:rsidR="00157D63" w:rsidRPr="00525495" w:rsidRDefault="00157D63" w:rsidP="00157D63">
      <w:pPr>
        <w:tabs>
          <w:tab w:val="left" w:pos="3975"/>
        </w:tabs>
        <w:jc w:val="both"/>
        <w:rPr>
          <w:rFonts w:ascii="Sylfaen" w:hAnsi="Sylfaen"/>
          <w:sz w:val="24"/>
          <w:szCs w:val="24"/>
          <w:lang w:val="ka-GE"/>
        </w:rPr>
      </w:pPr>
      <w:r>
        <w:rPr>
          <w:rFonts w:ascii="Sylfaen" w:hAnsi="Sylfaen"/>
          <w:sz w:val="24"/>
          <w:szCs w:val="24"/>
          <w:lang w:val="ka-GE"/>
        </w:rPr>
        <w:t xml:space="preserve">   დ. სითხის ბალანსი (ოსმოსური წნევა და ექკრეცია). -  </w:t>
      </w:r>
      <w:r w:rsidRPr="00525495">
        <w:rPr>
          <w:rFonts w:ascii="Sylfaen" w:hAnsi="Sylfaen"/>
          <w:sz w:val="24"/>
          <w:szCs w:val="24"/>
          <w:lang w:val="ka-GE"/>
        </w:rPr>
        <w:t>Na, Cl, K.</w:t>
      </w:r>
    </w:p>
    <w:p w:rsidR="00157D63" w:rsidRPr="00525495" w:rsidRDefault="00157D63" w:rsidP="00157D63">
      <w:pPr>
        <w:tabs>
          <w:tab w:val="left" w:pos="3975"/>
        </w:tabs>
        <w:jc w:val="both"/>
        <w:rPr>
          <w:rFonts w:ascii="Sylfaen" w:hAnsi="Sylfaen"/>
          <w:sz w:val="24"/>
          <w:szCs w:val="24"/>
          <w:lang w:val="ka-GE"/>
        </w:rPr>
      </w:pPr>
      <w:r>
        <w:rPr>
          <w:rFonts w:ascii="Sylfaen" w:hAnsi="Sylfaen"/>
          <w:sz w:val="24"/>
          <w:szCs w:val="24"/>
          <w:lang w:val="ka-GE"/>
        </w:rPr>
        <w:lastRenderedPageBreak/>
        <w:t xml:space="preserve">    ე.</w:t>
      </w:r>
      <w:r w:rsidRPr="00525495">
        <w:rPr>
          <w:rFonts w:ascii="Sylfaen" w:hAnsi="Sylfaen"/>
          <w:sz w:val="24"/>
          <w:szCs w:val="24"/>
          <w:lang w:val="ka-GE"/>
        </w:rPr>
        <w:t xml:space="preserve"> </w:t>
      </w:r>
      <w:r>
        <w:rPr>
          <w:rFonts w:ascii="Sylfaen" w:hAnsi="Sylfaen"/>
          <w:sz w:val="24"/>
          <w:szCs w:val="24"/>
          <w:lang w:val="ka-GE"/>
        </w:rPr>
        <w:t xml:space="preserve">მთლიანი სისტემის, მჟავის ბალანსის მარეგულირებელი - </w:t>
      </w:r>
      <w:r w:rsidRPr="00525495">
        <w:rPr>
          <w:rFonts w:ascii="Sylfaen" w:hAnsi="Sylfaen"/>
          <w:sz w:val="24"/>
          <w:szCs w:val="24"/>
          <w:lang w:val="ka-GE"/>
        </w:rPr>
        <w:t>Na, Cl, K.</w:t>
      </w:r>
    </w:p>
    <w:p w:rsidR="00157D63" w:rsidRPr="00525495" w:rsidRDefault="00157D63" w:rsidP="00157D63">
      <w:pPr>
        <w:tabs>
          <w:tab w:val="left" w:pos="3975"/>
        </w:tabs>
        <w:jc w:val="both"/>
        <w:rPr>
          <w:rFonts w:ascii="Sylfaen" w:hAnsi="Sylfaen"/>
          <w:sz w:val="24"/>
          <w:szCs w:val="24"/>
          <w:lang w:val="ka-GE"/>
        </w:rPr>
      </w:pPr>
      <w:r>
        <w:rPr>
          <w:rFonts w:ascii="Sylfaen" w:hAnsi="Sylfaen"/>
          <w:sz w:val="24"/>
          <w:szCs w:val="24"/>
          <w:lang w:val="ka-GE"/>
        </w:rPr>
        <w:t xml:space="preserve">    ვ. ენზიმური სისტემის აღმგზნებები და/ან კომპონენეტები - </w:t>
      </w:r>
      <w:r w:rsidRPr="00525495">
        <w:rPr>
          <w:rFonts w:ascii="Sylfaen" w:hAnsi="Sylfaen"/>
          <w:sz w:val="24"/>
          <w:szCs w:val="24"/>
          <w:lang w:val="ka-GE"/>
        </w:rPr>
        <w:t>Ca, P, K, Mg, Fe, Cu, Mn, Zn.</w:t>
      </w:r>
    </w:p>
    <w:p w:rsidR="00157D63" w:rsidRDefault="00157D63" w:rsidP="00157D63">
      <w:pPr>
        <w:tabs>
          <w:tab w:val="left" w:pos="3975"/>
        </w:tabs>
        <w:jc w:val="both"/>
        <w:rPr>
          <w:rFonts w:ascii="Sylfaen" w:hAnsi="Sylfaen"/>
          <w:sz w:val="24"/>
          <w:szCs w:val="24"/>
          <w:lang w:val="ka-GE"/>
        </w:rPr>
      </w:pPr>
      <w:r>
        <w:rPr>
          <w:rFonts w:ascii="Sylfaen" w:hAnsi="Sylfaen"/>
          <w:sz w:val="24"/>
          <w:szCs w:val="24"/>
          <w:lang w:val="ka-GE"/>
        </w:rPr>
        <w:t xml:space="preserve">   ზ. მინერალ- ვიტამინების ურთიერთობა - </w:t>
      </w:r>
      <w:r w:rsidRPr="00525495">
        <w:rPr>
          <w:rFonts w:ascii="Sylfaen" w:hAnsi="Sylfaen"/>
          <w:sz w:val="24"/>
          <w:szCs w:val="24"/>
          <w:lang w:val="ka-GE"/>
        </w:rPr>
        <w:t>Ca, P, Co, Se.</w:t>
      </w:r>
      <w:r>
        <w:rPr>
          <w:rFonts w:ascii="Sylfaen" w:hAnsi="Sylfaen"/>
          <w:sz w:val="24"/>
          <w:szCs w:val="24"/>
          <w:lang w:val="ka-GE"/>
        </w:rPr>
        <w:t xml:space="preserve">  </w:t>
      </w:r>
    </w:p>
    <w:p w:rsidR="00157D63" w:rsidRDefault="00157D63" w:rsidP="00157D63">
      <w:pPr>
        <w:tabs>
          <w:tab w:val="left" w:pos="3975"/>
        </w:tabs>
        <w:spacing w:line="360" w:lineRule="auto"/>
        <w:jc w:val="both"/>
        <w:rPr>
          <w:rFonts w:ascii="Sylfaen" w:hAnsi="Sylfaen"/>
          <w:sz w:val="24"/>
          <w:szCs w:val="24"/>
          <w:lang w:val="ka-GE"/>
        </w:rPr>
      </w:pPr>
      <w:r>
        <w:rPr>
          <w:rFonts w:ascii="Sylfaen" w:hAnsi="Sylfaen"/>
          <w:sz w:val="24"/>
          <w:szCs w:val="24"/>
          <w:lang w:val="ka-GE"/>
        </w:rPr>
        <w:t>3. რამოდენიმე აუცილებელი მინერალის შემთხვევაში, პირველდაწყებითი ცოდნა მათზე საჭიროებისა და სიმპტომების შესახებ, რომლებიც გამოწვეულია მათი ნაკლებობით რაციონში, შეიძლება მიღწეული იქნას ნიადაგის მინერალების ანალიზით.</w:t>
      </w:r>
    </w:p>
    <w:p w:rsidR="00157D63" w:rsidRPr="00AA75B5" w:rsidRDefault="00157D63" w:rsidP="00157D63">
      <w:pPr>
        <w:tabs>
          <w:tab w:val="left" w:pos="3975"/>
        </w:tabs>
        <w:spacing w:line="360" w:lineRule="auto"/>
        <w:jc w:val="both"/>
        <w:rPr>
          <w:rFonts w:ascii="Sylfaen" w:hAnsi="Sylfaen"/>
          <w:i/>
          <w:sz w:val="24"/>
          <w:szCs w:val="24"/>
          <w:lang w:val="ka-GE"/>
        </w:rPr>
      </w:pPr>
      <w:r w:rsidRPr="00AA75B5">
        <w:rPr>
          <w:rFonts w:ascii="Sylfaen" w:hAnsi="Sylfaen"/>
          <w:i/>
          <w:sz w:val="24"/>
          <w:szCs w:val="24"/>
          <w:lang w:val="ka-GE"/>
        </w:rPr>
        <w:t xml:space="preserve">დ. მინერალების ნატურალური წყაროები: </w:t>
      </w:r>
    </w:p>
    <w:p w:rsidR="00157D63" w:rsidRDefault="00157D63" w:rsidP="00157D63">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საერთოდ, საფურაჟე მცენაარეები მიჩნეულია მინერალების უმეტესობის კარგ წყაროდ; მარცვლეული არის რიგიანი წყარო ფოსფორისთვის, მაგრამ მასში დაბალია სხვა მინერალების შემცველობა.     </w:t>
      </w:r>
    </w:p>
    <w:p w:rsidR="00157D63" w:rsidRDefault="00157D63" w:rsidP="00157D63">
      <w:pPr>
        <w:tabs>
          <w:tab w:val="left" w:pos="3975"/>
        </w:tabs>
        <w:spacing w:line="360" w:lineRule="auto"/>
        <w:jc w:val="both"/>
        <w:rPr>
          <w:rFonts w:ascii="Sylfaen" w:hAnsi="Sylfaen"/>
          <w:sz w:val="24"/>
          <w:szCs w:val="24"/>
          <w:lang w:val="ka-GE"/>
        </w:rPr>
      </w:pPr>
      <w:r>
        <w:rPr>
          <w:rFonts w:ascii="Sylfaen" w:hAnsi="Sylfaen"/>
          <w:sz w:val="24"/>
          <w:szCs w:val="24"/>
          <w:lang w:val="ka-GE"/>
        </w:rPr>
        <w:t>ე. მონელება და მეტაბოლიზმი:</w:t>
      </w:r>
    </w:p>
    <w:p w:rsidR="00157D63" w:rsidRDefault="00157D63" w:rsidP="00157D63">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1. მინერალური ელემენტები შეიწოვება წვრილი ნაწლავის მიერ, იონური ფორმით.</w:t>
      </w:r>
    </w:p>
    <w:p w:rsidR="00157D63" w:rsidRDefault="00157D63" w:rsidP="00157D63">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ა) მაგალითი: </w:t>
      </w:r>
    </w:p>
    <w:p w:rsidR="00157D63" w:rsidRDefault="005177AD" w:rsidP="00157D63">
      <w:pPr>
        <w:tabs>
          <w:tab w:val="left" w:pos="3975"/>
        </w:tabs>
        <w:spacing w:line="360" w:lineRule="auto"/>
        <w:jc w:val="both"/>
        <w:rPr>
          <w:rFonts w:ascii="Sylfaen" w:hAnsi="Sylfaen"/>
          <w:sz w:val="24"/>
          <w:szCs w:val="24"/>
          <w:lang w:val="ka-GE"/>
        </w:rPr>
      </w:pPr>
      <w:r>
        <w:rPr>
          <w:rFonts w:ascii="Sylfaen" w:hAnsi="Sylfaen"/>
          <w:noProof/>
          <w:sz w:val="24"/>
          <w:szCs w:val="24"/>
        </w:rPr>
        <w:pict>
          <v:shape id="_x0000_s1173" type="#_x0000_t32" style="position:absolute;left:0;text-align:left;margin-left:118.95pt;margin-top:9.4pt;width:14.25pt;height:.75pt;z-index:251800576" o:connectortype="straight">
            <v:stroke endarrow="block"/>
          </v:shape>
        </w:pict>
      </w:r>
      <w:r w:rsidR="00157D63">
        <w:rPr>
          <w:rFonts w:ascii="Sylfaen" w:hAnsi="Sylfaen"/>
          <w:sz w:val="24"/>
          <w:szCs w:val="24"/>
          <w:lang w:val="ka-GE"/>
        </w:rPr>
        <w:t xml:space="preserve">           </w:t>
      </w:r>
      <w:r w:rsidR="00157D63" w:rsidRPr="00A521D1">
        <w:rPr>
          <w:rFonts w:ascii="Sylfaen" w:hAnsi="Sylfaen"/>
          <w:sz w:val="24"/>
          <w:szCs w:val="24"/>
          <w:lang w:val="ka-GE"/>
        </w:rPr>
        <w:t>CaCO</w:t>
      </w:r>
      <w:r w:rsidR="00157D63" w:rsidRPr="00A521D1">
        <w:rPr>
          <w:rFonts w:ascii="Sylfaen" w:hAnsi="Sylfaen"/>
          <w:sz w:val="18"/>
          <w:szCs w:val="18"/>
          <w:lang w:val="ka-GE"/>
        </w:rPr>
        <w:t>3</w:t>
      </w:r>
      <w:r w:rsidR="00157D63" w:rsidRPr="00A521D1">
        <w:rPr>
          <w:rFonts w:ascii="Sylfaen" w:hAnsi="Sylfaen"/>
          <w:sz w:val="24"/>
          <w:szCs w:val="24"/>
          <w:lang w:val="ka-GE"/>
        </w:rPr>
        <w:t xml:space="preserve"> (</w:t>
      </w:r>
      <w:r w:rsidR="00157D63">
        <w:rPr>
          <w:rFonts w:ascii="Sylfaen" w:hAnsi="Sylfaen"/>
          <w:sz w:val="24"/>
          <w:szCs w:val="24"/>
          <w:lang w:val="ka-GE"/>
        </w:rPr>
        <w:t>კირქვა</w:t>
      </w:r>
      <w:r w:rsidR="00157D63" w:rsidRPr="00A521D1">
        <w:rPr>
          <w:rFonts w:ascii="Sylfaen" w:hAnsi="Sylfaen"/>
          <w:sz w:val="24"/>
          <w:szCs w:val="24"/>
          <w:lang w:val="ka-GE"/>
        </w:rPr>
        <w:t>)</w:t>
      </w:r>
      <w:r w:rsidR="00157D63">
        <w:rPr>
          <w:rFonts w:ascii="Sylfaen" w:hAnsi="Sylfaen"/>
          <w:sz w:val="24"/>
          <w:szCs w:val="24"/>
          <w:lang w:val="ka-GE"/>
        </w:rPr>
        <w:t xml:space="preserve">       </w:t>
      </w:r>
      <w:r w:rsidR="00157D63" w:rsidRPr="00A521D1">
        <w:rPr>
          <w:rFonts w:ascii="Sylfaen" w:hAnsi="Sylfaen"/>
          <w:sz w:val="24"/>
          <w:szCs w:val="24"/>
          <w:lang w:val="ka-GE"/>
        </w:rPr>
        <w:t xml:space="preserve">Ca </w:t>
      </w:r>
      <w:r w:rsidR="00157D63" w:rsidRPr="00A521D1">
        <w:rPr>
          <w:rFonts w:ascii="Sylfaen" w:hAnsi="Sylfaen"/>
          <w:sz w:val="18"/>
          <w:szCs w:val="18"/>
          <w:lang w:val="ka-GE"/>
        </w:rPr>
        <w:t>2</w:t>
      </w:r>
      <w:r w:rsidR="00157D63" w:rsidRPr="00A521D1">
        <w:rPr>
          <w:rFonts w:ascii="Sylfaen" w:hAnsi="Sylfaen"/>
          <w:sz w:val="24"/>
          <w:szCs w:val="24"/>
          <w:lang w:val="ka-GE"/>
        </w:rPr>
        <w:t>+ CO</w:t>
      </w:r>
      <w:r w:rsidR="00157D63">
        <w:rPr>
          <w:rFonts w:ascii="Sylfaen" w:hAnsi="Sylfaen"/>
          <w:sz w:val="24"/>
          <w:szCs w:val="24"/>
          <w:lang w:val="ka-GE"/>
        </w:rPr>
        <w:t xml:space="preserve"> </w:t>
      </w:r>
      <w:r w:rsidR="00157D63" w:rsidRPr="00A521D1">
        <w:rPr>
          <w:rFonts w:ascii="Sylfaen" w:hAnsi="Sylfaen"/>
          <w:sz w:val="24"/>
          <w:szCs w:val="24"/>
          <w:lang w:val="ka-GE"/>
        </w:rPr>
        <w:t>3 2-</w:t>
      </w:r>
      <w:r w:rsidR="00157D63">
        <w:rPr>
          <w:rFonts w:ascii="Sylfaen" w:hAnsi="Sylfaen"/>
          <w:sz w:val="24"/>
          <w:szCs w:val="24"/>
          <w:lang w:val="ka-GE"/>
        </w:rPr>
        <w:t xml:space="preserve"> ......................... </w:t>
      </w:r>
    </w:p>
    <w:p w:rsidR="00157D63" w:rsidRDefault="00157D63" w:rsidP="00157D63">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2. შეწოვა იწყება, როგორც აქტიური შეწოვის  (</w:t>
      </w:r>
      <w:r w:rsidRPr="00A521D1">
        <w:rPr>
          <w:rFonts w:ascii="Sylfaen" w:hAnsi="Sylfaen"/>
          <w:sz w:val="24"/>
          <w:szCs w:val="24"/>
          <w:lang w:val="ka-GE"/>
        </w:rPr>
        <w:t>Ca, P</w:t>
      </w:r>
      <w:r>
        <w:rPr>
          <w:rFonts w:ascii="Sylfaen" w:hAnsi="Sylfaen"/>
          <w:sz w:val="24"/>
          <w:szCs w:val="24"/>
          <w:lang w:val="ka-GE"/>
        </w:rPr>
        <w:t xml:space="preserve"> და</w:t>
      </w:r>
      <w:r w:rsidRPr="00A521D1">
        <w:rPr>
          <w:rFonts w:ascii="Sylfaen" w:hAnsi="Sylfaen"/>
          <w:sz w:val="24"/>
          <w:szCs w:val="24"/>
          <w:lang w:val="ka-GE"/>
        </w:rPr>
        <w:t xml:space="preserve"> Na</w:t>
      </w:r>
      <w:r>
        <w:rPr>
          <w:rFonts w:ascii="Sylfaen" w:hAnsi="Sylfaen"/>
          <w:sz w:val="24"/>
          <w:szCs w:val="24"/>
          <w:lang w:val="ka-GE"/>
        </w:rPr>
        <w:t xml:space="preserve">) ან დიფუზიის შედეგი ( ყველა სხვა მინერალები). </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 xml:space="preserve">   3. მინერალების შეწოვაზე მოქმედი ფაქტორები: </w:t>
      </w:r>
    </w:p>
    <w:p w:rsidR="00157D63" w:rsidRDefault="00157D63" w:rsidP="00157D63">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ა. ცხოველის ასაკი (ახალგაზრდა უფრო ეფექტურია მინერალების შეწოვაში, ვიდრე ასაკიანი).</w:t>
      </w:r>
    </w:p>
    <w:p w:rsidR="00157D63" w:rsidRDefault="00157D63" w:rsidP="00157D63">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ბ. ელემენტის ფორმა ( ორგანული არაორგანულის წინააღმდეგ) - ძირითადად, ორგანული უფრო ხელმისაწვდომია. </w:t>
      </w:r>
    </w:p>
    <w:p w:rsidR="00157D63" w:rsidRPr="00920C87" w:rsidRDefault="00157D63" w:rsidP="00157D63">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გ. ინტესტინალური ტრაქტის </w:t>
      </w:r>
      <w:r w:rsidRPr="00A521D1">
        <w:rPr>
          <w:rFonts w:ascii="Sylfaen" w:hAnsi="Sylfaen"/>
          <w:sz w:val="24"/>
          <w:szCs w:val="24"/>
          <w:lang w:val="ka-GE"/>
        </w:rPr>
        <w:t>pH</w:t>
      </w:r>
      <w:r>
        <w:rPr>
          <w:rFonts w:ascii="Sylfaen" w:hAnsi="Sylfaen"/>
          <w:sz w:val="24"/>
          <w:szCs w:val="24"/>
          <w:lang w:val="ka-GE"/>
        </w:rPr>
        <w:t xml:space="preserve"> - დაბალი </w:t>
      </w:r>
      <w:r w:rsidRPr="00A521D1">
        <w:rPr>
          <w:rFonts w:ascii="Sylfaen" w:hAnsi="Sylfaen"/>
          <w:sz w:val="24"/>
          <w:szCs w:val="24"/>
          <w:lang w:val="ka-GE"/>
        </w:rPr>
        <w:t>pH</w:t>
      </w:r>
      <w:r>
        <w:rPr>
          <w:rFonts w:ascii="Sylfaen" w:hAnsi="Sylfaen"/>
          <w:sz w:val="24"/>
          <w:szCs w:val="24"/>
          <w:lang w:val="ka-GE"/>
        </w:rPr>
        <w:t xml:space="preserve"> ზრდის შეწოვას.</w:t>
      </w:r>
    </w:p>
    <w:p w:rsidR="00157D63" w:rsidRDefault="00157D63" w:rsidP="00157D63">
      <w:pPr>
        <w:tabs>
          <w:tab w:val="left" w:pos="3975"/>
        </w:tabs>
        <w:spacing w:line="360" w:lineRule="auto"/>
        <w:jc w:val="both"/>
        <w:rPr>
          <w:rFonts w:ascii="Sylfaen" w:hAnsi="Sylfaen"/>
          <w:sz w:val="24"/>
          <w:szCs w:val="24"/>
          <w:lang w:val="ka-GE"/>
        </w:rPr>
      </w:pPr>
      <w:r>
        <w:rPr>
          <w:rFonts w:ascii="Sylfaen" w:hAnsi="Sylfaen"/>
          <w:sz w:val="24"/>
          <w:szCs w:val="24"/>
          <w:lang w:val="ka-GE"/>
        </w:rPr>
        <w:lastRenderedPageBreak/>
        <w:t xml:space="preserve">       დ. შემაკავშირებელმა ან ხელატიზაციის წარმომქმნელმა კომპონენეტებმა (ოქსალატები, ფიტატები, ცხიმები და აშ.) შეიძლება შეამცირონ შეწოვა. </w:t>
      </w:r>
    </w:p>
    <w:p w:rsidR="00157D63" w:rsidRDefault="00157D63" w:rsidP="00157D63">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ე.  გადაჭარბება ან ურთიერთქმედება მინერალებს შორის. </w:t>
      </w:r>
    </w:p>
    <w:p w:rsidR="00157D63" w:rsidRDefault="00157D63" w:rsidP="00157D63">
      <w:pPr>
        <w:tabs>
          <w:tab w:val="left" w:pos="3975"/>
        </w:tabs>
        <w:spacing w:line="360" w:lineRule="auto"/>
        <w:jc w:val="both"/>
        <w:rPr>
          <w:rFonts w:ascii="Sylfaen" w:hAnsi="Sylfaen"/>
          <w:i/>
          <w:sz w:val="24"/>
          <w:szCs w:val="24"/>
          <w:lang w:val="ka-GE"/>
        </w:rPr>
      </w:pPr>
      <w:r>
        <w:rPr>
          <w:rFonts w:ascii="Sylfaen" w:hAnsi="Sylfaen"/>
          <w:sz w:val="24"/>
          <w:szCs w:val="24"/>
          <w:lang w:val="ka-GE"/>
        </w:rPr>
        <w:t xml:space="preserve"> ვ.</w:t>
      </w:r>
      <w:r w:rsidRPr="00B97647">
        <w:rPr>
          <w:rFonts w:ascii="Sylfaen" w:hAnsi="Sylfaen"/>
          <w:i/>
          <w:sz w:val="24"/>
          <w:szCs w:val="24"/>
          <w:lang w:val="ka-GE"/>
        </w:rPr>
        <w:t xml:space="preserve"> საზომი ერთეულები: </w:t>
      </w:r>
      <w:r>
        <w:rPr>
          <w:rFonts w:ascii="Sylfaen" w:hAnsi="Sylfaen"/>
          <w:i/>
          <w:sz w:val="24"/>
          <w:szCs w:val="24"/>
          <w:lang w:val="ka-GE"/>
        </w:rPr>
        <w:t xml:space="preserve"> </w:t>
      </w:r>
    </w:p>
    <w:p w:rsidR="00157D63" w:rsidRDefault="00157D63" w:rsidP="00157D63">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1. თითო ცხოველზე, დღიურად მოხმარებულის რაოდენობა (გ, მგ, მკგ).</w:t>
      </w:r>
    </w:p>
    <w:p w:rsidR="00157D63" w:rsidRDefault="00157D63" w:rsidP="00157D63">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2. პროცენტი ან რაოდენობა, თითო წონის ერთეულის ულუფაზე. </w:t>
      </w:r>
    </w:p>
    <w:p w:rsidR="00157D63" w:rsidRDefault="00157D63" w:rsidP="00157D63">
      <w:pPr>
        <w:tabs>
          <w:tab w:val="left" w:pos="3975"/>
        </w:tabs>
        <w:spacing w:line="360" w:lineRule="auto"/>
        <w:jc w:val="both"/>
        <w:rPr>
          <w:rFonts w:ascii="Sylfaen" w:hAnsi="Sylfaen"/>
          <w:sz w:val="24"/>
          <w:szCs w:val="24"/>
          <w:lang w:val="ka-GE"/>
        </w:rPr>
      </w:pPr>
      <w:r>
        <w:rPr>
          <w:rFonts w:ascii="Sylfaen" w:hAnsi="Sylfaen"/>
          <w:sz w:val="24"/>
          <w:szCs w:val="24"/>
          <w:lang w:val="ka-GE"/>
        </w:rPr>
        <w:t>ა. ძირითადი მინერალები, საერთოდ, გამოხატულია პროცენტულად.</w:t>
      </w:r>
    </w:p>
    <w:p w:rsidR="00157D63" w:rsidRDefault="00157D63" w:rsidP="00157D63">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ბ. მიკრო მინერალები, საერთოდ, გამოხატულია მილიგრამებში ან მიკროგრამებში, თითო კილოგრამზე ან ფუნტზე. </w:t>
      </w:r>
    </w:p>
    <w:p w:rsidR="006B7100" w:rsidRDefault="006B7100" w:rsidP="00416ADF">
      <w:pPr>
        <w:spacing w:line="360" w:lineRule="auto"/>
        <w:rPr>
          <w:rFonts w:ascii="Sylfaen" w:hAnsi="Sylfaen"/>
          <w:b/>
          <w:sz w:val="28"/>
          <w:szCs w:val="28"/>
          <w:lang w:val="ka-GE"/>
        </w:rPr>
      </w:pPr>
    </w:p>
    <w:p w:rsidR="000E7ED3" w:rsidRPr="000E7ED3" w:rsidRDefault="000E7ED3" w:rsidP="00416ADF">
      <w:pPr>
        <w:spacing w:line="360" w:lineRule="auto"/>
        <w:rPr>
          <w:b/>
          <w:sz w:val="28"/>
          <w:szCs w:val="28"/>
          <w:lang w:val="ka-GE"/>
        </w:rPr>
      </w:pPr>
      <w:r w:rsidRPr="000E7ED3">
        <w:rPr>
          <w:b/>
          <w:sz w:val="28"/>
          <w:szCs w:val="28"/>
          <w:lang w:val="ka-GE"/>
        </w:rPr>
        <w:t>7.</w:t>
      </w:r>
      <w:r w:rsidRPr="000E7ED3">
        <w:rPr>
          <w:rFonts w:ascii="Sylfaen" w:hAnsi="Sylfaen" w:cs="Sylfaen"/>
          <w:b/>
          <w:sz w:val="28"/>
          <w:szCs w:val="28"/>
          <w:lang w:val="ka-GE"/>
        </w:rPr>
        <w:t>ნივთიერებათა</w:t>
      </w:r>
      <w:r w:rsidRPr="000E7ED3">
        <w:rPr>
          <w:b/>
          <w:sz w:val="28"/>
          <w:szCs w:val="28"/>
          <w:lang w:val="ka-GE"/>
        </w:rPr>
        <w:t xml:space="preserve"> </w:t>
      </w:r>
      <w:r w:rsidRPr="000E7ED3">
        <w:rPr>
          <w:rFonts w:ascii="Sylfaen" w:hAnsi="Sylfaen" w:cs="Sylfaen"/>
          <w:b/>
          <w:sz w:val="28"/>
          <w:szCs w:val="28"/>
          <w:lang w:val="ka-GE"/>
        </w:rPr>
        <w:t>მიმოცვლის</w:t>
      </w:r>
      <w:r w:rsidRPr="000E7ED3">
        <w:rPr>
          <w:b/>
          <w:sz w:val="28"/>
          <w:szCs w:val="28"/>
          <w:lang w:val="ka-GE"/>
        </w:rPr>
        <w:t xml:space="preserve"> </w:t>
      </w:r>
      <w:r w:rsidRPr="000E7ED3">
        <w:rPr>
          <w:rFonts w:ascii="Sylfaen" w:hAnsi="Sylfaen" w:cs="Sylfaen"/>
          <w:b/>
          <w:sz w:val="28"/>
          <w:szCs w:val="28"/>
          <w:lang w:val="ka-GE"/>
        </w:rPr>
        <w:t>რეგულაცია</w:t>
      </w:r>
      <w:r w:rsidRPr="000E7ED3">
        <w:rPr>
          <w:b/>
          <w:sz w:val="28"/>
          <w:szCs w:val="28"/>
          <w:lang w:val="ka-GE"/>
        </w:rPr>
        <w:t xml:space="preserve"> </w:t>
      </w:r>
      <w:r w:rsidRPr="000E7ED3">
        <w:rPr>
          <w:rFonts w:ascii="Sylfaen" w:hAnsi="Sylfaen" w:cs="Sylfaen"/>
          <w:b/>
          <w:sz w:val="28"/>
          <w:szCs w:val="28"/>
          <w:lang w:val="ka-GE"/>
        </w:rPr>
        <w:t>ცხოველეის</w:t>
      </w:r>
      <w:r w:rsidRPr="000E7ED3">
        <w:rPr>
          <w:b/>
          <w:sz w:val="28"/>
          <w:szCs w:val="28"/>
          <w:lang w:val="ka-GE"/>
        </w:rPr>
        <w:t xml:space="preserve"> </w:t>
      </w:r>
      <w:r w:rsidRPr="000E7ED3">
        <w:rPr>
          <w:rFonts w:ascii="Sylfaen" w:hAnsi="Sylfaen" w:cs="Sylfaen"/>
          <w:b/>
          <w:sz w:val="28"/>
          <w:szCs w:val="28"/>
          <w:lang w:val="ka-GE"/>
        </w:rPr>
        <w:t>ორგანიზმში</w:t>
      </w:r>
      <w:r w:rsidRPr="000E7ED3">
        <w:rPr>
          <w:b/>
          <w:sz w:val="28"/>
          <w:szCs w:val="28"/>
          <w:lang w:val="ka-GE"/>
        </w:rPr>
        <w:t xml:space="preserve"> </w:t>
      </w:r>
      <w:r w:rsidRPr="000E7ED3">
        <w:rPr>
          <w:rFonts w:ascii="Sylfaen" w:hAnsi="Sylfaen" w:cs="Sylfaen"/>
          <w:b/>
          <w:sz w:val="28"/>
          <w:szCs w:val="28"/>
          <w:lang w:val="ka-GE"/>
        </w:rPr>
        <w:t>და</w:t>
      </w:r>
      <w:r w:rsidRPr="000E7ED3">
        <w:rPr>
          <w:b/>
          <w:sz w:val="28"/>
          <w:szCs w:val="28"/>
          <w:lang w:val="ka-GE"/>
        </w:rPr>
        <w:t xml:space="preserve"> </w:t>
      </w:r>
      <w:r w:rsidRPr="000E7ED3">
        <w:rPr>
          <w:rFonts w:ascii="Sylfaen" w:hAnsi="Sylfaen" w:cs="Sylfaen"/>
          <w:b/>
          <w:sz w:val="28"/>
          <w:szCs w:val="28"/>
          <w:lang w:val="ka-GE"/>
        </w:rPr>
        <w:t>საკვები</w:t>
      </w:r>
      <w:r w:rsidRPr="000E7ED3">
        <w:rPr>
          <w:b/>
          <w:sz w:val="28"/>
          <w:szCs w:val="28"/>
          <w:lang w:val="ka-GE"/>
        </w:rPr>
        <w:t xml:space="preserve"> </w:t>
      </w:r>
      <w:r w:rsidRPr="000E7ED3">
        <w:rPr>
          <w:rFonts w:ascii="Sylfaen" w:hAnsi="Sylfaen" w:cs="Sylfaen"/>
          <w:b/>
          <w:sz w:val="28"/>
          <w:szCs w:val="28"/>
          <w:lang w:val="ka-GE"/>
        </w:rPr>
        <w:t>ფაქტორების</w:t>
      </w:r>
      <w:r w:rsidRPr="000E7ED3">
        <w:rPr>
          <w:b/>
          <w:sz w:val="28"/>
          <w:szCs w:val="28"/>
          <w:lang w:val="ka-GE"/>
        </w:rPr>
        <w:t xml:space="preserve"> </w:t>
      </w:r>
      <w:r w:rsidRPr="000E7ED3">
        <w:rPr>
          <w:rFonts w:ascii="Sylfaen" w:hAnsi="Sylfaen" w:cs="Sylfaen"/>
          <w:b/>
          <w:sz w:val="28"/>
          <w:szCs w:val="28"/>
          <w:lang w:val="ka-GE"/>
        </w:rPr>
        <w:t>როლი</w:t>
      </w:r>
      <w:r w:rsidRPr="000E7ED3">
        <w:rPr>
          <w:b/>
          <w:sz w:val="28"/>
          <w:szCs w:val="28"/>
          <w:lang w:val="ka-GE"/>
        </w:rPr>
        <w:t xml:space="preserve"> </w:t>
      </w:r>
      <w:r w:rsidRPr="000E7ED3">
        <w:rPr>
          <w:rFonts w:ascii="Sylfaen" w:hAnsi="Sylfaen" w:cs="Sylfaen"/>
          <w:b/>
          <w:sz w:val="28"/>
          <w:szCs w:val="28"/>
          <w:lang w:val="ka-GE"/>
        </w:rPr>
        <w:t>ამ</w:t>
      </w:r>
      <w:r w:rsidRPr="000E7ED3">
        <w:rPr>
          <w:b/>
          <w:sz w:val="28"/>
          <w:szCs w:val="28"/>
          <w:lang w:val="ka-GE"/>
        </w:rPr>
        <w:t xml:space="preserve"> </w:t>
      </w:r>
      <w:r w:rsidRPr="000E7ED3">
        <w:rPr>
          <w:rFonts w:ascii="Sylfaen" w:hAnsi="Sylfaen" w:cs="Sylfaen"/>
          <w:b/>
          <w:sz w:val="28"/>
          <w:szCs w:val="28"/>
          <w:lang w:val="ka-GE"/>
        </w:rPr>
        <w:t>პროცესში</w:t>
      </w:r>
      <w:r w:rsidRPr="000E7ED3">
        <w:rPr>
          <w:b/>
          <w:sz w:val="28"/>
          <w:szCs w:val="28"/>
          <w:lang w:val="ka-GE"/>
        </w:rPr>
        <w:t>.</w:t>
      </w:r>
    </w:p>
    <w:p w:rsidR="00F319C2" w:rsidRDefault="00F319C2" w:rsidP="00416ADF">
      <w:pPr>
        <w:pStyle w:val="Heading1"/>
        <w:spacing w:line="360" w:lineRule="auto"/>
        <w:rPr>
          <w:rFonts w:ascii="Sylfaen" w:hAnsi="Sylfaen"/>
          <w:lang w:val="ka-GE"/>
        </w:rPr>
      </w:pPr>
      <w:r w:rsidRPr="006D582B">
        <w:rPr>
          <w:lang w:val="ka-GE"/>
        </w:rPr>
        <w:t xml:space="preserve">VII. </w:t>
      </w:r>
      <w:r>
        <w:rPr>
          <w:rFonts w:ascii="Sylfaen" w:hAnsi="Sylfaen" w:cs="Sylfaen"/>
          <w:lang w:val="ka-GE"/>
        </w:rPr>
        <w:t>საკვები</w:t>
      </w:r>
      <w:r>
        <w:rPr>
          <w:lang w:val="ka-GE"/>
        </w:rPr>
        <w:t xml:space="preserve"> </w:t>
      </w:r>
      <w:r>
        <w:rPr>
          <w:rFonts w:ascii="Sylfaen" w:hAnsi="Sylfaen" w:cs="Sylfaen"/>
          <w:lang w:val="ka-GE"/>
        </w:rPr>
        <w:t>ნივთიერებები</w:t>
      </w:r>
      <w:r>
        <w:rPr>
          <w:lang w:val="ka-GE"/>
        </w:rPr>
        <w:t xml:space="preserve"> </w:t>
      </w:r>
      <w:r>
        <w:rPr>
          <w:rFonts w:ascii="Sylfaen" w:hAnsi="Sylfaen" w:cs="Sylfaen"/>
          <w:lang w:val="ka-GE"/>
        </w:rPr>
        <w:t>მეტაბოლიზმში</w:t>
      </w:r>
      <w:r>
        <w:rPr>
          <w:lang w:val="ka-GE"/>
        </w:rPr>
        <w:t>.</w:t>
      </w:r>
    </w:p>
    <w:p w:rsidR="00F319C2" w:rsidRDefault="00C3572D" w:rsidP="00416ADF">
      <w:pPr>
        <w:spacing w:line="360" w:lineRule="auto"/>
        <w:rPr>
          <w:rFonts w:ascii="Sylfaen" w:hAnsi="Sylfaen"/>
          <w:sz w:val="24"/>
          <w:szCs w:val="24"/>
          <w:lang w:val="ka-GE"/>
        </w:rPr>
      </w:pPr>
      <w:r>
        <w:rPr>
          <w:rFonts w:ascii="Sylfaen" w:hAnsi="Sylfaen"/>
          <w:sz w:val="24"/>
          <w:szCs w:val="24"/>
          <w:lang w:val="ka-GE"/>
        </w:rPr>
        <w:t>ა. მრავალფეროვანი საკვები ნივთიერევევის მოთხოვნილება, საკვების  ყველა პროგრამაში სირთულესტანაა დაკავშირებული, რადგანაც  პროდრამა უნდა აკმაყოფილებდეს ქვემოთ ჩამოთვლილ ორ ან მეტ მოცემულობას:</w:t>
      </w:r>
    </w:p>
    <w:p w:rsidR="00C3572D" w:rsidRDefault="00C3572D" w:rsidP="00C121B5">
      <w:pPr>
        <w:rPr>
          <w:rFonts w:ascii="Sylfaen" w:hAnsi="Sylfaen"/>
          <w:sz w:val="24"/>
          <w:szCs w:val="24"/>
          <w:lang w:val="ka-GE"/>
        </w:rPr>
      </w:pPr>
      <w:r>
        <w:rPr>
          <w:rFonts w:ascii="Sylfaen" w:hAnsi="Sylfaen"/>
          <w:sz w:val="24"/>
          <w:szCs w:val="24"/>
          <w:lang w:val="ka-GE"/>
        </w:rPr>
        <w:t>1. საარსებო წყარო- თავთავის წონის ან  რაიმე დანაკარგების თავიდან ასაცილებლად გასათვალისწინებელია.</w:t>
      </w:r>
    </w:p>
    <w:p w:rsidR="00C3572D" w:rsidRDefault="00C3572D" w:rsidP="00C121B5">
      <w:pPr>
        <w:rPr>
          <w:rFonts w:ascii="Sylfaen" w:hAnsi="Sylfaen"/>
          <w:sz w:val="24"/>
          <w:szCs w:val="24"/>
          <w:lang w:val="ka-GE"/>
        </w:rPr>
      </w:pPr>
      <w:r>
        <w:rPr>
          <w:rFonts w:ascii="Sylfaen" w:hAnsi="Sylfaen"/>
          <w:sz w:val="24"/>
          <w:szCs w:val="24"/>
          <w:lang w:val="ka-GE"/>
        </w:rPr>
        <w:t>ა. სითბო სხეულის ტემპერატურისთვის.</w:t>
      </w:r>
    </w:p>
    <w:p w:rsidR="005870DF" w:rsidRDefault="00C3572D" w:rsidP="00C121B5">
      <w:pPr>
        <w:rPr>
          <w:rFonts w:ascii="Sylfaen" w:hAnsi="Sylfaen"/>
          <w:sz w:val="24"/>
          <w:szCs w:val="24"/>
          <w:lang w:val="ka-GE"/>
        </w:rPr>
      </w:pPr>
      <w:r>
        <w:rPr>
          <w:rFonts w:ascii="Sylfaen" w:hAnsi="Sylfaen"/>
          <w:sz w:val="24"/>
          <w:szCs w:val="24"/>
          <w:lang w:val="ka-GE"/>
        </w:rPr>
        <w:t>ბ.</w:t>
      </w:r>
      <w:r w:rsidR="005870DF">
        <w:rPr>
          <w:rFonts w:ascii="Sylfaen" w:hAnsi="Sylfaen"/>
          <w:sz w:val="24"/>
          <w:szCs w:val="24"/>
          <w:lang w:val="ka-GE"/>
        </w:rPr>
        <w:t xml:space="preserve"> ენერგია ისეთი სამუშაოებისთვის ,როგორიცაა გულიცემა და სუნთქვა.</w:t>
      </w:r>
    </w:p>
    <w:p w:rsidR="005870DF" w:rsidRDefault="005870DF" w:rsidP="00C121B5">
      <w:pPr>
        <w:rPr>
          <w:rFonts w:ascii="Sylfaen" w:hAnsi="Sylfaen"/>
          <w:sz w:val="24"/>
          <w:szCs w:val="24"/>
          <w:lang w:val="ka-GE"/>
        </w:rPr>
      </w:pPr>
      <w:r>
        <w:rPr>
          <w:rFonts w:ascii="Sylfaen" w:hAnsi="Sylfaen"/>
          <w:sz w:val="24"/>
          <w:szCs w:val="24"/>
          <w:lang w:val="ka-GE"/>
        </w:rPr>
        <w:t>გ. მინიმალური გადაადგილება.</w:t>
      </w:r>
    </w:p>
    <w:p w:rsidR="005870DF" w:rsidRDefault="005870DF" w:rsidP="00C121B5">
      <w:pPr>
        <w:rPr>
          <w:rFonts w:ascii="Sylfaen" w:hAnsi="Sylfaen"/>
          <w:sz w:val="24"/>
          <w:szCs w:val="24"/>
          <w:lang w:val="ka-GE"/>
        </w:rPr>
      </w:pPr>
      <w:r>
        <w:rPr>
          <w:rFonts w:ascii="Sylfaen" w:hAnsi="Sylfaen"/>
          <w:sz w:val="24"/>
          <w:szCs w:val="24"/>
          <w:lang w:val="ka-GE"/>
        </w:rPr>
        <w:t>დ.სხეულის ქსოვილების აღდგენა.</w:t>
      </w:r>
    </w:p>
    <w:p w:rsidR="005870DF" w:rsidRDefault="005870DF" w:rsidP="00C121B5">
      <w:pPr>
        <w:rPr>
          <w:rFonts w:ascii="Sylfaen" w:hAnsi="Sylfaen"/>
          <w:sz w:val="24"/>
          <w:szCs w:val="24"/>
          <w:lang w:val="ka-GE"/>
        </w:rPr>
      </w:pPr>
      <w:r>
        <w:rPr>
          <w:rFonts w:ascii="Sylfaen" w:hAnsi="Sylfaen"/>
          <w:sz w:val="24"/>
          <w:szCs w:val="24"/>
          <w:lang w:val="ka-GE"/>
        </w:rPr>
        <w:lastRenderedPageBreak/>
        <w:t>ე. დიდძალი,ხელისშემწყობი ენერგიის საჭიროება , მაგრამ სხვა საკვები ნივთიერებების მოთხოვნილებაც.</w:t>
      </w:r>
    </w:p>
    <w:p w:rsidR="005870DF" w:rsidRDefault="005870DF" w:rsidP="00C121B5">
      <w:pPr>
        <w:rPr>
          <w:rFonts w:ascii="Sylfaen" w:hAnsi="Sylfaen"/>
          <w:sz w:val="24"/>
          <w:szCs w:val="24"/>
          <w:lang w:val="ka-GE"/>
        </w:rPr>
      </w:pPr>
      <w:r>
        <w:rPr>
          <w:rFonts w:ascii="Sylfaen" w:hAnsi="Sylfaen"/>
          <w:sz w:val="24"/>
          <w:szCs w:val="24"/>
          <w:lang w:val="ka-GE"/>
        </w:rPr>
        <w:t>2. ზრდა.</w:t>
      </w:r>
    </w:p>
    <w:p w:rsidR="005E4803" w:rsidRDefault="005870DF" w:rsidP="00416ADF">
      <w:pPr>
        <w:spacing w:line="360" w:lineRule="auto"/>
        <w:rPr>
          <w:rFonts w:ascii="Sylfaen" w:hAnsi="Sylfaen"/>
          <w:sz w:val="24"/>
          <w:szCs w:val="24"/>
          <w:lang w:val="ka-GE"/>
        </w:rPr>
      </w:pPr>
      <w:r>
        <w:rPr>
          <w:rFonts w:ascii="Sylfaen" w:hAnsi="Sylfaen"/>
          <w:sz w:val="24"/>
          <w:szCs w:val="24"/>
          <w:lang w:val="ka-GE"/>
        </w:rPr>
        <w:t>ა. ცილები და მინერალები მნიშვნელოვანია, რადგანაც ისინი სხეულის სტრუქტურის ნაწილს წარმოადგენს, მაგრამ ენერგია და სხვა საკვები ნივთიერებები აუცილებელი და სა</w:t>
      </w:r>
      <w:r w:rsidR="005E4803">
        <w:rPr>
          <w:rFonts w:ascii="Sylfaen" w:hAnsi="Sylfaen"/>
          <w:sz w:val="24"/>
          <w:szCs w:val="24"/>
          <w:lang w:val="ka-GE"/>
        </w:rPr>
        <w:t>ჭიროა ამ სტრუქტურის ასაშენებლად.</w:t>
      </w:r>
    </w:p>
    <w:p w:rsidR="005E4803" w:rsidRDefault="005E4803" w:rsidP="00416ADF">
      <w:pPr>
        <w:spacing w:line="360" w:lineRule="auto"/>
        <w:rPr>
          <w:rFonts w:ascii="Sylfaen" w:hAnsi="Sylfaen"/>
          <w:sz w:val="24"/>
          <w:szCs w:val="24"/>
          <w:lang w:val="ka-GE"/>
        </w:rPr>
      </w:pPr>
      <w:r>
        <w:rPr>
          <w:rFonts w:ascii="Sylfaen" w:hAnsi="Sylfaen"/>
          <w:sz w:val="24"/>
          <w:szCs w:val="24"/>
          <w:lang w:val="ka-GE"/>
        </w:rPr>
        <w:t>ბ. განსაკუთრებით მნიშვნელოვანია ისეთი ფუნქციების შესრულების დროს, როგორიცაა ლაქტაცია, რადგანაც ზრდის პროცესი ამ დროს გარკვეული შესაწირის ხარჯზე უნდამოხ ხდეს.</w:t>
      </w:r>
    </w:p>
    <w:p w:rsidR="00C3572D" w:rsidRDefault="005E4803" w:rsidP="00416ADF">
      <w:pPr>
        <w:spacing w:line="360" w:lineRule="auto"/>
        <w:jc w:val="both"/>
        <w:rPr>
          <w:rFonts w:ascii="Sylfaen" w:hAnsi="Sylfaen"/>
          <w:sz w:val="24"/>
          <w:szCs w:val="24"/>
          <w:lang w:val="ka-GE"/>
        </w:rPr>
      </w:pPr>
      <w:r>
        <w:rPr>
          <w:rFonts w:ascii="Sylfaen" w:hAnsi="Sylfaen"/>
          <w:sz w:val="24"/>
          <w:szCs w:val="24"/>
          <w:lang w:val="ka-GE"/>
        </w:rPr>
        <w:t xml:space="preserve">3. მუშაობა და აქტივობები- ძირითადი ენერგია ,რაც საჭიროა სხვადასხვა საკვები ნივთიერებების </w:t>
      </w:r>
      <w:r w:rsidR="00C3572D">
        <w:rPr>
          <w:rFonts w:ascii="Sylfaen" w:hAnsi="Sylfaen"/>
          <w:sz w:val="24"/>
          <w:szCs w:val="24"/>
          <w:lang w:val="ka-GE"/>
        </w:rPr>
        <w:t xml:space="preserve"> </w:t>
      </w:r>
      <w:r>
        <w:rPr>
          <w:rFonts w:ascii="Sylfaen" w:hAnsi="Sylfaen"/>
          <w:sz w:val="24"/>
          <w:szCs w:val="24"/>
          <w:lang w:val="ka-GE"/>
        </w:rPr>
        <w:t>საჭიროების დროს,</w:t>
      </w:r>
      <w:r w:rsidR="008529BD">
        <w:rPr>
          <w:rFonts w:ascii="Sylfaen" w:hAnsi="Sylfaen"/>
          <w:sz w:val="24"/>
          <w:szCs w:val="24"/>
          <w:lang w:val="ka-GE"/>
        </w:rPr>
        <w:t xml:space="preserve">როდესაც </w:t>
      </w:r>
      <w:r>
        <w:rPr>
          <w:rFonts w:ascii="Sylfaen" w:hAnsi="Sylfaen"/>
          <w:sz w:val="24"/>
          <w:szCs w:val="24"/>
          <w:lang w:val="ka-GE"/>
        </w:rPr>
        <w:t xml:space="preserve"> წყლის ჯეროვანი რაოდენობა </w:t>
      </w:r>
      <w:r w:rsidR="008529BD">
        <w:rPr>
          <w:rFonts w:ascii="Sylfaen" w:hAnsi="Sylfaen"/>
          <w:sz w:val="24"/>
          <w:szCs w:val="24"/>
          <w:lang w:val="ka-GE"/>
        </w:rPr>
        <w:t>არის საჭირო ოფლიანობის დროს.</w:t>
      </w:r>
    </w:p>
    <w:p w:rsidR="008529BD" w:rsidRDefault="008529BD" w:rsidP="00416ADF">
      <w:pPr>
        <w:spacing w:line="360" w:lineRule="auto"/>
        <w:jc w:val="both"/>
        <w:rPr>
          <w:rFonts w:ascii="Sylfaen" w:hAnsi="Sylfaen"/>
          <w:sz w:val="24"/>
          <w:szCs w:val="24"/>
          <w:lang w:val="ka-GE"/>
        </w:rPr>
      </w:pPr>
      <w:r>
        <w:rPr>
          <w:rFonts w:ascii="Sylfaen" w:hAnsi="Sylfaen"/>
          <w:sz w:val="24"/>
          <w:szCs w:val="24"/>
          <w:lang w:val="ka-GE"/>
        </w:rPr>
        <w:t>4. რეპროდუცირება.</w:t>
      </w:r>
    </w:p>
    <w:p w:rsidR="008529BD" w:rsidRDefault="008529BD" w:rsidP="00416ADF">
      <w:pPr>
        <w:spacing w:line="360" w:lineRule="auto"/>
        <w:jc w:val="both"/>
        <w:rPr>
          <w:rFonts w:ascii="Sylfaen" w:hAnsi="Sylfaen"/>
          <w:sz w:val="24"/>
          <w:szCs w:val="24"/>
          <w:lang w:val="ka-GE"/>
        </w:rPr>
      </w:pPr>
      <w:r>
        <w:rPr>
          <w:rFonts w:ascii="Sylfaen" w:hAnsi="Sylfaen"/>
          <w:sz w:val="24"/>
          <w:szCs w:val="24"/>
          <w:lang w:val="ka-GE"/>
        </w:rPr>
        <w:t>ა.  მოთხოვნილებები  მინიმალურია მაკეობის დროს, განსაკუთრებით პირველ მესამედში.</w:t>
      </w:r>
    </w:p>
    <w:p w:rsidR="008529BD" w:rsidRDefault="008529BD" w:rsidP="00416ADF">
      <w:pPr>
        <w:spacing w:line="360" w:lineRule="auto"/>
        <w:jc w:val="both"/>
        <w:rPr>
          <w:rFonts w:ascii="Sylfaen" w:hAnsi="Sylfaen"/>
          <w:sz w:val="24"/>
          <w:szCs w:val="24"/>
          <w:lang w:val="ka-GE"/>
        </w:rPr>
      </w:pPr>
      <w:r>
        <w:rPr>
          <w:rFonts w:ascii="Sylfaen" w:hAnsi="Sylfaen"/>
          <w:sz w:val="24"/>
          <w:szCs w:val="24"/>
          <w:lang w:val="ka-GE"/>
        </w:rPr>
        <w:t>5. ლაქტაცია.</w:t>
      </w:r>
    </w:p>
    <w:p w:rsidR="002B7453" w:rsidRDefault="008529BD" w:rsidP="00416ADF">
      <w:pPr>
        <w:spacing w:line="360" w:lineRule="auto"/>
        <w:jc w:val="both"/>
        <w:rPr>
          <w:rFonts w:ascii="Sylfaen" w:hAnsi="Sylfaen"/>
          <w:sz w:val="24"/>
          <w:szCs w:val="24"/>
          <w:lang w:val="ka-GE"/>
        </w:rPr>
      </w:pPr>
      <w:r>
        <w:rPr>
          <w:rFonts w:ascii="Sylfaen" w:hAnsi="Sylfaen"/>
          <w:sz w:val="24"/>
          <w:szCs w:val="24"/>
          <w:lang w:val="ka-GE"/>
        </w:rPr>
        <w:t xml:space="preserve">ა. </w:t>
      </w:r>
      <w:r w:rsidR="002B7453">
        <w:rPr>
          <w:rFonts w:ascii="Sylfaen" w:hAnsi="Sylfaen"/>
          <w:sz w:val="24"/>
          <w:szCs w:val="24"/>
          <w:lang w:val="ka-GE"/>
        </w:rPr>
        <w:t>მაკეობასთ</w:t>
      </w:r>
      <w:r>
        <w:rPr>
          <w:rFonts w:ascii="Sylfaen" w:hAnsi="Sylfaen"/>
          <w:sz w:val="24"/>
          <w:szCs w:val="24"/>
          <w:lang w:val="ka-GE"/>
        </w:rPr>
        <w:t xml:space="preserve">ან შედარებით უფრო მეტი მოთხოვნილებებია. მაგალითად, სარძეო ძროხას შეუძლია აწარმოოს </w:t>
      </w:r>
      <w:r w:rsidR="002B7453">
        <w:rPr>
          <w:rFonts w:ascii="Sylfaen" w:hAnsi="Sylfaen"/>
          <w:sz w:val="24"/>
          <w:szCs w:val="24"/>
          <w:lang w:val="ka-GE"/>
        </w:rPr>
        <w:t xml:space="preserve"> დ. მ. ექვივალენტი  2.5- ჯერ სხეულის წონასთან თანაფარდობით,  10 თვის ლაქტაციის განმავლობაში.</w:t>
      </w:r>
    </w:p>
    <w:p w:rsidR="002B7453" w:rsidRDefault="002B7453" w:rsidP="00416ADF">
      <w:pPr>
        <w:spacing w:line="360" w:lineRule="auto"/>
        <w:jc w:val="both"/>
        <w:rPr>
          <w:rFonts w:ascii="Sylfaen" w:hAnsi="Sylfaen"/>
          <w:sz w:val="24"/>
          <w:szCs w:val="24"/>
          <w:lang w:val="ka-GE"/>
        </w:rPr>
      </w:pPr>
      <w:r>
        <w:rPr>
          <w:rFonts w:ascii="Sylfaen" w:hAnsi="Sylfaen"/>
          <w:sz w:val="24"/>
          <w:szCs w:val="24"/>
          <w:lang w:val="ka-GE"/>
        </w:rPr>
        <w:t>ბ. განსაკუთრებიტ მნიშვნელოვანია ლაქტაციაში მყოფი ცხოველევის სხეულის მოთხოვნილებების შევსება, მაკეობიდან მოყოლებული, რათა შევსებული იყოს სხეულის რეზერვუარები.</w:t>
      </w:r>
    </w:p>
    <w:p w:rsidR="002709BE" w:rsidRDefault="002709BE" w:rsidP="00416ADF">
      <w:pPr>
        <w:spacing w:line="360" w:lineRule="auto"/>
        <w:jc w:val="both"/>
        <w:rPr>
          <w:rFonts w:ascii="Sylfaen" w:hAnsi="Sylfaen"/>
          <w:sz w:val="24"/>
          <w:szCs w:val="24"/>
          <w:lang w:val="ka-GE"/>
        </w:rPr>
      </w:pPr>
      <w:r>
        <w:rPr>
          <w:rFonts w:ascii="Sylfaen" w:hAnsi="Sylfaen"/>
          <w:sz w:val="24"/>
          <w:szCs w:val="24"/>
          <w:lang w:val="ka-GE"/>
        </w:rPr>
        <w:t>გ. აგრეთვე, მნიშვნელოვანია ნაყოფად მყოფი ცხოველის კვება,რაც გარკვეულწილად დამოკიდებულია მშობლის გამოკვებაზე, იმისათვის რომ აწარმოოს რძე  ახალგაზრდა საქონლის საკვებად.</w:t>
      </w:r>
    </w:p>
    <w:p w:rsidR="002709BE" w:rsidRDefault="002709BE" w:rsidP="00416ADF">
      <w:pPr>
        <w:spacing w:line="360" w:lineRule="auto"/>
        <w:jc w:val="both"/>
        <w:rPr>
          <w:rFonts w:ascii="Sylfaen" w:hAnsi="Sylfaen"/>
          <w:sz w:val="24"/>
          <w:szCs w:val="24"/>
          <w:lang w:val="ka-GE"/>
        </w:rPr>
      </w:pPr>
      <w:r>
        <w:rPr>
          <w:rFonts w:ascii="Sylfaen" w:hAnsi="Sylfaen"/>
          <w:sz w:val="24"/>
          <w:szCs w:val="24"/>
          <w:lang w:val="ka-GE"/>
        </w:rPr>
        <w:lastRenderedPageBreak/>
        <w:t>6. გამოკვება.</w:t>
      </w:r>
    </w:p>
    <w:p w:rsidR="002709BE" w:rsidRDefault="002709BE" w:rsidP="00416ADF">
      <w:pPr>
        <w:spacing w:line="360" w:lineRule="auto"/>
        <w:jc w:val="both"/>
        <w:rPr>
          <w:rFonts w:ascii="Sylfaen" w:hAnsi="Sylfaen"/>
          <w:sz w:val="24"/>
          <w:szCs w:val="24"/>
          <w:lang w:val="ka-GE"/>
        </w:rPr>
      </w:pPr>
      <w:r>
        <w:rPr>
          <w:rFonts w:ascii="Sylfaen" w:hAnsi="Sylfaen"/>
          <w:sz w:val="24"/>
          <w:szCs w:val="24"/>
          <w:lang w:val="ka-GE"/>
        </w:rPr>
        <w:t>ა. მაღალი ენერგია (</w:t>
      </w:r>
      <w:r w:rsidRPr="006D582B">
        <w:rPr>
          <w:rFonts w:ascii="Sylfaen" w:hAnsi="Sylfaen"/>
          <w:sz w:val="24"/>
          <w:szCs w:val="24"/>
          <w:lang w:val="ka-GE"/>
        </w:rPr>
        <w:t xml:space="preserve">CHO </w:t>
      </w:r>
      <w:r>
        <w:rPr>
          <w:rFonts w:ascii="Sylfaen" w:hAnsi="Sylfaen"/>
          <w:sz w:val="24"/>
          <w:szCs w:val="24"/>
          <w:lang w:val="ka-GE"/>
        </w:rPr>
        <w:t>და ცხიმი) ,რაც განპირობებულია ცილოვანი საკვების მაღალი დონით, საჭირო  საკვების მოხმარებას ემსახურება.</w:t>
      </w:r>
    </w:p>
    <w:p w:rsidR="002B7453" w:rsidRDefault="00C32081" w:rsidP="00416ADF">
      <w:pPr>
        <w:spacing w:line="360" w:lineRule="auto"/>
        <w:jc w:val="both"/>
        <w:rPr>
          <w:rFonts w:ascii="Sylfaen" w:hAnsi="Sylfaen"/>
          <w:sz w:val="24"/>
          <w:szCs w:val="24"/>
          <w:lang w:val="ka-GE"/>
        </w:rPr>
      </w:pPr>
      <w:r>
        <w:rPr>
          <w:rFonts w:ascii="Sylfaen" w:hAnsi="Sylfaen"/>
          <w:sz w:val="24"/>
          <w:szCs w:val="24"/>
          <w:lang w:val="ka-GE"/>
        </w:rPr>
        <w:t>7. სხვა საჭიროებები.</w:t>
      </w:r>
    </w:p>
    <w:p w:rsidR="00C32081" w:rsidRDefault="00C32081" w:rsidP="00416ADF">
      <w:pPr>
        <w:spacing w:line="360" w:lineRule="auto"/>
        <w:jc w:val="both"/>
        <w:rPr>
          <w:rFonts w:ascii="Sylfaen" w:hAnsi="Sylfaen"/>
          <w:sz w:val="24"/>
          <w:szCs w:val="24"/>
          <w:lang w:val="ka-GE"/>
        </w:rPr>
      </w:pPr>
      <w:r>
        <w:rPr>
          <w:rFonts w:ascii="Sylfaen" w:hAnsi="Sylfaen"/>
          <w:sz w:val="24"/>
          <w:szCs w:val="24"/>
          <w:lang w:val="ka-GE"/>
        </w:rPr>
        <w:t>ა. ბეწვის ზრდა .</w:t>
      </w:r>
    </w:p>
    <w:p w:rsidR="00C32081" w:rsidRDefault="00C32081" w:rsidP="00416ADF">
      <w:pPr>
        <w:spacing w:line="360" w:lineRule="auto"/>
        <w:jc w:val="both"/>
        <w:rPr>
          <w:rFonts w:ascii="Sylfaen" w:hAnsi="Sylfaen"/>
          <w:sz w:val="24"/>
          <w:szCs w:val="24"/>
          <w:lang w:val="ka-GE"/>
        </w:rPr>
      </w:pPr>
      <w:r>
        <w:rPr>
          <w:rFonts w:ascii="Sylfaen" w:hAnsi="Sylfaen"/>
          <w:sz w:val="24"/>
          <w:szCs w:val="24"/>
          <w:lang w:val="ka-GE"/>
        </w:rPr>
        <w:t>ბ. კვერცხის პროდუქტიულობა.</w:t>
      </w:r>
    </w:p>
    <w:p w:rsidR="002B7453" w:rsidRDefault="00C32081" w:rsidP="00416ADF">
      <w:pPr>
        <w:spacing w:line="360" w:lineRule="auto"/>
        <w:jc w:val="both"/>
        <w:rPr>
          <w:rFonts w:ascii="Sylfaen" w:hAnsi="Sylfaen"/>
          <w:sz w:val="24"/>
          <w:szCs w:val="24"/>
          <w:lang w:val="ka-GE"/>
        </w:rPr>
      </w:pPr>
      <w:r>
        <w:rPr>
          <w:rFonts w:ascii="Sylfaen" w:hAnsi="Sylfaen"/>
          <w:sz w:val="24"/>
          <w:szCs w:val="24"/>
          <w:lang w:val="ka-GE"/>
        </w:rPr>
        <w:t xml:space="preserve">   (ბ) საკვები ნივთიერებების მოთხოვნილებები შეიძლება სეიცვალოს სხვადასხვა ფაქტორების მიხედვით:</w:t>
      </w:r>
    </w:p>
    <w:p w:rsidR="00C32081" w:rsidRDefault="00C32081" w:rsidP="00C121B5">
      <w:pPr>
        <w:jc w:val="both"/>
        <w:rPr>
          <w:rFonts w:ascii="Sylfaen" w:hAnsi="Sylfaen"/>
          <w:sz w:val="24"/>
          <w:szCs w:val="24"/>
          <w:lang w:val="ka-GE"/>
        </w:rPr>
      </w:pPr>
      <w:r>
        <w:rPr>
          <w:rFonts w:ascii="Sylfaen" w:hAnsi="Sylfaen"/>
          <w:sz w:val="24"/>
          <w:szCs w:val="24"/>
          <w:lang w:val="ka-GE"/>
        </w:rPr>
        <w:t>1. ზრდის ფაზა ან ასაკი-  ახალგაზრდა ცხოველევი ჩვეულებისამებრ, უფრო სწრაფად იზრდებიან, თავიანთ მეტაბოლურ ზომასტან თანაფარდობიტ და დიდი რაოდენობით საკვების მოხმარებით.</w:t>
      </w:r>
    </w:p>
    <w:p w:rsidR="00C32081" w:rsidRDefault="00C32081" w:rsidP="00C121B5">
      <w:pPr>
        <w:jc w:val="both"/>
        <w:rPr>
          <w:rFonts w:ascii="Sylfaen" w:hAnsi="Sylfaen"/>
          <w:sz w:val="24"/>
          <w:szCs w:val="24"/>
          <w:lang w:val="ka-GE"/>
        </w:rPr>
      </w:pPr>
      <w:r>
        <w:rPr>
          <w:rFonts w:ascii="Sylfaen" w:hAnsi="Sylfaen"/>
          <w:sz w:val="24"/>
          <w:szCs w:val="24"/>
          <w:lang w:val="ka-GE"/>
        </w:rPr>
        <w:t>2.ცხოველის ზომა-ძირიტადად უკავშირდება კომბინირებული საკვების მოხმარების სესაძლებლობებს.</w:t>
      </w:r>
    </w:p>
    <w:p w:rsidR="00C32081" w:rsidRDefault="00C32081" w:rsidP="00C121B5">
      <w:pPr>
        <w:jc w:val="both"/>
        <w:rPr>
          <w:rFonts w:ascii="Sylfaen" w:hAnsi="Sylfaen"/>
          <w:sz w:val="24"/>
          <w:szCs w:val="24"/>
          <w:lang w:val="ka-GE"/>
        </w:rPr>
      </w:pPr>
      <w:r>
        <w:rPr>
          <w:rFonts w:ascii="Sylfaen" w:hAnsi="Sylfaen"/>
          <w:sz w:val="24"/>
          <w:szCs w:val="24"/>
          <w:lang w:val="ka-GE"/>
        </w:rPr>
        <w:t>3. გარემო.</w:t>
      </w:r>
    </w:p>
    <w:p w:rsidR="00C32081" w:rsidRDefault="00154E10" w:rsidP="00C121B5">
      <w:pPr>
        <w:jc w:val="both"/>
        <w:rPr>
          <w:rFonts w:ascii="Sylfaen" w:hAnsi="Sylfaen"/>
          <w:sz w:val="24"/>
          <w:szCs w:val="24"/>
          <w:lang w:val="ka-GE"/>
        </w:rPr>
      </w:pPr>
      <w:r>
        <w:rPr>
          <w:rFonts w:ascii="Sylfaen" w:hAnsi="Sylfaen"/>
          <w:sz w:val="24"/>
          <w:szCs w:val="24"/>
          <w:lang w:val="ka-GE"/>
        </w:rPr>
        <w:t>4. მემკვიდრეობა.</w:t>
      </w:r>
    </w:p>
    <w:p w:rsidR="00154E10" w:rsidRDefault="00154E10" w:rsidP="00C121B5">
      <w:pPr>
        <w:jc w:val="both"/>
        <w:rPr>
          <w:rFonts w:ascii="Sylfaen" w:hAnsi="Sylfaen"/>
          <w:sz w:val="24"/>
          <w:szCs w:val="24"/>
          <w:lang w:val="ka-GE"/>
        </w:rPr>
      </w:pPr>
      <w:r>
        <w:rPr>
          <w:rFonts w:ascii="Sylfaen" w:hAnsi="Sylfaen"/>
          <w:sz w:val="24"/>
          <w:szCs w:val="24"/>
          <w:lang w:val="ka-GE"/>
        </w:rPr>
        <w:t>5. დაავადებები.</w:t>
      </w:r>
    </w:p>
    <w:p w:rsidR="00154E10" w:rsidRDefault="00154E10" w:rsidP="00C121B5">
      <w:pPr>
        <w:jc w:val="both"/>
        <w:rPr>
          <w:rFonts w:ascii="Sylfaen" w:hAnsi="Sylfaen"/>
          <w:sz w:val="24"/>
          <w:szCs w:val="24"/>
          <w:lang w:val="ka-GE"/>
        </w:rPr>
      </w:pPr>
      <w:r>
        <w:rPr>
          <w:rFonts w:ascii="Sylfaen" w:hAnsi="Sylfaen"/>
          <w:sz w:val="24"/>
          <w:szCs w:val="24"/>
          <w:lang w:val="ka-GE"/>
        </w:rPr>
        <w:t>6. აქტივობა - 15 %-ზე მეტი ენერგიის მოთხოვნილება, როცა ის დგას, წოლასთან შედარებით.</w:t>
      </w:r>
    </w:p>
    <w:p w:rsidR="00154E10" w:rsidRDefault="00154E10" w:rsidP="00C121B5">
      <w:pPr>
        <w:jc w:val="both"/>
        <w:rPr>
          <w:rFonts w:ascii="Sylfaen" w:hAnsi="Sylfaen"/>
          <w:sz w:val="24"/>
          <w:szCs w:val="24"/>
          <w:lang w:val="ka-GE"/>
        </w:rPr>
      </w:pPr>
      <w:r>
        <w:rPr>
          <w:rFonts w:ascii="Sylfaen" w:hAnsi="Sylfaen"/>
          <w:sz w:val="24"/>
          <w:szCs w:val="24"/>
          <w:lang w:val="ka-GE"/>
        </w:rPr>
        <w:t>7. პირობების ხარისხი- შესაძლებლობა რომ გამოიყენოს სხეულის მარაგები.</w:t>
      </w:r>
    </w:p>
    <w:p w:rsidR="00154E10" w:rsidRDefault="00154E10" w:rsidP="00C121B5">
      <w:pPr>
        <w:jc w:val="both"/>
        <w:rPr>
          <w:rFonts w:ascii="Sylfaen" w:hAnsi="Sylfaen"/>
          <w:sz w:val="24"/>
          <w:szCs w:val="24"/>
          <w:lang w:val="ka-GE"/>
        </w:rPr>
      </w:pPr>
      <w:r>
        <w:rPr>
          <w:rFonts w:ascii="Sylfaen" w:hAnsi="Sylfaen"/>
          <w:sz w:val="24"/>
          <w:szCs w:val="24"/>
          <w:lang w:val="ka-GE"/>
        </w:rPr>
        <w:t>8. ანტაგონისტური ფაქტორები ან დაუბალანსებელი რაციონი.</w:t>
      </w:r>
    </w:p>
    <w:p w:rsidR="00154E10" w:rsidRDefault="00154E10" w:rsidP="00C121B5">
      <w:pPr>
        <w:jc w:val="both"/>
        <w:rPr>
          <w:rFonts w:ascii="Sylfaen" w:hAnsi="Sylfaen"/>
          <w:sz w:val="24"/>
          <w:szCs w:val="24"/>
          <w:lang w:val="ka-GE"/>
        </w:rPr>
      </w:pPr>
      <w:r>
        <w:rPr>
          <w:rFonts w:ascii="Sylfaen" w:hAnsi="Sylfaen"/>
          <w:sz w:val="24"/>
          <w:szCs w:val="24"/>
          <w:lang w:val="ka-GE"/>
        </w:rPr>
        <w:t>ა. მარალი დონის ცხიმმა ან მინერალებმა შეიძლება დაშალოს ზოგიერტი ვიტამინი, კომბინირებულ საკვბში.</w:t>
      </w:r>
    </w:p>
    <w:p w:rsidR="005C5A48" w:rsidRDefault="005C5A48" w:rsidP="00C121B5">
      <w:pPr>
        <w:jc w:val="both"/>
        <w:rPr>
          <w:rFonts w:ascii="Sylfaen" w:hAnsi="Sylfaen"/>
          <w:sz w:val="24"/>
          <w:szCs w:val="24"/>
          <w:lang w:val="ka-GE"/>
        </w:rPr>
      </w:pPr>
      <w:r>
        <w:rPr>
          <w:rFonts w:ascii="Sylfaen" w:hAnsi="Sylfaen"/>
          <w:sz w:val="24"/>
          <w:szCs w:val="24"/>
          <w:lang w:val="ka-GE"/>
        </w:rPr>
        <w:t>ბ. გადაჭარბებული რაოდენობა ან საკვები ნივთიერების  ნაკლებობამ, შეიძლება გააუარესოს მისი შთანთქმა ან  გამოიწვიოს სხვადასხვა დესტრუქციული ქმედებები.</w:t>
      </w:r>
    </w:p>
    <w:p w:rsidR="005C5A48" w:rsidRDefault="005C5A48" w:rsidP="00C121B5">
      <w:pPr>
        <w:jc w:val="both"/>
        <w:rPr>
          <w:rFonts w:ascii="Sylfaen" w:hAnsi="Sylfaen"/>
          <w:sz w:val="24"/>
          <w:szCs w:val="24"/>
          <w:lang w:val="ka-GE"/>
        </w:rPr>
      </w:pPr>
      <w:r>
        <w:rPr>
          <w:rFonts w:ascii="Sylfaen" w:hAnsi="Sylfaen"/>
          <w:sz w:val="24"/>
          <w:szCs w:val="24"/>
          <w:lang w:val="ka-GE"/>
        </w:rPr>
        <w:t>9. ნაირსახეობები.</w:t>
      </w:r>
    </w:p>
    <w:p w:rsidR="00D03104" w:rsidRPr="00D03104" w:rsidRDefault="005C5A48" w:rsidP="00C121B5">
      <w:pPr>
        <w:jc w:val="both"/>
        <w:rPr>
          <w:rFonts w:ascii="Sylfaen" w:hAnsi="Sylfaen"/>
          <w:sz w:val="24"/>
          <w:szCs w:val="24"/>
          <w:lang w:val="ka-GE"/>
        </w:rPr>
      </w:pPr>
      <w:r>
        <w:rPr>
          <w:rFonts w:ascii="Sylfaen" w:hAnsi="Sylfaen"/>
          <w:sz w:val="24"/>
          <w:szCs w:val="24"/>
          <w:lang w:val="ka-GE"/>
        </w:rPr>
        <w:lastRenderedPageBreak/>
        <w:t xml:space="preserve"> </w:t>
      </w:r>
    </w:p>
    <w:p w:rsidR="00E976C1" w:rsidRDefault="00E976C1" w:rsidP="00416ADF">
      <w:pPr>
        <w:tabs>
          <w:tab w:val="left" w:pos="3975"/>
        </w:tabs>
        <w:spacing w:line="360" w:lineRule="auto"/>
        <w:jc w:val="both"/>
        <w:rPr>
          <w:rFonts w:ascii="Sylfaen" w:hAnsi="Sylfaen"/>
          <w:sz w:val="24"/>
          <w:szCs w:val="24"/>
          <w:lang w:val="ka-GE"/>
        </w:rPr>
      </w:pPr>
      <w:r w:rsidRPr="00C31A22">
        <w:rPr>
          <w:rFonts w:ascii="Sylfaen" w:hAnsi="Sylfaen"/>
          <w:sz w:val="24"/>
          <w:szCs w:val="24"/>
          <w:lang w:val="ka-GE"/>
        </w:rPr>
        <w:t xml:space="preserve">VIII. </w:t>
      </w:r>
      <w:r>
        <w:rPr>
          <w:rFonts w:ascii="Sylfaen" w:hAnsi="Sylfaen"/>
          <w:sz w:val="24"/>
          <w:szCs w:val="24"/>
          <w:lang w:val="ka-GE"/>
        </w:rPr>
        <w:t xml:space="preserve"> მომნელებელი სისტემები.</w:t>
      </w:r>
    </w:p>
    <w:p w:rsidR="00E976C1" w:rsidRDefault="00E976C1"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ა.ძირითადი</w:t>
      </w:r>
    </w:p>
    <w:p w:rsidR="00A06213" w:rsidRDefault="00E976C1"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გასტროინტესტინალური ტრაქტი </w:t>
      </w:r>
      <w:r w:rsidRPr="00C31A22">
        <w:rPr>
          <w:rFonts w:ascii="Sylfaen" w:hAnsi="Sylfaen"/>
          <w:sz w:val="24"/>
          <w:szCs w:val="24"/>
          <w:lang w:val="ka-GE"/>
        </w:rPr>
        <w:t xml:space="preserve">(GIT), </w:t>
      </w:r>
      <w:r w:rsidR="00A06213">
        <w:rPr>
          <w:rFonts w:ascii="Sylfaen" w:hAnsi="Sylfaen"/>
          <w:sz w:val="24"/>
          <w:szCs w:val="24"/>
          <w:lang w:val="ka-GE"/>
        </w:rPr>
        <w:t xml:space="preserve">ზოგჯერ უწოდებენ ალიმენტურ ტრაქტს, არის  გასასვლელი პირიდან ყითა ნაწლავში, რომლითაც საკვები გადის შთანთქმით ,რომელსაც თან სდევს მონელების  სხვადასხვა პროცესები. განსხვავებული ორგანოები, ჯირკვლები და სხვა სტრუქტურები ჩაბმული არიან შემდეგ პროცედურებში, როგორიცაა: საკვების ღეჭვა, ჩაყლაპვა და  მონელება, შთანთქმა კვებითი </w:t>
      </w:r>
      <w:r w:rsidR="00A310C8">
        <w:rPr>
          <w:rFonts w:ascii="Sylfaen" w:hAnsi="Sylfaen"/>
          <w:sz w:val="24"/>
          <w:szCs w:val="24"/>
          <w:lang w:val="ka-GE"/>
        </w:rPr>
        <w:t>ღირებულების ნივთიერებების.</w:t>
      </w:r>
    </w:p>
    <w:p w:rsidR="00A310C8" w:rsidRDefault="00A310C8" w:rsidP="006B7100">
      <w:pPr>
        <w:tabs>
          <w:tab w:val="left" w:pos="3975"/>
        </w:tabs>
        <w:jc w:val="both"/>
        <w:rPr>
          <w:rFonts w:ascii="Sylfaen" w:hAnsi="Sylfaen"/>
          <w:sz w:val="24"/>
          <w:szCs w:val="24"/>
          <w:lang w:val="ka-GE"/>
        </w:rPr>
      </w:pPr>
      <w:r>
        <w:rPr>
          <w:rFonts w:ascii="Sylfaen" w:hAnsi="Sylfaen"/>
          <w:sz w:val="24"/>
          <w:szCs w:val="24"/>
          <w:lang w:val="ka-GE"/>
        </w:rPr>
        <w:t xml:space="preserve"> ქვემოთ მოცემული ტერმინები განსაზღვრავს ცხოველის საჭმლის  მომნელებელ სისტემას:</w:t>
      </w:r>
    </w:p>
    <w:p w:rsidR="00A310C8" w:rsidRDefault="00A310C8" w:rsidP="006B7100">
      <w:pPr>
        <w:tabs>
          <w:tab w:val="left" w:pos="3975"/>
        </w:tabs>
        <w:jc w:val="both"/>
        <w:rPr>
          <w:rFonts w:ascii="Sylfaen" w:hAnsi="Sylfaen"/>
          <w:sz w:val="24"/>
          <w:szCs w:val="24"/>
          <w:lang w:val="ka-GE"/>
        </w:rPr>
      </w:pPr>
      <w:r>
        <w:rPr>
          <w:rFonts w:ascii="Sylfaen" w:hAnsi="Sylfaen"/>
          <w:sz w:val="24"/>
          <w:szCs w:val="24"/>
          <w:lang w:val="ka-GE"/>
        </w:rPr>
        <w:t xml:space="preserve">1. </w:t>
      </w:r>
      <w:r w:rsidR="00FE2464">
        <w:rPr>
          <w:rFonts w:ascii="Sylfaen" w:hAnsi="Sylfaen"/>
          <w:sz w:val="24"/>
          <w:szCs w:val="24"/>
          <w:lang w:val="ka-GE"/>
        </w:rPr>
        <w:t>„</w:t>
      </w:r>
      <w:r>
        <w:rPr>
          <w:rFonts w:ascii="Sylfaen" w:hAnsi="Sylfaen"/>
          <w:sz w:val="24"/>
          <w:szCs w:val="24"/>
          <w:lang w:val="ka-GE"/>
        </w:rPr>
        <w:t>დაპყრობა</w:t>
      </w:r>
      <w:r w:rsidR="00FE2464">
        <w:rPr>
          <w:rFonts w:ascii="Sylfaen" w:hAnsi="Sylfaen"/>
          <w:sz w:val="24"/>
          <w:szCs w:val="24"/>
          <w:lang w:val="ka-GE"/>
        </w:rPr>
        <w:t>“</w:t>
      </w:r>
      <w:r>
        <w:rPr>
          <w:rFonts w:ascii="Sylfaen" w:hAnsi="Sylfaen"/>
          <w:sz w:val="24"/>
          <w:szCs w:val="24"/>
          <w:lang w:val="ka-GE"/>
        </w:rPr>
        <w:t>-საკვებისა და წყლის მიღება.</w:t>
      </w:r>
    </w:p>
    <w:p w:rsidR="00A310C8" w:rsidRDefault="00A310C8" w:rsidP="006B7100">
      <w:pPr>
        <w:tabs>
          <w:tab w:val="left" w:pos="3975"/>
        </w:tabs>
        <w:jc w:val="both"/>
        <w:rPr>
          <w:rFonts w:ascii="Sylfaen" w:hAnsi="Sylfaen"/>
          <w:sz w:val="24"/>
          <w:szCs w:val="24"/>
          <w:lang w:val="ka-GE"/>
        </w:rPr>
      </w:pPr>
      <w:r>
        <w:rPr>
          <w:rFonts w:ascii="Sylfaen" w:hAnsi="Sylfaen"/>
          <w:sz w:val="24"/>
          <w:szCs w:val="24"/>
          <w:lang w:val="ka-GE"/>
        </w:rPr>
        <w:t xml:space="preserve">2. ღეჭვა- </w:t>
      </w:r>
      <w:r w:rsidR="00FE2464">
        <w:rPr>
          <w:rFonts w:ascii="Sylfaen" w:hAnsi="Sylfaen"/>
          <w:sz w:val="24"/>
          <w:szCs w:val="24"/>
          <w:lang w:val="ka-GE"/>
        </w:rPr>
        <w:t>საკვების ნაწილების დაქუცმქცება პატარა ნაწილებათ, ძირითადად ღეჭვით.</w:t>
      </w:r>
    </w:p>
    <w:p w:rsidR="00FE2464" w:rsidRDefault="00FE2464" w:rsidP="006B7100">
      <w:pPr>
        <w:tabs>
          <w:tab w:val="left" w:pos="3975"/>
        </w:tabs>
        <w:jc w:val="both"/>
        <w:rPr>
          <w:rFonts w:ascii="Sylfaen" w:hAnsi="Sylfaen"/>
          <w:sz w:val="24"/>
          <w:szCs w:val="24"/>
          <w:lang w:val="ka-GE"/>
        </w:rPr>
      </w:pPr>
      <w:r>
        <w:rPr>
          <w:rFonts w:ascii="Sylfaen" w:hAnsi="Sylfaen"/>
          <w:sz w:val="24"/>
          <w:szCs w:val="24"/>
          <w:lang w:val="ka-GE"/>
        </w:rPr>
        <w:t>3. ჩაყლაპვა.</w:t>
      </w:r>
    </w:p>
    <w:p w:rsidR="00FE2464" w:rsidRDefault="00FE2464" w:rsidP="006B7100">
      <w:pPr>
        <w:tabs>
          <w:tab w:val="left" w:pos="3975"/>
        </w:tabs>
        <w:jc w:val="both"/>
        <w:rPr>
          <w:rFonts w:ascii="Sylfaen" w:hAnsi="Sylfaen"/>
          <w:sz w:val="24"/>
          <w:szCs w:val="24"/>
          <w:lang w:val="ka-GE"/>
        </w:rPr>
      </w:pPr>
      <w:r>
        <w:rPr>
          <w:rFonts w:ascii="Sylfaen" w:hAnsi="Sylfaen"/>
          <w:sz w:val="24"/>
          <w:szCs w:val="24"/>
          <w:lang w:val="ka-GE"/>
        </w:rPr>
        <w:t>4. რეგურგიტაცია-მოუნელებელი მასალის გადმოყრა.</w:t>
      </w:r>
    </w:p>
    <w:p w:rsidR="00FE2464" w:rsidRDefault="00FE2464" w:rsidP="006B7100">
      <w:pPr>
        <w:tabs>
          <w:tab w:val="left" w:pos="3975"/>
        </w:tabs>
        <w:jc w:val="both"/>
        <w:rPr>
          <w:rFonts w:ascii="Sylfaen" w:hAnsi="Sylfaen"/>
          <w:sz w:val="24"/>
          <w:szCs w:val="24"/>
          <w:lang w:val="ka-GE"/>
        </w:rPr>
      </w:pPr>
      <w:r>
        <w:rPr>
          <w:rFonts w:ascii="Sylfaen" w:hAnsi="Sylfaen"/>
          <w:sz w:val="24"/>
          <w:szCs w:val="24"/>
          <w:lang w:val="ka-GE"/>
        </w:rPr>
        <w:t>5. მონელება- საკვების დაშლა ნაწილება, რომელიც შესაბამისი იქნება შთანთქმისთვის. შედგება:</w:t>
      </w:r>
    </w:p>
    <w:p w:rsidR="00FE2464" w:rsidRDefault="00FE2464" w:rsidP="006B7100">
      <w:pPr>
        <w:tabs>
          <w:tab w:val="left" w:pos="3975"/>
        </w:tabs>
        <w:jc w:val="both"/>
        <w:rPr>
          <w:rFonts w:ascii="Sylfaen" w:hAnsi="Sylfaen"/>
          <w:sz w:val="24"/>
          <w:szCs w:val="24"/>
          <w:lang w:val="ka-GE"/>
        </w:rPr>
      </w:pPr>
      <w:r>
        <w:rPr>
          <w:rFonts w:ascii="Sylfaen" w:hAnsi="Sylfaen"/>
          <w:sz w:val="24"/>
          <w:szCs w:val="24"/>
          <w:lang w:val="ka-GE"/>
        </w:rPr>
        <w:t xml:space="preserve">     ა) მექანიკურ ფაქტორებს</w:t>
      </w:r>
      <w:r w:rsidR="0094385D">
        <w:rPr>
          <w:rFonts w:ascii="Sylfaen" w:hAnsi="Sylfaen"/>
          <w:sz w:val="24"/>
          <w:szCs w:val="24"/>
          <w:lang w:val="ka-GE"/>
        </w:rPr>
        <w:t>.</w:t>
      </w:r>
    </w:p>
    <w:p w:rsidR="00FE2464" w:rsidRDefault="00FE2464" w:rsidP="006B7100">
      <w:pPr>
        <w:tabs>
          <w:tab w:val="left" w:pos="3975"/>
        </w:tabs>
        <w:jc w:val="both"/>
        <w:rPr>
          <w:rFonts w:ascii="Sylfaen" w:hAnsi="Sylfaen"/>
          <w:sz w:val="24"/>
          <w:szCs w:val="24"/>
          <w:lang w:val="ka-GE"/>
        </w:rPr>
      </w:pPr>
      <w:r>
        <w:rPr>
          <w:rFonts w:ascii="Sylfaen" w:hAnsi="Sylfaen"/>
          <w:sz w:val="24"/>
          <w:szCs w:val="24"/>
          <w:lang w:val="ka-GE"/>
        </w:rPr>
        <w:t xml:space="preserve">     ბ) ქიმიურ</w:t>
      </w:r>
      <w:r w:rsidR="0094385D">
        <w:rPr>
          <w:rFonts w:ascii="Sylfaen" w:hAnsi="Sylfaen"/>
          <w:sz w:val="24"/>
          <w:szCs w:val="24"/>
          <w:lang w:val="ka-GE"/>
        </w:rPr>
        <w:t>ი მოქმედება.</w:t>
      </w:r>
    </w:p>
    <w:p w:rsidR="0094385D" w:rsidRDefault="0094385D" w:rsidP="006B7100">
      <w:pPr>
        <w:tabs>
          <w:tab w:val="left" w:pos="3975"/>
        </w:tabs>
        <w:jc w:val="both"/>
        <w:rPr>
          <w:rFonts w:ascii="Sylfaen" w:hAnsi="Sylfaen"/>
          <w:sz w:val="24"/>
          <w:szCs w:val="24"/>
          <w:lang w:val="ka-GE"/>
        </w:rPr>
      </w:pPr>
      <w:r>
        <w:rPr>
          <w:rFonts w:ascii="Sylfaen" w:hAnsi="Sylfaen"/>
          <w:sz w:val="24"/>
          <w:szCs w:val="24"/>
          <w:lang w:val="ka-GE"/>
        </w:rPr>
        <w:t xml:space="preserve">      გ) ენზიმური აქტივობა.</w:t>
      </w:r>
    </w:p>
    <w:p w:rsidR="0094385D" w:rsidRDefault="0094385D" w:rsidP="006B7100">
      <w:pPr>
        <w:tabs>
          <w:tab w:val="left" w:pos="3975"/>
        </w:tabs>
        <w:jc w:val="both"/>
        <w:rPr>
          <w:rFonts w:ascii="Sylfaen" w:hAnsi="Sylfaen"/>
          <w:sz w:val="24"/>
          <w:szCs w:val="24"/>
          <w:lang w:val="ka-GE"/>
        </w:rPr>
      </w:pPr>
      <w:r>
        <w:rPr>
          <w:rFonts w:ascii="Sylfaen" w:hAnsi="Sylfaen"/>
          <w:sz w:val="24"/>
          <w:szCs w:val="24"/>
          <w:lang w:val="ka-GE"/>
        </w:rPr>
        <w:t xml:space="preserve">6. შთანთქმა- ნივთიერების გარდაქმნა </w:t>
      </w:r>
      <w:r w:rsidRPr="00C31A22">
        <w:rPr>
          <w:rFonts w:ascii="Sylfaen" w:hAnsi="Sylfaen"/>
          <w:sz w:val="24"/>
          <w:szCs w:val="24"/>
          <w:lang w:val="ka-GE"/>
        </w:rPr>
        <w:t>GIT</w:t>
      </w:r>
      <w:r>
        <w:rPr>
          <w:rFonts w:ascii="Sylfaen" w:hAnsi="Sylfaen"/>
          <w:sz w:val="24"/>
          <w:szCs w:val="24"/>
          <w:lang w:val="ka-GE"/>
        </w:rPr>
        <w:t>-დან სისხლის ცირკულაციაში ან ლიმფურ სისტემაში.</w:t>
      </w:r>
    </w:p>
    <w:p w:rsidR="0094385D" w:rsidRDefault="0094385D" w:rsidP="006B7100">
      <w:pPr>
        <w:tabs>
          <w:tab w:val="left" w:pos="3975"/>
        </w:tabs>
        <w:jc w:val="both"/>
        <w:rPr>
          <w:rFonts w:ascii="Sylfaen" w:hAnsi="Sylfaen"/>
          <w:sz w:val="24"/>
          <w:szCs w:val="24"/>
          <w:lang w:val="ka-GE"/>
        </w:rPr>
      </w:pPr>
      <w:r>
        <w:rPr>
          <w:rFonts w:ascii="Sylfaen" w:hAnsi="Sylfaen"/>
          <w:sz w:val="24"/>
          <w:szCs w:val="24"/>
          <w:lang w:val="ka-GE"/>
        </w:rPr>
        <w:t>7. ანაბოლიზმი -ზრდის ან შენების პროცესი.</w:t>
      </w:r>
    </w:p>
    <w:p w:rsidR="0094385D" w:rsidRDefault="0094385D" w:rsidP="006B7100">
      <w:pPr>
        <w:tabs>
          <w:tab w:val="left" w:pos="3975"/>
        </w:tabs>
        <w:jc w:val="both"/>
        <w:rPr>
          <w:rFonts w:ascii="Sylfaen" w:hAnsi="Sylfaen"/>
          <w:sz w:val="24"/>
          <w:szCs w:val="24"/>
          <w:lang w:val="ka-GE"/>
        </w:rPr>
      </w:pPr>
      <w:r>
        <w:rPr>
          <w:rFonts w:ascii="Sylfaen" w:hAnsi="Sylfaen"/>
          <w:sz w:val="24"/>
          <w:szCs w:val="24"/>
          <w:lang w:val="ka-GE"/>
        </w:rPr>
        <w:t>8.კატაბოლიზმი-დაშლის ან დესტრუქციის რეაქცია.</w:t>
      </w:r>
    </w:p>
    <w:p w:rsidR="0094385D" w:rsidRDefault="0094385D" w:rsidP="006B7100">
      <w:pPr>
        <w:tabs>
          <w:tab w:val="left" w:pos="3975"/>
        </w:tabs>
        <w:jc w:val="both"/>
        <w:rPr>
          <w:rFonts w:ascii="Sylfaen" w:hAnsi="Sylfaen"/>
          <w:sz w:val="24"/>
          <w:szCs w:val="24"/>
          <w:lang w:val="ka-GE"/>
        </w:rPr>
      </w:pPr>
      <w:r>
        <w:rPr>
          <w:rFonts w:ascii="Sylfaen" w:hAnsi="Sylfaen"/>
          <w:sz w:val="24"/>
          <w:szCs w:val="24"/>
          <w:lang w:val="ka-GE"/>
        </w:rPr>
        <w:lastRenderedPageBreak/>
        <w:t xml:space="preserve">9. მეტაბოლიზმი- ანაბოლური და კატაბოლური რეაქციების  კომბინაცია, რომელიც თავს იჩენს </w:t>
      </w:r>
      <w:r w:rsidR="00452A9B">
        <w:rPr>
          <w:rFonts w:ascii="Sylfaen" w:hAnsi="Sylfaen"/>
          <w:sz w:val="24"/>
          <w:szCs w:val="24"/>
          <w:lang w:val="ka-GE"/>
        </w:rPr>
        <w:t>სხეულში ენერგიის გამოთავისუფლებით.</w:t>
      </w:r>
    </w:p>
    <w:p w:rsidR="00452A9B" w:rsidRDefault="00452A9B" w:rsidP="006B7100">
      <w:pPr>
        <w:tabs>
          <w:tab w:val="left" w:pos="3975"/>
        </w:tabs>
        <w:jc w:val="both"/>
        <w:rPr>
          <w:rFonts w:ascii="Sylfaen" w:hAnsi="Sylfaen"/>
          <w:sz w:val="24"/>
          <w:szCs w:val="24"/>
          <w:lang w:val="ka-GE"/>
        </w:rPr>
      </w:pPr>
      <w:r>
        <w:rPr>
          <w:rFonts w:ascii="Sylfaen" w:hAnsi="Sylfaen"/>
          <w:sz w:val="24"/>
          <w:szCs w:val="24"/>
          <w:lang w:val="ka-GE"/>
        </w:rPr>
        <w:t>10. ექსკრეცია- ნარჩენების გამოყოფა.</w:t>
      </w:r>
    </w:p>
    <w:p w:rsidR="00452A9B" w:rsidRDefault="00452A9B" w:rsidP="006B7100">
      <w:pPr>
        <w:tabs>
          <w:tab w:val="left" w:pos="3975"/>
        </w:tabs>
        <w:jc w:val="both"/>
        <w:rPr>
          <w:rFonts w:ascii="Sylfaen" w:hAnsi="Sylfaen"/>
          <w:sz w:val="24"/>
          <w:szCs w:val="24"/>
          <w:lang w:val="ka-GE"/>
        </w:rPr>
      </w:pPr>
      <w:r>
        <w:rPr>
          <w:rFonts w:ascii="Sylfaen" w:hAnsi="Sylfaen"/>
          <w:sz w:val="24"/>
          <w:szCs w:val="24"/>
          <w:lang w:val="ka-GE"/>
        </w:rPr>
        <w:t>11. ბალახიჭამია ცხოველები-ცხოველთა სახეობები, რომლებიც მხოლოდ მცენარეული საკვებით იკვებებიან.</w:t>
      </w:r>
    </w:p>
    <w:p w:rsidR="00452A9B" w:rsidRDefault="00452A9B" w:rsidP="006B7100">
      <w:pPr>
        <w:tabs>
          <w:tab w:val="left" w:pos="3975"/>
        </w:tabs>
        <w:jc w:val="both"/>
        <w:rPr>
          <w:rFonts w:ascii="Sylfaen" w:hAnsi="Sylfaen"/>
          <w:sz w:val="24"/>
          <w:szCs w:val="24"/>
          <w:lang w:val="ka-GE"/>
        </w:rPr>
      </w:pPr>
      <w:r>
        <w:rPr>
          <w:rFonts w:ascii="Sylfaen" w:hAnsi="Sylfaen"/>
          <w:sz w:val="24"/>
          <w:szCs w:val="24"/>
          <w:lang w:val="ka-GE"/>
        </w:rPr>
        <w:t>12. ხორცისმჭამელი ცხოველები-</w:t>
      </w:r>
      <w:r w:rsidR="00F33F67">
        <w:rPr>
          <w:rFonts w:ascii="Sylfaen" w:hAnsi="Sylfaen"/>
          <w:sz w:val="24"/>
          <w:szCs w:val="24"/>
          <w:lang w:val="ka-GE"/>
        </w:rPr>
        <w:t>ცხოველთ</w:t>
      </w:r>
      <w:r>
        <w:rPr>
          <w:rFonts w:ascii="Sylfaen" w:hAnsi="Sylfaen"/>
          <w:sz w:val="24"/>
          <w:szCs w:val="24"/>
          <w:lang w:val="ka-GE"/>
        </w:rPr>
        <w:t>ა სახეობები, რომლებიც მხოლოდ სხვა ცხოველების ხორცით იკვებებიან.</w:t>
      </w:r>
    </w:p>
    <w:p w:rsidR="00452A9B" w:rsidRDefault="00452A9B" w:rsidP="006B7100">
      <w:pPr>
        <w:tabs>
          <w:tab w:val="left" w:pos="3975"/>
        </w:tabs>
        <w:jc w:val="both"/>
        <w:rPr>
          <w:rFonts w:ascii="Sylfaen" w:hAnsi="Sylfaen"/>
          <w:sz w:val="24"/>
          <w:szCs w:val="24"/>
          <w:lang w:val="ka-GE"/>
        </w:rPr>
      </w:pPr>
      <w:r>
        <w:rPr>
          <w:rFonts w:ascii="Sylfaen" w:hAnsi="Sylfaen"/>
          <w:sz w:val="24"/>
          <w:szCs w:val="24"/>
          <w:lang w:val="ka-GE"/>
        </w:rPr>
        <w:t xml:space="preserve">13. ყველაფრის მჭამელი- </w:t>
      </w:r>
      <w:r w:rsidR="00F33F67">
        <w:rPr>
          <w:rFonts w:ascii="Sylfaen" w:hAnsi="Sylfaen"/>
          <w:sz w:val="24"/>
          <w:szCs w:val="24"/>
          <w:lang w:val="ka-GE"/>
        </w:rPr>
        <w:t>ცხოველთა სახეობები, რომლებიც საკვებად მოიხმარენ როგორც მცენარეს ასევე, ხორცს.</w:t>
      </w:r>
    </w:p>
    <w:p w:rsidR="00F33F67" w:rsidRDefault="00F33F67" w:rsidP="006B7100">
      <w:pPr>
        <w:tabs>
          <w:tab w:val="left" w:pos="3975"/>
        </w:tabs>
        <w:jc w:val="both"/>
        <w:rPr>
          <w:rFonts w:ascii="Sylfaen" w:hAnsi="Sylfaen"/>
          <w:sz w:val="24"/>
          <w:szCs w:val="24"/>
          <w:lang w:val="ka-GE"/>
        </w:rPr>
      </w:pPr>
      <w:r>
        <w:rPr>
          <w:rFonts w:ascii="Sylfaen" w:hAnsi="Sylfaen"/>
          <w:sz w:val="24"/>
          <w:szCs w:val="24"/>
          <w:lang w:val="ka-GE"/>
        </w:rPr>
        <w:t>ბ.</w:t>
      </w:r>
      <w:r w:rsidR="002E6C2E">
        <w:rPr>
          <w:rFonts w:ascii="Sylfaen" w:hAnsi="Sylfaen"/>
          <w:sz w:val="24"/>
          <w:szCs w:val="24"/>
          <w:lang w:val="ka-GE"/>
        </w:rPr>
        <w:t xml:space="preserve"> მონოგასტრული (ერთკუჭიანი)მომნელებელი სისტემა ( არამცოხნელები).</w:t>
      </w:r>
    </w:p>
    <w:p w:rsidR="00B04784" w:rsidRDefault="002E6C2E"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არის ისეთი ცხოველები, მაგალითად , როგორიცაა გოჭი, ცხენი, ძაღლი, კატა და ფრინველების მსგავსნი, რომელთაც აქვთ ერთ განყოფილებიანი კუჭი.მონოგასტრული ცხოველების უმრავლესობა, ძალიან ცუდად  იყენებს  და მოიხმარს ბოჭკოვან საკვებებს. თუმცაღა, </w:t>
      </w:r>
      <w:r w:rsidR="00B04784">
        <w:rPr>
          <w:rFonts w:ascii="Sylfaen" w:hAnsi="Sylfaen"/>
          <w:sz w:val="24"/>
          <w:szCs w:val="24"/>
          <w:lang w:val="ka-GE"/>
        </w:rPr>
        <w:t xml:space="preserve">ბრმანაწლავისა და მსხვილი ნაწლავის  მიკრობული ფერმენტაციის პროცესის მეშვეობით, ცხენს შეუძლია ეფექტურად გამოიყენოს </w:t>
      </w:r>
      <w:r w:rsidR="00C31A22">
        <w:rPr>
          <w:rFonts w:ascii="Sylfaen" w:hAnsi="Sylfaen"/>
          <w:sz w:val="24"/>
          <w:szCs w:val="24"/>
          <w:lang w:val="ka-GE"/>
        </w:rPr>
        <w:t>ასეთ</w:t>
      </w:r>
      <w:r w:rsidR="00B04784">
        <w:rPr>
          <w:rFonts w:ascii="Sylfaen" w:hAnsi="Sylfaen"/>
          <w:sz w:val="24"/>
          <w:szCs w:val="24"/>
          <w:lang w:val="ka-GE"/>
        </w:rPr>
        <w:t>ი ტიპის საკვები.</w:t>
      </w:r>
    </w:p>
    <w:p w:rsidR="00B04784" w:rsidRDefault="00B04784" w:rsidP="00C121B5">
      <w:pPr>
        <w:tabs>
          <w:tab w:val="left" w:pos="3975"/>
        </w:tabs>
        <w:jc w:val="both"/>
        <w:rPr>
          <w:rFonts w:ascii="Sylfaen" w:hAnsi="Sylfaen"/>
          <w:sz w:val="24"/>
          <w:szCs w:val="24"/>
          <w:lang w:val="ka-GE"/>
        </w:rPr>
      </w:pPr>
      <w:r>
        <w:rPr>
          <w:rFonts w:ascii="Sylfaen" w:hAnsi="Sylfaen"/>
          <w:sz w:val="24"/>
          <w:szCs w:val="24"/>
          <w:lang w:val="ka-GE"/>
        </w:rPr>
        <w:t>1 ღორი.</w:t>
      </w:r>
    </w:p>
    <w:p w:rsidR="00B04784" w:rsidRDefault="00B04784" w:rsidP="00C121B5">
      <w:pPr>
        <w:tabs>
          <w:tab w:val="left" w:pos="3975"/>
        </w:tabs>
        <w:jc w:val="both"/>
        <w:rPr>
          <w:rFonts w:ascii="Sylfaen" w:hAnsi="Sylfaen"/>
          <w:sz w:val="24"/>
          <w:szCs w:val="24"/>
          <w:lang w:val="ka-GE"/>
        </w:rPr>
      </w:pPr>
      <w:r>
        <w:rPr>
          <w:rFonts w:ascii="Sylfaen" w:hAnsi="Sylfaen"/>
          <w:sz w:val="24"/>
          <w:szCs w:val="24"/>
          <w:lang w:val="ka-GE"/>
        </w:rPr>
        <w:t xml:space="preserve">ღორის მომნელებელი სისტემის </w:t>
      </w:r>
      <w:r w:rsidRPr="00C31A22">
        <w:rPr>
          <w:rFonts w:ascii="Sylfaen" w:hAnsi="Sylfaen"/>
          <w:sz w:val="24"/>
          <w:szCs w:val="24"/>
          <w:lang w:val="ka-GE"/>
        </w:rPr>
        <w:t xml:space="preserve">A </w:t>
      </w:r>
      <w:r>
        <w:rPr>
          <w:rFonts w:ascii="Sylfaen" w:hAnsi="Sylfaen"/>
          <w:sz w:val="24"/>
          <w:szCs w:val="24"/>
          <w:lang w:val="ka-GE"/>
        </w:rPr>
        <w:t>სქემის ილუსტრაცია მოცემულია ფიგურა 1-15-ზე.</w:t>
      </w:r>
    </w:p>
    <w:p w:rsidR="002E6C2E" w:rsidRDefault="00B04784" w:rsidP="00C121B5">
      <w:pPr>
        <w:tabs>
          <w:tab w:val="left" w:pos="3975"/>
        </w:tabs>
        <w:jc w:val="both"/>
        <w:rPr>
          <w:rFonts w:ascii="Sylfaen" w:hAnsi="Sylfaen"/>
          <w:sz w:val="24"/>
          <w:szCs w:val="24"/>
          <w:lang w:val="ka-GE"/>
        </w:rPr>
      </w:pPr>
      <w:r>
        <w:rPr>
          <w:rFonts w:ascii="Sylfaen" w:hAnsi="Sylfaen"/>
          <w:sz w:val="24"/>
          <w:szCs w:val="24"/>
          <w:lang w:val="ka-GE"/>
        </w:rPr>
        <w:t xml:space="preserve">ა. პირი-პროქსიმალური ორგანო </w:t>
      </w:r>
      <w:r w:rsidRPr="00C31A22">
        <w:rPr>
          <w:rFonts w:ascii="Sylfaen" w:hAnsi="Sylfaen"/>
          <w:sz w:val="24"/>
          <w:szCs w:val="24"/>
          <w:lang w:val="ka-GE"/>
        </w:rPr>
        <w:t>GIT</w:t>
      </w:r>
      <w:r>
        <w:rPr>
          <w:rFonts w:ascii="Sylfaen" w:hAnsi="Sylfaen"/>
          <w:sz w:val="24"/>
          <w:szCs w:val="24"/>
          <w:lang w:val="ka-GE"/>
        </w:rPr>
        <w:t>-ს , შედგება შემდეგი  ორგანოებისაგან:</w:t>
      </w:r>
    </w:p>
    <w:p w:rsidR="00B04784" w:rsidRDefault="00B04784" w:rsidP="00C121B5">
      <w:pPr>
        <w:tabs>
          <w:tab w:val="left" w:pos="3975"/>
        </w:tabs>
        <w:jc w:val="both"/>
        <w:rPr>
          <w:rFonts w:ascii="Sylfaen" w:hAnsi="Sylfaen"/>
          <w:sz w:val="24"/>
          <w:szCs w:val="24"/>
          <w:lang w:val="ka-GE"/>
        </w:rPr>
      </w:pPr>
      <w:r>
        <w:rPr>
          <w:rFonts w:ascii="Sylfaen" w:hAnsi="Sylfaen"/>
          <w:sz w:val="24"/>
          <w:szCs w:val="24"/>
          <w:lang w:val="ka-GE"/>
        </w:rPr>
        <w:t>(1) ტუჩები-„დამპყრობი“</w:t>
      </w:r>
      <w:r w:rsidR="00B44950">
        <w:rPr>
          <w:rFonts w:ascii="Sylfaen" w:hAnsi="Sylfaen"/>
          <w:sz w:val="24"/>
          <w:szCs w:val="24"/>
          <w:lang w:val="ka-GE"/>
        </w:rPr>
        <w:t>.</w:t>
      </w:r>
    </w:p>
    <w:p w:rsidR="00B04784" w:rsidRDefault="00B04784" w:rsidP="00C121B5">
      <w:pPr>
        <w:tabs>
          <w:tab w:val="left" w:pos="3975"/>
        </w:tabs>
        <w:jc w:val="both"/>
        <w:rPr>
          <w:rFonts w:ascii="Sylfaen" w:hAnsi="Sylfaen"/>
          <w:sz w:val="24"/>
          <w:szCs w:val="24"/>
          <w:lang w:val="ka-GE"/>
        </w:rPr>
      </w:pPr>
      <w:r>
        <w:rPr>
          <w:rFonts w:ascii="Sylfaen" w:hAnsi="Sylfaen"/>
          <w:sz w:val="24"/>
          <w:szCs w:val="24"/>
          <w:lang w:val="ka-GE"/>
        </w:rPr>
        <w:t>(2) ლოყები</w:t>
      </w:r>
      <w:r w:rsidR="00B44950">
        <w:rPr>
          <w:rFonts w:ascii="Sylfaen" w:hAnsi="Sylfaen"/>
          <w:sz w:val="24"/>
          <w:szCs w:val="24"/>
          <w:lang w:val="ka-GE"/>
        </w:rPr>
        <w:t xml:space="preserve"> </w:t>
      </w:r>
      <w:r>
        <w:rPr>
          <w:rFonts w:ascii="Sylfaen" w:hAnsi="Sylfaen"/>
          <w:sz w:val="24"/>
          <w:szCs w:val="24"/>
          <w:lang w:val="ka-GE"/>
        </w:rPr>
        <w:t>(ყბა</w:t>
      </w:r>
      <w:r w:rsidR="00B44950">
        <w:rPr>
          <w:rFonts w:ascii="Sylfaen" w:hAnsi="Sylfaen"/>
          <w:sz w:val="24"/>
          <w:szCs w:val="24"/>
          <w:lang w:val="ka-GE"/>
        </w:rPr>
        <w:t>)</w:t>
      </w:r>
      <w:r>
        <w:rPr>
          <w:rFonts w:ascii="Sylfaen" w:hAnsi="Sylfaen"/>
          <w:sz w:val="24"/>
          <w:szCs w:val="24"/>
          <w:lang w:val="ka-GE"/>
        </w:rPr>
        <w:t>-</w:t>
      </w:r>
      <w:r w:rsidR="00B44950">
        <w:rPr>
          <w:rFonts w:ascii="Sylfaen" w:hAnsi="Sylfaen"/>
          <w:sz w:val="24"/>
          <w:szCs w:val="24"/>
          <w:lang w:val="ka-GE"/>
        </w:rPr>
        <w:t xml:space="preserve"> ეხმარება ღეჭვაში.</w:t>
      </w:r>
    </w:p>
    <w:p w:rsidR="00B44950" w:rsidRDefault="00B44950" w:rsidP="00C121B5">
      <w:pPr>
        <w:tabs>
          <w:tab w:val="left" w:pos="3975"/>
        </w:tabs>
        <w:jc w:val="both"/>
        <w:rPr>
          <w:rFonts w:ascii="Sylfaen" w:hAnsi="Sylfaen"/>
          <w:sz w:val="24"/>
          <w:szCs w:val="24"/>
          <w:lang w:val="ka-GE"/>
        </w:rPr>
      </w:pPr>
      <w:r>
        <w:rPr>
          <w:rFonts w:ascii="Sylfaen" w:hAnsi="Sylfaen"/>
          <w:sz w:val="24"/>
          <w:szCs w:val="24"/>
          <w:lang w:val="ka-GE"/>
        </w:rPr>
        <w:t>(3) კბილები-დაპყრობა და დაღეჭვა.</w:t>
      </w:r>
    </w:p>
    <w:p w:rsidR="00B44950" w:rsidRDefault="00B44950" w:rsidP="00C121B5">
      <w:pPr>
        <w:tabs>
          <w:tab w:val="left" w:pos="3975"/>
        </w:tabs>
        <w:jc w:val="both"/>
        <w:rPr>
          <w:rFonts w:ascii="Sylfaen" w:hAnsi="Sylfaen"/>
          <w:sz w:val="24"/>
          <w:szCs w:val="24"/>
          <w:lang w:val="ka-GE"/>
        </w:rPr>
      </w:pPr>
      <w:r>
        <w:rPr>
          <w:rFonts w:ascii="Sylfaen" w:hAnsi="Sylfaen"/>
          <w:sz w:val="24"/>
          <w:szCs w:val="24"/>
          <w:lang w:val="ka-GE"/>
        </w:rPr>
        <w:t>(4) მაგარი/რბილი სასა-ეხმარეპა დაპყრობასა და დაღეჭვაში.</w:t>
      </w:r>
    </w:p>
    <w:p w:rsidR="00B44950" w:rsidRDefault="00B44950" w:rsidP="00C121B5">
      <w:pPr>
        <w:tabs>
          <w:tab w:val="left" w:pos="3975"/>
        </w:tabs>
        <w:jc w:val="both"/>
        <w:rPr>
          <w:rFonts w:ascii="Sylfaen" w:hAnsi="Sylfaen"/>
          <w:sz w:val="24"/>
          <w:szCs w:val="24"/>
          <w:lang w:val="ka-GE"/>
        </w:rPr>
      </w:pPr>
      <w:r>
        <w:rPr>
          <w:rFonts w:ascii="Sylfaen" w:hAnsi="Sylfaen"/>
          <w:sz w:val="24"/>
          <w:szCs w:val="24"/>
          <w:lang w:val="ka-GE"/>
        </w:rPr>
        <w:t>(5) ენა.</w:t>
      </w:r>
    </w:p>
    <w:p w:rsidR="00B44950" w:rsidRDefault="00B44950" w:rsidP="00C121B5">
      <w:pPr>
        <w:tabs>
          <w:tab w:val="left" w:pos="3975"/>
        </w:tabs>
        <w:jc w:val="both"/>
        <w:rPr>
          <w:rFonts w:ascii="Sylfaen" w:hAnsi="Sylfaen"/>
          <w:sz w:val="24"/>
          <w:szCs w:val="24"/>
          <w:lang w:val="ka-GE"/>
        </w:rPr>
      </w:pPr>
      <w:r>
        <w:rPr>
          <w:rFonts w:ascii="Sylfaen" w:hAnsi="Sylfaen"/>
          <w:sz w:val="24"/>
          <w:szCs w:val="24"/>
          <w:lang w:val="ka-GE"/>
        </w:rPr>
        <w:t xml:space="preserve">    ფუნქციები:</w:t>
      </w:r>
    </w:p>
    <w:p w:rsidR="00B44950" w:rsidRDefault="00B44950" w:rsidP="00C121B5">
      <w:pPr>
        <w:tabs>
          <w:tab w:val="left" w:pos="3975"/>
        </w:tabs>
        <w:jc w:val="both"/>
        <w:rPr>
          <w:rFonts w:ascii="Sylfaen" w:hAnsi="Sylfaen"/>
          <w:sz w:val="24"/>
          <w:szCs w:val="24"/>
          <w:lang w:val="ka-GE"/>
        </w:rPr>
      </w:pPr>
      <w:r>
        <w:rPr>
          <w:rFonts w:ascii="Sylfaen" w:hAnsi="Sylfaen"/>
          <w:sz w:val="24"/>
          <w:szCs w:val="24"/>
          <w:lang w:val="ka-GE"/>
        </w:rPr>
        <w:t xml:space="preserve">     (ა) დაპყრობა.</w:t>
      </w:r>
    </w:p>
    <w:p w:rsidR="00B44950" w:rsidRDefault="00B44950" w:rsidP="00C121B5">
      <w:pPr>
        <w:tabs>
          <w:tab w:val="left" w:pos="3975"/>
        </w:tabs>
        <w:jc w:val="both"/>
        <w:rPr>
          <w:rFonts w:ascii="Sylfaen" w:hAnsi="Sylfaen"/>
          <w:sz w:val="24"/>
          <w:szCs w:val="24"/>
          <w:lang w:val="ka-GE"/>
        </w:rPr>
      </w:pPr>
      <w:r>
        <w:rPr>
          <w:rFonts w:ascii="Sylfaen" w:hAnsi="Sylfaen"/>
          <w:sz w:val="24"/>
          <w:szCs w:val="24"/>
          <w:lang w:val="ka-GE"/>
        </w:rPr>
        <w:t xml:space="preserve">     (ბ) ეხმარება საკვების დაღეჭვასა და მიქსირებაში.</w:t>
      </w:r>
    </w:p>
    <w:p w:rsidR="00B44950" w:rsidRDefault="00B44950" w:rsidP="00C121B5">
      <w:pPr>
        <w:tabs>
          <w:tab w:val="left" w:pos="3975"/>
        </w:tabs>
        <w:jc w:val="both"/>
        <w:rPr>
          <w:rFonts w:ascii="Sylfaen" w:hAnsi="Sylfaen"/>
          <w:sz w:val="24"/>
          <w:szCs w:val="24"/>
          <w:lang w:val="ka-GE"/>
        </w:rPr>
      </w:pPr>
      <w:r>
        <w:rPr>
          <w:rFonts w:ascii="Sylfaen" w:hAnsi="Sylfaen"/>
          <w:sz w:val="24"/>
          <w:szCs w:val="24"/>
          <w:lang w:val="ka-GE"/>
        </w:rPr>
        <w:lastRenderedPageBreak/>
        <w:t xml:space="preserve">     (გ) გემო</w:t>
      </w:r>
    </w:p>
    <w:p w:rsidR="00B44950" w:rsidRDefault="00B44950" w:rsidP="00C121B5">
      <w:pPr>
        <w:tabs>
          <w:tab w:val="left" w:pos="3975"/>
        </w:tabs>
        <w:jc w:val="both"/>
        <w:rPr>
          <w:rFonts w:ascii="Sylfaen" w:hAnsi="Sylfaen"/>
          <w:sz w:val="24"/>
          <w:szCs w:val="24"/>
          <w:lang w:val="ka-GE"/>
        </w:rPr>
      </w:pPr>
      <w:r>
        <w:rPr>
          <w:rFonts w:ascii="Sylfaen" w:hAnsi="Sylfaen"/>
          <w:sz w:val="24"/>
          <w:szCs w:val="24"/>
          <w:lang w:val="ka-GE"/>
        </w:rPr>
        <w:t xml:space="preserve">     1) ტკბილი.</w:t>
      </w:r>
    </w:p>
    <w:p w:rsidR="00B44950" w:rsidRDefault="00B44950" w:rsidP="00C121B5">
      <w:pPr>
        <w:tabs>
          <w:tab w:val="left" w:pos="3975"/>
        </w:tabs>
        <w:jc w:val="both"/>
        <w:rPr>
          <w:rFonts w:ascii="Sylfaen" w:hAnsi="Sylfaen"/>
          <w:sz w:val="24"/>
          <w:szCs w:val="24"/>
          <w:lang w:val="ka-GE"/>
        </w:rPr>
      </w:pPr>
      <w:r>
        <w:rPr>
          <w:rFonts w:ascii="Sylfaen" w:hAnsi="Sylfaen"/>
          <w:sz w:val="24"/>
          <w:szCs w:val="24"/>
          <w:lang w:val="ka-GE"/>
        </w:rPr>
        <w:t xml:space="preserve">      2) მჟავე.</w:t>
      </w:r>
    </w:p>
    <w:p w:rsidR="00B44950" w:rsidRDefault="00B44950" w:rsidP="00C121B5">
      <w:pPr>
        <w:tabs>
          <w:tab w:val="left" w:pos="3975"/>
        </w:tabs>
        <w:jc w:val="both"/>
        <w:rPr>
          <w:rFonts w:ascii="Sylfaen" w:hAnsi="Sylfaen"/>
          <w:sz w:val="24"/>
          <w:szCs w:val="24"/>
          <w:lang w:val="ka-GE"/>
        </w:rPr>
      </w:pPr>
      <w:r>
        <w:rPr>
          <w:rFonts w:ascii="Sylfaen" w:hAnsi="Sylfaen"/>
          <w:sz w:val="24"/>
          <w:szCs w:val="24"/>
          <w:lang w:val="ka-GE"/>
        </w:rPr>
        <w:t xml:space="preserve">      3) მწარე.</w:t>
      </w:r>
    </w:p>
    <w:p w:rsidR="00B44950" w:rsidRDefault="00B44950" w:rsidP="00C121B5">
      <w:pPr>
        <w:tabs>
          <w:tab w:val="left" w:pos="3975"/>
        </w:tabs>
        <w:jc w:val="both"/>
        <w:rPr>
          <w:rFonts w:ascii="Sylfaen" w:hAnsi="Sylfaen"/>
          <w:sz w:val="24"/>
          <w:szCs w:val="24"/>
          <w:lang w:val="ka-GE"/>
        </w:rPr>
      </w:pPr>
      <w:r>
        <w:rPr>
          <w:rFonts w:ascii="Sylfaen" w:hAnsi="Sylfaen"/>
          <w:sz w:val="24"/>
          <w:szCs w:val="24"/>
          <w:lang w:val="ka-GE"/>
        </w:rPr>
        <w:t xml:space="preserve">      4) მარილიანი.</w:t>
      </w:r>
    </w:p>
    <w:p w:rsidR="00B44950" w:rsidRDefault="005C5A48" w:rsidP="00C121B5">
      <w:pPr>
        <w:tabs>
          <w:tab w:val="left" w:pos="3975"/>
        </w:tabs>
        <w:jc w:val="both"/>
        <w:rPr>
          <w:rFonts w:ascii="Sylfaen" w:hAnsi="Sylfaen"/>
          <w:sz w:val="24"/>
          <w:szCs w:val="24"/>
          <w:lang w:val="ka-GE"/>
        </w:rPr>
      </w:pPr>
      <w:r>
        <w:rPr>
          <w:rFonts w:ascii="Sylfaen" w:hAnsi="Sylfaen"/>
          <w:sz w:val="24"/>
          <w:szCs w:val="24"/>
          <w:lang w:val="ka-GE"/>
        </w:rPr>
        <w:t xml:space="preserve">(დ)   </w:t>
      </w:r>
      <w:r w:rsidR="00633A43">
        <w:rPr>
          <w:rFonts w:ascii="Sylfaen" w:hAnsi="Sylfaen"/>
          <w:sz w:val="24"/>
          <w:szCs w:val="24"/>
          <w:lang w:val="ka-GE"/>
        </w:rPr>
        <w:t>ასტიმულირებს ჩაყლაპვას.</w:t>
      </w:r>
    </w:p>
    <w:p w:rsidR="005C5A48" w:rsidRDefault="005C5A48" w:rsidP="00C121B5">
      <w:pPr>
        <w:tabs>
          <w:tab w:val="left" w:pos="3975"/>
        </w:tabs>
        <w:jc w:val="both"/>
        <w:rPr>
          <w:rFonts w:ascii="Sylfaen" w:hAnsi="Sylfaen"/>
          <w:sz w:val="24"/>
          <w:szCs w:val="24"/>
          <w:lang w:val="ka-GE"/>
        </w:rPr>
      </w:pPr>
      <w:r>
        <w:rPr>
          <w:rFonts w:ascii="Sylfaen" w:hAnsi="Sylfaen"/>
          <w:sz w:val="24"/>
          <w:szCs w:val="24"/>
          <w:lang w:val="ka-GE"/>
        </w:rPr>
        <w:t>(6) სანერწყვე ჯირკვლები- სამი დაწყვილებული ჯირკვალი, რომელიც გამოყოფს სითხეს, რომელსაც ქვია მერწყვი.</w:t>
      </w:r>
    </w:p>
    <w:p w:rsidR="005C5A48" w:rsidRDefault="00A87E6A" w:rsidP="00C121B5">
      <w:pPr>
        <w:tabs>
          <w:tab w:val="left" w:pos="3975"/>
        </w:tabs>
        <w:jc w:val="both"/>
        <w:rPr>
          <w:rFonts w:ascii="Sylfaen" w:hAnsi="Sylfaen"/>
          <w:sz w:val="24"/>
          <w:szCs w:val="24"/>
          <w:lang w:val="ka-GE"/>
        </w:rPr>
      </w:pPr>
      <w:r>
        <w:rPr>
          <w:rFonts w:ascii="Sylfaen" w:hAnsi="Sylfaen"/>
          <w:sz w:val="24"/>
          <w:szCs w:val="24"/>
          <w:lang w:val="ka-GE"/>
        </w:rPr>
        <w:t xml:space="preserve">  ა) სამი წყვილი:</w:t>
      </w:r>
    </w:p>
    <w:p w:rsidR="00A87E6A" w:rsidRDefault="00A87E6A" w:rsidP="00C121B5">
      <w:pPr>
        <w:tabs>
          <w:tab w:val="left" w:pos="3975"/>
        </w:tabs>
        <w:jc w:val="both"/>
        <w:rPr>
          <w:rFonts w:ascii="Sylfaen" w:hAnsi="Sylfaen"/>
          <w:sz w:val="24"/>
          <w:szCs w:val="24"/>
          <w:lang w:val="ka-GE"/>
        </w:rPr>
      </w:pPr>
      <w:r>
        <w:rPr>
          <w:rFonts w:ascii="Sylfaen" w:hAnsi="Sylfaen"/>
          <w:sz w:val="24"/>
          <w:szCs w:val="24"/>
          <w:lang w:val="ka-GE"/>
        </w:rPr>
        <w:t xml:space="preserve">    1) პაროდიტული ჯირკვალი.</w:t>
      </w:r>
    </w:p>
    <w:p w:rsidR="00A87E6A" w:rsidRDefault="00A87E6A" w:rsidP="00C121B5">
      <w:pPr>
        <w:tabs>
          <w:tab w:val="left" w:pos="3975"/>
        </w:tabs>
        <w:jc w:val="both"/>
        <w:rPr>
          <w:rFonts w:ascii="Sylfaen" w:hAnsi="Sylfaen"/>
          <w:sz w:val="24"/>
          <w:szCs w:val="24"/>
          <w:lang w:val="ka-GE"/>
        </w:rPr>
      </w:pPr>
      <w:r>
        <w:rPr>
          <w:rFonts w:ascii="Sylfaen" w:hAnsi="Sylfaen"/>
          <w:sz w:val="24"/>
          <w:szCs w:val="24"/>
          <w:lang w:val="ka-GE"/>
        </w:rPr>
        <w:t xml:space="preserve">    2) სუბმაქსიმალური.</w:t>
      </w:r>
    </w:p>
    <w:p w:rsidR="00A87E6A" w:rsidRDefault="00A87E6A" w:rsidP="00C121B5">
      <w:pPr>
        <w:tabs>
          <w:tab w:val="left" w:pos="3975"/>
        </w:tabs>
        <w:jc w:val="both"/>
        <w:rPr>
          <w:rFonts w:ascii="Sylfaen" w:hAnsi="Sylfaen"/>
          <w:sz w:val="24"/>
          <w:szCs w:val="24"/>
          <w:lang w:val="ka-GE"/>
        </w:rPr>
      </w:pPr>
      <w:r>
        <w:rPr>
          <w:rFonts w:ascii="Sylfaen" w:hAnsi="Sylfaen"/>
          <w:sz w:val="24"/>
          <w:szCs w:val="24"/>
          <w:lang w:val="ka-GE"/>
        </w:rPr>
        <w:t xml:space="preserve">    3) სუბლინგუალი( ენისქვედა).</w:t>
      </w:r>
    </w:p>
    <w:p w:rsidR="00A87E6A" w:rsidRDefault="00A87E6A" w:rsidP="00C121B5">
      <w:pPr>
        <w:tabs>
          <w:tab w:val="left" w:pos="3975"/>
        </w:tabs>
        <w:jc w:val="both"/>
        <w:rPr>
          <w:rFonts w:ascii="Sylfaen" w:hAnsi="Sylfaen"/>
          <w:sz w:val="24"/>
          <w:szCs w:val="24"/>
          <w:lang w:val="ka-GE"/>
        </w:rPr>
      </w:pPr>
      <w:r>
        <w:rPr>
          <w:rFonts w:ascii="Sylfaen" w:hAnsi="Sylfaen"/>
          <w:sz w:val="24"/>
          <w:szCs w:val="24"/>
          <w:lang w:val="ka-GE"/>
        </w:rPr>
        <w:t>(ბ) ნერწყვის შემადგენლობა:</w:t>
      </w:r>
    </w:p>
    <w:p w:rsidR="00A87E6A" w:rsidRDefault="00A87E6A" w:rsidP="006B7100">
      <w:pPr>
        <w:tabs>
          <w:tab w:val="left" w:pos="3975"/>
        </w:tabs>
        <w:jc w:val="both"/>
        <w:rPr>
          <w:rFonts w:ascii="Sylfaen" w:hAnsi="Sylfaen"/>
          <w:sz w:val="24"/>
          <w:szCs w:val="24"/>
          <w:lang w:val="ka-GE"/>
        </w:rPr>
      </w:pPr>
      <w:r>
        <w:rPr>
          <w:rFonts w:ascii="Sylfaen" w:hAnsi="Sylfaen"/>
          <w:sz w:val="24"/>
          <w:szCs w:val="24"/>
          <w:lang w:val="ka-GE"/>
        </w:rPr>
        <w:t>1) წყალი- ატენიანებს მოხმარებულ საკვებს და ეხმარება გემოს მექანიზმს.</w:t>
      </w:r>
    </w:p>
    <w:p w:rsidR="00A87E6A" w:rsidRDefault="00A87E6A" w:rsidP="006B7100">
      <w:pPr>
        <w:tabs>
          <w:tab w:val="left" w:pos="3975"/>
        </w:tabs>
        <w:jc w:val="both"/>
        <w:rPr>
          <w:rFonts w:ascii="Sylfaen" w:hAnsi="Sylfaen"/>
          <w:sz w:val="24"/>
          <w:szCs w:val="24"/>
          <w:lang w:val="ka-GE"/>
        </w:rPr>
      </w:pPr>
      <w:r>
        <w:rPr>
          <w:rFonts w:ascii="Sylfaen" w:hAnsi="Sylfaen"/>
          <w:sz w:val="24"/>
          <w:szCs w:val="24"/>
          <w:lang w:val="ka-GE"/>
        </w:rPr>
        <w:t xml:space="preserve">2) </w:t>
      </w:r>
      <w:r w:rsidR="00DA2E70">
        <w:rPr>
          <w:rFonts w:ascii="Sylfaen" w:hAnsi="Sylfaen"/>
          <w:sz w:val="24"/>
          <w:szCs w:val="24"/>
          <w:lang w:val="ka-GE"/>
        </w:rPr>
        <w:t>მუცინი (გლიკოპროტეინი)-გასაპოხი საშუალება გადაყლაპვის დროს.</w:t>
      </w:r>
    </w:p>
    <w:p w:rsidR="00DA2E70" w:rsidRPr="006D582B" w:rsidRDefault="00DA2E70" w:rsidP="006B7100">
      <w:pPr>
        <w:tabs>
          <w:tab w:val="left" w:pos="3975"/>
        </w:tabs>
        <w:jc w:val="both"/>
        <w:rPr>
          <w:rFonts w:ascii="Sylfaen" w:hAnsi="Sylfaen"/>
          <w:sz w:val="24"/>
          <w:szCs w:val="24"/>
          <w:lang w:val="ka-GE"/>
        </w:rPr>
      </w:pPr>
      <w:r>
        <w:rPr>
          <w:rFonts w:ascii="Sylfaen" w:hAnsi="Sylfaen"/>
          <w:sz w:val="24"/>
          <w:szCs w:val="24"/>
          <w:lang w:val="ka-GE"/>
        </w:rPr>
        <w:t>3) ორნახშირმჟავა მარილები- (</w:t>
      </w:r>
      <w:r w:rsidRPr="006D582B">
        <w:rPr>
          <w:rFonts w:ascii="Sylfaen" w:hAnsi="Sylfaen"/>
          <w:sz w:val="24"/>
          <w:szCs w:val="24"/>
          <w:lang w:val="ka-GE"/>
        </w:rPr>
        <w:t>Na).</w:t>
      </w:r>
    </w:p>
    <w:p w:rsidR="00DA2E70" w:rsidRDefault="00DA2E70" w:rsidP="006B7100">
      <w:pPr>
        <w:tabs>
          <w:tab w:val="left" w:pos="3975"/>
        </w:tabs>
        <w:jc w:val="both"/>
        <w:rPr>
          <w:rFonts w:ascii="Sylfaen" w:hAnsi="Sylfaen"/>
          <w:sz w:val="24"/>
          <w:szCs w:val="24"/>
          <w:lang w:val="ka-GE"/>
        </w:rPr>
      </w:pPr>
      <w:r w:rsidRPr="006D582B">
        <w:rPr>
          <w:rFonts w:ascii="Sylfaen" w:hAnsi="Sylfaen"/>
          <w:sz w:val="24"/>
          <w:szCs w:val="24"/>
          <w:lang w:val="ka-GE"/>
        </w:rPr>
        <w:t xml:space="preserve">4) </w:t>
      </w:r>
      <w:r>
        <w:rPr>
          <w:rFonts w:ascii="Sylfaen" w:hAnsi="Sylfaen"/>
          <w:sz w:val="24"/>
          <w:szCs w:val="24"/>
          <w:lang w:val="ka-GE"/>
        </w:rPr>
        <w:t xml:space="preserve"> ენზიმები სხვადასხვა სივრცეში- სანერწყვე ამილაზა ახდენს ნახშირწყლების დაშლას.</w:t>
      </w:r>
    </w:p>
    <w:p w:rsidR="00DA2E70" w:rsidRDefault="00DA2E70" w:rsidP="006B7100">
      <w:pPr>
        <w:tabs>
          <w:tab w:val="left" w:pos="3975"/>
        </w:tabs>
        <w:jc w:val="both"/>
        <w:rPr>
          <w:rFonts w:ascii="Sylfaen" w:hAnsi="Sylfaen"/>
          <w:sz w:val="24"/>
          <w:szCs w:val="24"/>
          <w:lang w:val="ka-GE"/>
        </w:rPr>
      </w:pPr>
      <w:r>
        <w:rPr>
          <w:rFonts w:ascii="Sylfaen" w:hAnsi="Sylfaen"/>
          <w:sz w:val="24"/>
          <w:szCs w:val="24"/>
          <w:lang w:val="ka-GE"/>
        </w:rPr>
        <w:t>ბ.  საყლაპავი მილი.</w:t>
      </w:r>
    </w:p>
    <w:p w:rsidR="00DA2E70" w:rsidRPr="0078218F" w:rsidRDefault="00DA2E70" w:rsidP="006B7100">
      <w:pPr>
        <w:tabs>
          <w:tab w:val="left" w:pos="3975"/>
        </w:tabs>
        <w:jc w:val="both"/>
        <w:rPr>
          <w:rFonts w:ascii="Sylfaen" w:hAnsi="Sylfaen"/>
          <w:color w:val="FF0000"/>
          <w:sz w:val="24"/>
          <w:szCs w:val="24"/>
          <w:lang w:val="ka-GE"/>
        </w:rPr>
      </w:pPr>
      <w:r>
        <w:rPr>
          <w:rFonts w:ascii="Sylfaen" w:hAnsi="Sylfaen"/>
          <w:sz w:val="24"/>
          <w:szCs w:val="24"/>
          <w:lang w:val="ka-GE"/>
        </w:rPr>
        <w:t>(1) კუჭი</w:t>
      </w:r>
      <w:r w:rsidR="0078218F">
        <w:rPr>
          <w:rFonts w:ascii="Sylfaen" w:hAnsi="Sylfaen"/>
          <w:sz w:val="24"/>
          <w:szCs w:val="24"/>
          <w:lang w:val="ka-GE"/>
        </w:rPr>
        <w:t xml:space="preserve"> და მისი ნაწილები.</w:t>
      </w:r>
    </w:p>
    <w:p w:rsidR="0078218F" w:rsidRDefault="0078218F" w:rsidP="006B7100">
      <w:pPr>
        <w:tabs>
          <w:tab w:val="left" w:pos="3975"/>
        </w:tabs>
        <w:jc w:val="both"/>
        <w:rPr>
          <w:rFonts w:ascii="Sylfaen" w:hAnsi="Sylfaen"/>
          <w:sz w:val="24"/>
          <w:szCs w:val="24"/>
          <w:lang w:val="ka-GE"/>
        </w:rPr>
      </w:pPr>
      <w:r>
        <w:rPr>
          <w:rFonts w:ascii="Sylfaen" w:hAnsi="Sylfaen"/>
          <w:sz w:val="24"/>
          <w:szCs w:val="24"/>
          <w:lang w:val="ka-GE"/>
        </w:rPr>
        <w:t>(2) ფუნქციები:</w:t>
      </w:r>
    </w:p>
    <w:p w:rsidR="0078218F" w:rsidRDefault="0078218F" w:rsidP="006B7100">
      <w:pPr>
        <w:tabs>
          <w:tab w:val="left" w:pos="3975"/>
        </w:tabs>
        <w:jc w:val="both"/>
        <w:rPr>
          <w:rFonts w:ascii="Sylfaen" w:hAnsi="Sylfaen"/>
          <w:sz w:val="24"/>
          <w:szCs w:val="24"/>
          <w:lang w:val="ka-GE"/>
        </w:rPr>
      </w:pPr>
      <w:r>
        <w:rPr>
          <w:rFonts w:ascii="Sylfaen" w:hAnsi="Sylfaen"/>
          <w:sz w:val="24"/>
          <w:szCs w:val="24"/>
          <w:lang w:val="ka-GE"/>
        </w:rPr>
        <w:t>(ა) გადაყლაპული საკვების სათავსო.</w:t>
      </w:r>
    </w:p>
    <w:p w:rsidR="0078218F" w:rsidRDefault="0078218F" w:rsidP="006B7100">
      <w:pPr>
        <w:tabs>
          <w:tab w:val="left" w:pos="3975"/>
        </w:tabs>
        <w:jc w:val="both"/>
        <w:rPr>
          <w:rFonts w:ascii="Sylfaen" w:hAnsi="Sylfaen"/>
          <w:sz w:val="24"/>
          <w:szCs w:val="24"/>
          <w:lang w:val="ka-GE"/>
        </w:rPr>
      </w:pPr>
      <w:r>
        <w:rPr>
          <w:rFonts w:ascii="Sylfaen" w:hAnsi="Sylfaen"/>
          <w:sz w:val="24"/>
          <w:szCs w:val="24"/>
          <w:lang w:val="ka-GE"/>
        </w:rPr>
        <w:t>(ბ) კუნთობანი მოძრაობებით გამოწვეული პიზიკური დაშლა.</w:t>
      </w:r>
    </w:p>
    <w:p w:rsidR="0078218F" w:rsidRDefault="0078218F" w:rsidP="006B7100">
      <w:pPr>
        <w:tabs>
          <w:tab w:val="left" w:pos="3975"/>
        </w:tabs>
        <w:jc w:val="both"/>
        <w:rPr>
          <w:rFonts w:ascii="Sylfaen" w:hAnsi="Sylfaen"/>
          <w:sz w:val="24"/>
          <w:szCs w:val="24"/>
          <w:lang w:val="ka-GE"/>
        </w:rPr>
      </w:pPr>
      <w:r>
        <w:rPr>
          <w:rFonts w:ascii="Sylfaen" w:hAnsi="Sylfaen"/>
          <w:sz w:val="24"/>
          <w:szCs w:val="24"/>
          <w:lang w:val="ka-GE"/>
        </w:rPr>
        <w:t>(გ) გამოყოფს კუჭის წვენს.</w:t>
      </w:r>
    </w:p>
    <w:p w:rsidR="0078218F" w:rsidRPr="006D582B" w:rsidRDefault="0078218F" w:rsidP="006B7100">
      <w:pPr>
        <w:tabs>
          <w:tab w:val="left" w:pos="3975"/>
        </w:tabs>
        <w:jc w:val="both"/>
        <w:rPr>
          <w:rFonts w:ascii="Sylfaen" w:hAnsi="Sylfaen"/>
          <w:sz w:val="24"/>
          <w:szCs w:val="24"/>
          <w:lang w:val="ka-GE"/>
        </w:rPr>
      </w:pPr>
      <w:r>
        <w:rPr>
          <w:rFonts w:ascii="Sylfaen" w:hAnsi="Sylfaen"/>
          <w:sz w:val="24"/>
          <w:szCs w:val="24"/>
          <w:lang w:val="ka-GE"/>
        </w:rPr>
        <w:t xml:space="preserve">1) მჟავა </w:t>
      </w:r>
      <w:r w:rsidRPr="006D582B">
        <w:rPr>
          <w:rFonts w:ascii="Sylfaen" w:hAnsi="Sylfaen"/>
          <w:sz w:val="24"/>
          <w:szCs w:val="24"/>
          <w:lang w:val="ka-GE"/>
        </w:rPr>
        <w:t>(HCI; pH</w:t>
      </w:r>
      <w:r w:rsidR="00577643" w:rsidRPr="006D582B">
        <w:rPr>
          <w:rFonts w:ascii="Sylfaen" w:hAnsi="Sylfaen"/>
          <w:sz w:val="24"/>
          <w:szCs w:val="24"/>
          <w:lang w:val="ka-GE"/>
        </w:rPr>
        <w:t>-2)</w:t>
      </w:r>
    </w:p>
    <w:p w:rsidR="00577643" w:rsidRDefault="00577643" w:rsidP="006B7100">
      <w:pPr>
        <w:tabs>
          <w:tab w:val="left" w:pos="3975"/>
        </w:tabs>
        <w:jc w:val="both"/>
        <w:rPr>
          <w:rFonts w:ascii="Sylfaen" w:hAnsi="Sylfaen"/>
          <w:sz w:val="24"/>
          <w:szCs w:val="24"/>
          <w:lang w:val="ka-GE"/>
        </w:rPr>
      </w:pPr>
      <w:r w:rsidRPr="006D582B">
        <w:rPr>
          <w:rFonts w:ascii="Sylfaen" w:hAnsi="Sylfaen"/>
          <w:sz w:val="24"/>
          <w:szCs w:val="24"/>
          <w:lang w:val="ka-GE"/>
        </w:rPr>
        <w:lastRenderedPageBreak/>
        <w:t xml:space="preserve">2) </w:t>
      </w:r>
      <w:r>
        <w:rPr>
          <w:rFonts w:ascii="Sylfaen" w:hAnsi="Sylfaen"/>
          <w:sz w:val="24"/>
          <w:szCs w:val="24"/>
          <w:lang w:val="ka-GE"/>
        </w:rPr>
        <w:t>პეპსინობენი.</w:t>
      </w:r>
    </w:p>
    <w:p w:rsidR="00577643" w:rsidRDefault="00577643" w:rsidP="006B7100">
      <w:pPr>
        <w:tabs>
          <w:tab w:val="left" w:pos="3975"/>
        </w:tabs>
        <w:jc w:val="both"/>
        <w:rPr>
          <w:rFonts w:ascii="Sylfaen" w:hAnsi="Sylfaen"/>
          <w:sz w:val="24"/>
          <w:szCs w:val="24"/>
          <w:lang w:val="ka-GE"/>
        </w:rPr>
      </w:pPr>
      <w:r>
        <w:rPr>
          <w:rFonts w:ascii="Sylfaen" w:hAnsi="Sylfaen"/>
          <w:sz w:val="24"/>
          <w:szCs w:val="24"/>
          <w:lang w:val="ka-GE"/>
        </w:rPr>
        <w:t>3) ლორწო.</w:t>
      </w:r>
    </w:p>
    <w:p w:rsidR="00577643" w:rsidRDefault="00577643" w:rsidP="006B7100">
      <w:pPr>
        <w:tabs>
          <w:tab w:val="left" w:pos="3975"/>
        </w:tabs>
        <w:jc w:val="both"/>
        <w:rPr>
          <w:rFonts w:ascii="Sylfaen" w:hAnsi="Sylfaen"/>
          <w:sz w:val="24"/>
          <w:szCs w:val="24"/>
          <w:lang w:val="ka-GE"/>
        </w:rPr>
      </w:pPr>
      <w:r>
        <w:rPr>
          <w:rFonts w:ascii="Sylfaen" w:hAnsi="Sylfaen"/>
          <w:sz w:val="24"/>
          <w:szCs w:val="24"/>
          <w:lang w:val="ka-GE"/>
        </w:rPr>
        <w:t>4) რენინი (ქიმოზინი).</w:t>
      </w:r>
    </w:p>
    <w:p w:rsidR="00577643" w:rsidRDefault="00577643" w:rsidP="006B7100">
      <w:pPr>
        <w:tabs>
          <w:tab w:val="left" w:pos="3975"/>
        </w:tabs>
        <w:jc w:val="both"/>
        <w:rPr>
          <w:rFonts w:ascii="Sylfaen" w:hAnsi="Sylfaen"/>
          <w:sz w:val="24"/>
          <w:szCs w:val="24"/>
          <w:lang w:val="ka-GE"/>
        </w:rPr>
      </w:pPr>
      <w:r>
        <w:rPr>
          <w:rFonts w:ascii="Sylfaen" w:hAnsi="Sylfaen"/>
          <w:sz w:val="24"/>
          <w:szCs w:val="24"/>
          <w:lang w:val="ka-GE"/>
        </w:rPr>
        <w:t>5) კუჭის სეკრეციების რეგულაცია.</w:t>
      </w:r>
    </w:p>
    <w:p w:rsidR="00577643" w:rsidRDefault="00577643" w:rsidP="006B7100">
      <w:pPr>
        <w:tabs>
          <w:tab w:val="left" w:pos="3975"/>
        </w:tabs>
        <w:jc w:val="both"/>
        <w:rPr>
          <w:rFonts w:ascii="Sylfaen" w:hAnsi="Sylfaen"/>
          <w:sz w:val="24"/>
          <w:szCs w:val="24"/>
          <w:lang w:val="ka-GE"/>
        </w:rPr>
      </w:pPr>
      <w:r>
        <w:rPr>
          <w:rFonts w:ascii="Sylfaen" w:hAnsi="Sylfaen"/>
          <w:sz w:val="24"/>
          <w:szCs w:val="24"/>
          <w:lang w:val="ka-GE"/>
        </w:rPr>
        <w:t xml:space="preserve">    დ.   წვრილი ნაწლავი.</w:t>
      </w:r>
    </w:p>
    <w:p w:rsidR="00577643" w:rsidRDefault="00577643" w:rsidP="006B7100">
      <w:pPr>
        <w:tabs>
          <w:tab w:val="left" w:pos="3975"/>
        </w:tabs>
        <w:jc w:val="both"/>
        <w:rPr>
          <w:rFonts w:ascii="Sylfaen" w:hAnsi="Sylfaen"/>
          <w:sz w:val="24"/>
          <w:szCs w:val="24"/>
          <w:lang w:val="ka-GE"/>
        </w:rPr>
      </w:pPr>
      <w:r>
        <w:rPr>
          <w:rFonts w:ascii="Sylfaen" w:hAnsi="Sylfaen"/>
          <w:sz w:val="24"/>
          <w:szCs w:val="24"/>
          <w:lang w:val="ka-GE"/>
        </w:rPr>
        <w:t>(1) სამი ნაწილისაგან შედგება.</w:t>
      </w:r>
    </w:p>
    <w:p w:rsidR="00577643" w:rsidRDefault="00577643" w:rsidP="006B7100">
      <w:pPr>
        <w:tabs>
          <w:tab w:val="left" w:pos="3975"/>
        </w:tabs>
        <w:jc w:val="both"/>
        <w:rPr>
          <w:rFonts w:ascii="Sylfaen" w:hAnsi="Sylfaen"/>
          <w:sz w:val="24"/>
          <w:szCs w:val="24"/>
          <w:lang w:val="ka-GE"/>
        </w:rPr>
      </w:pPr>
      <w:r>
        <w:rPr>
          <w:rFonts w:ascii="Sylfaen" w:hAnsi="Sylfaen"/>
          <w:sz w:val="24"/>
          <w:szCs w:val="24"/>
          <w:lang w:val="ka-GE"/>
        </w:rPr>
        <w:t xml:space="preserve">  (ა) თორმეტგოჯა- პირველი სექცია.</w:t>
      </w:r>
    </w:p>
    <w:p w:rsidR="00161F44" w:rsidRDefault="00577643" w:rsidP="006B7100">
      <w:pPr>
        <w:tabs>
          <w:tab w:val="left" w:pos="3975"/>
        </w:tabs>
        <w:jc w:val="both"/>
        <w:rPr>
          <w:rFonts w:ascii="Sylfaen" w:hAnsi="Sylfaen"/>
          <w:sz w:val="24"/>
          <w:szCs w:val="24"/>
          <w:lang w:val="ka-GE"/>
        </w:rPr>
      </w:pPr>
      <w:r>
        <w:rPr>
          <w:rFonts w:ascii="Sylfaen" w:hAnsi="Sylfaen"/>
          <w:sz w:val="24"/>
          <w:szCs w:val="24"/>
          <w:lang w:val="ka-GE"/>
        </w:rPr>
        <w:t xml:space="preserve">   1) </w:t>
      </w:r>
      <w:r w:rsidR="00161F44">
        <w:rPr>
          <w:rFonts w:ascii="Sylfaen" w:hAnsi="Sylfaen"/>
          <w:sz w:val="24"/>
          <w:szCs w:val="24"/>
          <w:lang w:val="ka-GE"/>
        </w:rPr>
        <w:t>გამოყოფილ ნივთიერებებს ღებულობს ქვემოთ მითითებული ორგანოებიდან:</w:t>
      </w:r>
    </w:p>
    <w:p w:rsidR="000D3873" w:rsidRDefault="000D3873" w:rsidP="006B7100">
      <w:pPr>
        <w:tabs>
          <w:tab w:val="left" w:pos="3975"/>
        </w:tabs>
        <w:jc w:val="both"/>
        <w:rPr>
          <w:rFonts w:ascii="Sylfaen" w:hAnsi="Sylfaen"/>
          <w:sz w:val="24"/>
          <w:szCs w:val="24"/>
          <w:lang w:val="ka-GE"/>
        </w:rPr>
      </w:pPr>
      <w:r>
        <w:rPr>
          <w:rFonts w:ascii="Sylfaen" w:hAnsi="Sylfaen"/>
          <w:sz w:val="24"/>
          <w:szCs w:val="24"/>
          <w:lang w:val="ka-GE"/>
        </w:rPr>
        <w:t xml:space="preserve">   ა) პანკრეასი.</w:t>
      </w:r>
    </w:p>
    <w:p w:rsidR="000D3873" w:rsidRDefault="000D3873" w:rsidP="006B7100">
      <w:pPr>
        <w:tabs>
          <w:tab w:val="left" w:pos="3975"/>
        </w:tabs>
        <w:jc w:val="both"/>
        <w:rPr>
          <w:rFonts w:ascii="Sylfaen" w:hAnsi="Sylfaen"/>
          <w:sz w:val="24"/>
          <w:szCs w:val="24"/>
          <w:lang w:val="ka-GE"/>
        </w:rPr>
      </w:pPr>
      <w:r>
        <w:rPr>
          <w:rFonts w:ascii="Sylfaen" w:hAnsi="Sylfaen"/>
          <w:sz w:val="24"/>
          <w:szCs w:val="24"/>
          <w:lang w:val="ka-GE"/>
        </w:rPr>
        <w:t xml:space="preserve"> </w:t>
      </w:r>
      <w:r w:rsidR="00161F44">
        <w:rPr>
          <w:rFonts w:ascii="Sylfaen" w:hAnsi="Sylfaen"/>
          <w:sz w:val="24"/>
          <w:szCs w:val="24"/>
          <w:lang w:val="ka-GE"/>
        </w:rPr>
        <w:t xml:space="preserve"> </w:t>
      </w:r>
      <w:r>
        <w:rPr>
          <w:rFonts w:ascii="Sylfaen" w:hAnsi="Sylfaen"/>
          <w:sz w:val="24"/>
          <w:szCs w:val="24"/>
          <w:lang w:val="ka-GE"/>
        </w:rPr>
        <w:t xml:space="preserve"> ბ) ღვიძლი.</w:t>
      </w:r>
    </w:p>
    <w:p w:rsidR="000D3873" w:rsidRDefault="00161F44" w:rsidP="006B7100">
      <w:pPr>
        <w:tabs>
          <w:tab w:val="left" w:pos="3975"/>
        </w:tabs>
        <w:jc w:val="both"/>
        <w:rPr>
          <w:rFonts w:ascii="Sylfaen" w:hAnsi="Sylfaen"/>
          <w:sz w:val="24"/>
          <w:szCs w:val="24"/>
          <w:lang w:val="ka-GE"/>
        </w:rPr>
      </w:pPr>
      <w:r>
        <w:rPr>
          <w:rFonts w:ascii="Sylfaen" w:hAnsi="Sylfaen"/>
          <w:sz w:val="24"/>
          <w:szCs w:val="24"/>
          <w:lang w:val="ka-GE"/>
        </w:rPr>
        <w:t xml:space="preserve"> </w:t>
      </w:r>
      <w:r w:rsidR="000D3873">
        <w:rPr>
          <w:rFonts w:ascii="Sylfaen" w:hAnsi="Sylfaen"/>
          <w:sz w:val="24"/>
          <w:szCs w:val="24"/>
          <w:lang w:val="ka-GE"/>
        </w:rPr>
        <w:t xml:space="preserve">  გ) ნაწლავების კედლები.</w:t>
      </w:r>
    </w:p>
    <w:p w:rsidR="000D3873" w:rsidRDefault="000D3873" w:rsidP="006B7100">
      <w:pPr>
        <w:tabs>
          <w:tab w:val="left" w:pos="3975"/>
        </w:tabs>
        <w:jc w:val="both"/>
        <w:rPr>
          <w:rFonts w:ascii="Sylfaen" w:hAnsi="Sylfaen"/>
          <w:sz w:val="24"/>
          <w:szCs w:val="24"/>
          <w:lang w:val="ka-GE"/>
        </w:rPr>
      </w:pPr>
      <w:r>
        <w:rPr>
          <w:rFonts w:ascii="Sylfaen" w:hAnsi="Sylfaen"/>
          <w:sz w:val="24"/>
          <w:szCs w:val="24"/>
          <w:lang w:val="ka-GE"/>
        </w:rPr>
        <w:t>2) აქტიური მომნელებელი ნაწილი.</w:t>
      </w:r>
    </w:p>
    <w:p w:rsidR="000D3873" w:rsidRDefault="000D3873" w:rsidP="006B7100">
      <w:pPr>
        <w:tabs>
          <w:tab w:val="left" w:pos="3975"/>
        </w:tabs>
        <w:jc w:val="both"/>
        <w:rPr>
          <w:rFonts w:ascii="Sylfaen" w:hAnsi="Sylfaen"/>
          <w:sz w:val="24"/>
          <w:szCs w:val="24"/>
          <w:lang w:val="ka-GE"/>
        </w:rPr>
      </w:pPr>
      <w:r>
        <w:rPr>
          <w:rFonts w:ascii="Sylfaen" w:hAnsi="Sylfaen"/>
          <w:sz w:val="24"/>
          <w:szCs w:val="24"/>
          <w:lang w:val="ka-GE"/>
        </w:rPr>
        <w:t>(ბ) მსხვილი ნაწლავი- შუა ნაწილი, აქტიურად შეიწოვს საკვებ ნივთიერებებს.</w:t>
      </w:r>
    </w:p>
    <w:p w:rsidR="000D3873" w:rsidRDefault="000D3873" w:rsidP="006B7100">
      <w:pPr>
        <w:tabs>
          <w:tab w:val="left" w:pos="3975"/>
        </w:tabs>
        <w:jc w:val="both"/>
        <w:rPr>
          <w:rFonts w:ascii="Sylfaen" w:hAnsi="Sylfaen"/>
          <w:sz w:val="24"/>
          <w:szCs w:val="24"/>
          <w:lang w:val="ka-GE"/>
        </w:rPr>
      </w:pPr>
      <w:r>
        <w:rPr>
          <w:rFonts w:ascii="Sylfaen" w:hAnsi="Sylfaen"/>
          <w:sz w:val="24"/>
          <w:szCs w:val="24"/>
          <w:lang w:val="ka-GE"/>
        </w:rPr>
        <w:t>(გ) თეძოს ნაწლავი- ბოლო ნაწილი; აქტიურად შეიწოვს საკვებ ნივთიერებებს.</w:t>
      </w:r>
    </w:p>
    <w:p w:rsidR="00161F44" w:rsidRDefault="00161F44" w:rsidP="006B7100">
      <w:pPr>
        <w:tabs>
          <w:tab w:val="left" w:pos="3975"/>
        </w:tabs>
        <w:jc w:val="both"/>
        <w:rPr>
          <w:rFonts w:ascii="Sylfaen" w:hAnsi="Sylfaen"/>
          <w:sz w:val="24"/>
          <w:szCs w:val="24"/>
          <w:lang w:val="ka-GE"/>
        </w:rPr>
      </w:pPr>
      <w:r>
        <w:rPr>
          <w:rFonts w:ascii="Sylfaen" w:hAnsi="Sylfaen"/>
          <w:sz w:val="24"/>
          <w:szCs w:val="24"/>
          <w:lang w:val="ka-GE"/>
        </w:rPr>
        <w:t xml:space="preserve">        (3) წვრილი ნაწლავის  ზედაპირის ანატომია</w:t>
      </w:r>
    </w:p>
    <w:p w:rsidR="00161F44" w:rsidRDefault="00161F44" w:rsidP="006B7100">
      <w:pPr>
        <w:tabs>
          <w:tab w:val="left" w:pos="3975"/>
        </w:tabs>
        <w:jc w:val="both"/>
        <w:rPr>
          <w:rFonts w:ascii="Sylfaen" w:hAnsi="Sylfaen"/>
          <w:sz w:val="24"/>
          <w:szCs w:val="24"/>
          <w:lang w:val="ka-GE"/>
        </w:rPr>
      </w:pPr>
      <w:r>
        <w:rPr>
          <w:rFonts w:ascii="Sylfaen" w:hAnsi="Sylfaen"/>
          <w:sz w:val="24"/>
          <w:szCs w:val="24"/>
          <w:lang w:val="ka-GE"/>
        </w:rPr>
        <w:t xml:space="preserve"> (ა) ბევრი ნაკეცები ( 3</w:t>
      </w:r>
      <w:r w:rsidRPr="006D582B">
        <w:rPr>
          <w:rFonts w:ascii="Sylfaen" w:hAnsi="Sylfaen"/>
          <w:sz w:val="24"/>
          <w:szCs w:val="24"/>
          <w:lang w:val="ka-GE"/>
        </w:rPr>
        <w:t xml:space="preserve">  × </w:t>
      </w:r>
      <w:r>
        <w:rPr>
          <w:rFonts w:ascii="Sylfaen" w:hAnsi="Sylfaen"/>
          <w:sz w:val="24"/>
          <w:szCs w:val="24"/>
          <w:lang w:val="ka-GE"/>
        </w:rPr>
        <w:t>ზედაპირის ფართობი)</w:t>
      </w:r>
    </w:p>
    <w:p w:rsidR="00F47E36" w:rsidRDefault="00161F44" w:rsidP="006B7100">
      <w:pPr>
        <w:tabs>
          <w:tab w:val="left" w:pos="3975"/>
        </w:tabs>
        <w:jc w:val="both"/>
        <w:rPr>
          <w:rFonts w:ascii="Sylfaen" w:hAnsi="Sylfaen"/>
          <w:sz w:val="24"/>
          <w:szCs w:val="24"/>
          <w:lang w:val="ka-GE"/>
        </w:rPr>
      </w:pPr>
      <w:r>
        <w:rPr>
          <w:rFonts w:ascii="Sylfaen" w:hAnsi="Sylfaen"/>
          <w:sz w:val="24"/>
          <w:szCs w:val="24"/>
          <w:lang w:val="ka-GE"/>
        </w:rPr>
        <w:t xml:space="preserve"> </w:t>
      </w:r>
      <w:r w:rsidR="00F47E36">
        <w:rPr>
          <w:rFonts w:ascii="Sylfaen" w:hAnsi="Sylfaen"/>
          <w:sz w:val="24"/>
          <w:szCs w:val="24"/>
          <w:lang w:val="ka-GE"/>
        </w:rPr>
        <w:t>(ბ) ლორწოვანი გარსის შრე ( 10 × ზედაპირის ფართობზე)</w:t>
      </w:r>
    </w:p>
    <w:p w:rsidR="00F47E36" w:rsidRDefault="00916075" w:rsidP="006B7100">
      <w:pPr>
        <w:tabs>
          <w:tab w:val="left" w:pos="3975"/>
        </w:tabs>
        <w:jc w:val="both"/>
        <w:rPr>
          <w:rFonts w:ascii="Sylfaen" w:hAnsi="Sylfaen"/>
          <w:sz w:val="24"/>
          <w:szCs w:val="24"/>
          <w:lang w:val="ka-GE"/>
        </w:rPr>
      </w:pPr>
      <w:r>
        <w:rPr>
          <w:rFonts w:ascii="Sylfaen" w:hAnsi="Sylfaen"/>
          <w:sz w:val="24"/>
          <w:szCs w:val="24"/>
          <w:lang w:val="ka-GE"/>
        </w:rPr>
        <w:t>(4) სეკრეტები ( გარკვეული ორგანოს მიერ გამოყოფილი ნივთიერებები), რომლებიც შედის  წვრილ ნაწლავში ( დუოდენუმი)</w:t>
      </w:r>
    </w:p>
    <w:p w:rsidR="00916075" w:rsidRDefault="00916075" w:rsidP="006B7100">
      <w:pPr>
        <w:tabs>
          <w:tab w:val="left" w:pos="3975"/>
        </w:tabs>
        <w:jc w:val="both"/>
        <w:rPr>
          <w:rFonts w:ascii="Sylfaen" w:hAnsi="Sylfaen"/>
          <w:sz w:val="24"/>
          <w:szCs w:val="24"/>
          <w:lang w:val="ka-GE"/>
        </w:rPr>
      </w:pPr>
      <w:r>
        <w:rPr>
          <w:rFonts w:ascii="Sylfaen" w:hAnsi="Sylfaen"/>
          <w:sz w:val="24"/>
          <w:szCs w:val="24"/>
          <w:lang w:val="ka-GE"/>
        </w:rPr>
        <w:t xml:space="preserve"> ა)ნაღველი</w:t>
      </w:r>
      <w:r w:rsidR="008C52EF">
        <w:rPr>
          <w:rFonts w:ascii="Sylfaen" w:hAnsi="Sylfaen"/>
          <w:sz w:val="24"/>
          <w:szCs w:val="24"/>
          <w:lang w:val="ka-GE"/>
        </w:rPr>
        <w:t>.</w:t>
      </w:r>
    </w:p>
    <w:p w:rsidR="00916075" w:rsidRDefault="00916075" w:rsidP="006B7100">
      <w:pPr>
        <w:tabs>
          <w:tab w:val="left" w:pos="3975"/>
        </w:tabs>
        <w:jc w:val="both"/>
        <w:rPr>
          <w:rFonts w:ascii="Sylfaen" w:hAnsi="Sylfaen"/>
          <w:sz w:val="24"/>
          <w:szCs w:val="24"/>
          <w:lang w:val="ka-GE"/>
        </w:rPr>
      </w:pPr>
      <w:r>
        <w:rPr>
          <w:rFonts w:ascii="Sylfaen" w:hAnsi="Sylfaen"/>
          <w:sz w:val="24"/>
          <w:szCs w:val="24"/>
          <w:lang w:val="ka-GE"/>
        </w:rPr>
        <w:t xml:space="preserve">   1) სინთეზირებული ღვიძლის მიერ</w:t>
      </w:r>
      <w:r w:rsidR="008C52EF">
        <w:rPr>
          <w:rFonts w:ascii="Sylfaen" w:hAnsi="Sylfaen"/>
          <w:sz w:val="24"/>
          <w:szCs w:val="24"/>
          <w:lang w:val="ka-GE"/>
        </w:rPr>
        <w:t>.</w:t>
      </w:r>
      <w:r>
        <w:rPr>
          <w:rFonts w:ascii="Sylfaen" w:hAnsi="Sylfaen"/>
          <w:sz w:val="24"/>
          <w:szCs w:val="24"/>
          <w:lang w:val="ka-GE"/>
        </w:rPr>
        <w:t xml:space="preserve"> </w:t>
      </w:r>
    </w:p>
    <w:p w:rsidR="00916075" w:rsidRDefault="00916075" w:rsidP="006B7100">
      <w:pPr>
        <w:tabs>
          <w:tab w:val="left" w:pos="3975"/>
        </w:tabs>
        <w:jc w:val="both"/>
        <w:rPr>
          <w:rFonts w:ascii="Sylfaen" w:hAnsi="Sylfaen"/>
          <w:sz w:val="24"/>
          <w:szCs w:val="24"/>
          <w:lang w:val="ka-GE"/>
        </w:rPr>
      </w:pPr>
      <w:r>
        <w:rPr>
          <w:rFonts w:ascii="Sylfaen" w:hAnsi="Sylfaen"/>
          <w:sz w:val="24"/>
          <w:szCs w:val="24"/>
          <w:lang w:val="ka-GE"/>
        </w:rPr>
        <w:t xml:space="preserve">   2) </w:t>
      </w:r>
      <w:r w:rsidR="008C52EF">
        <w:rPr>
          <w:rFonts w:ascii="Sylfaen" w:hAnsi="Sylfaen"/>
          <w:sz w:val="24"/>
          <w:szCs w:val="24"/>
          <w:lang w:val="ka-GE"/>
        </w:rPr>
        <w:t>მწვანე, ბლანტი სითხე.</w:t>
      </w:r>
    </w:p>
    <w:p w:rsidR="008C52EF" w:rsidRDefault="008C52EF" w:rsidP="006B7100">
      <w:pPr>
        <w:tabs>
          <w:tab w:val="left" w:pos="3975"/>
        </w:tabs>
        <w:jc w:val="both"/>
        <w:rPr>
          <w:rFonts w:ascii="Sylfaen" w:hAnsi="Sylfaen"/>
          <w:sz w:val="24"/>
          <w:szCs w:val="24"/>
          <w:lang w:val="ka-GE"/>
        </w:rPr>
      </w:pPr>
      <w:r>
        <w:rPr>
          <w:rFonts w:ascii="Sylfaen" w:hAnsi="Sylfaen"/>
          <w:sz w:val="24"/>
          <w:szCs w:val="24"/>
          <w:lang w:val="ka-GE"/>
        </w:rPr>
        <w:t xml:space="preserve">   3) განლაგებულია ნაღვლის ბუშტში</w:t>
      </w:r>
    </w:p>
    <w:p w:rsidR="008C52EF" w:rsidRDefault="008C52EF" w:rsidP="006B7100">
      <w:pPr>
        <w:tabs>
          <w:tab w:val="left" w:pos="3975"/>
        </w:tabs>
        <w:jc w:val="both"/>
        <w:rPr>
          <w:rFonts w:ascii="Sylfaen" w:hAnsi="Sylfaen"/>
          <w:sz w:val="24"/>
          <w:szCs w:val="24"/>
          <w:lang w:val="ka-GE"/>
        </w:rPr>
      </w:pPr>
      <w:r>
        <w:rPr>
          <w:rFonts w:ascii="Sylfaen" w:hAnsi="Sylfaen"/>
          <w:sz w:val="24"/>
          <w:szCs w:val="24"/>
          <w:lang w:val="ka-GE"/>
        </w:rPr>
        <w:t xml:space="preserve">   4) გამოყოფილი ნაღველის  სადინარი არხიდან შედის  დიოდენუმში</w:t>
      </w:r>
    </w:p>
    <w:p w:rsidR="008C52EF" w:rsidRDefault="008C52EF" w:rsidP="006B7100">
      <w:pPr>
        <w:tabs>
          <w:tab w:val="left" w:pos="3975"/>
        </w:tabs>
        <w:jc w:val="both"/>
        <w:rPr>
          <w:rFonts w:ascii="Sylfaen" w:hAnsi="Sylfaen"/>
          <w:sz w:val="24"/>
          <w:szCs w:val="24"/>
          <w:lang w:val="ka-GE"/>
        </w:rPr>
      </w:pPr>
      <w:r>
        <w:rPr>
          <w:rFonts w:ascii="Sylfaen" w:hAnsi="Sylfaen"/>
          <w:sz w:val="24"/>
          <w:szCs w:val="24"/>
          <w:lang w:val="ka-GE"/>
        </w:rPr>
        <w:lastRenderedPageBreak/>
        <w:t xml:space="preserve"> ა) სეკრეცია მიმდინარეობს ჰორმონალური კონტროლით.</w:t>
      </w:r>
    </w:p>
    <w:p w:rsidR="008C52EF" w:rsidRDefault="008C52EF" w:rsidP="006B7100">
      <w:pPr>
        <w:tabs>
          <w:tab w:val="left" w:pos="3975"/>
        </w:tabs>
        <w:jc w:val="both"/>
        <w:rPr>
          <w:rFonts w:ascii="Sylfaen" w:hAnsi="Sylfaen"/>
          <w:sz w:val="24"/>
          <w:szCs w:val="24"/>
          <w:lang w:val="ka-GE"/>
        </w:rPr>
      </w:pPr>
      <w:r>
        <w:rPr>
          <w:rFonts w:ascii="Sylfaen" w:hAnsi="Sylfaen"/>
          <w:sz w:val="24"/>
          <w:szCs w:val="24"/>
          <w:lang w:val="ka-GE"/>
        </w:rPr>
        <w:t xml:space="preserve"> ბ) ქოლეცისტოკინინი</w:t>
      </w:r>
      <w:r w:rsidRPr="006D582B">
        <w:rPr>
          <w:rFonts w:ascii="Sylfaen" w:hAnsi="Sylfaen"/>
          <w:sz w:val="24"/>
          <w:szCs w:val="24"/>
          <w:lang w:val="ka-GE"/>
        </w:rPr>
        <w:t xml:space="preserve"> </w:t>
      </w:r>
      <w:r>
        <w:rPr>
          <w:rFonts w:ascii="Sylfaen" w:hAnsi="Sylfaen"/>
          <w:sz w:val="24"/>
          <w:szCs w:val="24"/>
          <w:lang w:val="ka-GE"/>
        </w:rPr>
        <w:t xml:space="preserve"> </w:t>
      </w:r>
      <w:r w:rsidRPr="006D582B">
        <w:rPr>
          <w:rFonts w:ascii="Sylfaen" w:hAnsi="Sylfaen"/>
          <w:sz w:val="24"/>
          <w:szCs w:val="24"/>
          <w:lang w:val="ka-GE"/>
        </w:rPr>
        <w:t xml:space="preserve">(CCK) </w:t>
      </w:r>
      <w:r>
        <w:rPr>
          <w:rFonts w:ascii="Sylfaen" w:hAnsi="Sylfaen"/>
          <w:sz w:val="24"/>
          <w:szCs w:val="24"/>
          <w:lang w:val="ka-GE"/>
        </w:rPr>
        <w:t>დიოდენუმის უჯრედებიდან.</w:t>
      </w:r>
    </w:p>
    <w:p w:rsidR="008C52EF" w:rsidRDefault="008C52EF" w:rsidP="006B7100">
      <w:pPr>
        <w:tabs>
          <w:tab w:val="left" w:pos="3975"/>
        </w:tabs>
        <w:jc w:val="both"/>
        <w:rPr>
          <w:rFonts w:ascii="Sylfaen" w:hAnsi="Sylfaen"/>
          <w:sz w:val="24"/>
          <w:szCs w:val="24"/>
          <w:lang w:val="ka-GE"/>
        </w:rPr>
      </w:pPr>
      <w:r>
        <w:rPr>
          <w:rFonts w:ascii="Sylfaen" w:hAnsi="Sylfaen"/>
          <w:sz w:val="24"/>
          <w:szCs w:val="24"/>
          <w:lang w:val="ka-GE"/>
        </w:rPr>
        <w:t xml:space="preserve"> 5) შემადგენლობა:</w:t>
      </w:r>
    </w:p>
    <w:p w:rsidR="008C52EF" w:rsidRDefault="008C52EF" w:rsidP="006B7100">
      <w:pPr>
        <w:tabs>
          <w:tab w:val="left" w:pos="3975"/>
        </w:tabs>
        <w:jc w:val="both"/>
        <w:rPr>
          <w:rFonts w:ascii="Sylfaen" w:hAnsi="Sylfaen"/>
          <w:sz w:val="24"/>
          <w:szCs w:val="24"/>
          <w:lang w:val="ka-GE"/>
        </w:rPr>
      </w:pPr>
      <w:r>
        <w:rPr>
          <w:rFonts w:ascii="Sylfaen" w:hAnsi="Sylfaen"/>
          <w:sz w:val="24"/>
          <w:szCs w:val="24"/>
          <w:lang w:val="ka-GE"/>
        </w:rPr>
        <w:t xml:space="preserve">  ა) </w:t>
      </w:r>
      <w:r w:rsidR="009C50B7">
        <w:rPr>
          <w:rFonts w:ascii="Sylfaen" w:hAnsi="Sylfaen"/>
          <w:sz w:val="24"/>
          <w:szCs w:val="24"/>
          <w:lang w:val="ka-GE"/>
        </w:rPr>
        <w:t>ნაღვლის მარილები ( გლიკოქოლის და ტაუროქოლის მჟავა)</w:t>
      </w:r>
    </w:p>
    <w:p w:rsidR="009C50B7" w:rsidRDefault="009C50B7" w:rsidP="006B7100">
      <w:pPr>
        <w:tabs>
          <w:tab w:val="left" w:pos="3975"/>
        </w:tabs>
        <w:jc w:val="both"/>
        <w:rPr>
          <w:rFonts w:ascii="Sylfaen" w:hAnsi="Sylfaen"/>
          <w:sz w:val="24"/>
          <w:szCs w:val="24"/>
          <w:lang w:val="ka-GE"/>
        </w:rPr>
      </w:pPr>
      <w:r>
        <w:rPr>
          <w:rFonts w:ascii="Sylfaen" w:hAnsi="Sylfaen"/>
          <w:sz w:val="24"/>
          <w:szCs w:val="24"/>
          <w:lang w:val="ka-GE"/>
        </w:rPr>
        <w:t xml:space="preserve">   ბ) ნაღვლის პიგმენტები ( ბილირუბინი და ბილივერდინი)</w:t>
      </w:r>
    </w:p>
    <w:p w:rsidR="009C50B7" w:rsidRDefault="009C50B7" w:rsidP="006B7100">
      <w:pPr>
        <w:tabs>
          <w:tab w:val="left" w:pos="3975"/>
        </w:tabs>
        <w:jc w:val="both"/>
        <w:rPr>
          <w:rFonts w:ascii="Sylfaen" w:hAnsi="Sylfaen"/>
          <w:sz w:val="24"/>
          <w:szCs w:val="24"/>
          <w:lang w:val="ka-GE"/>
        </w:rPr>
      </w:pPr>
      <w:r>
        <w:rPr>
          <w:rFonts w:ascii="Sylfaen" w:hAnsi="Sylfaen"/>
          <w:sz w:val="24"/>
          <w:szCs w:val="24"/>
          <w:lang w:val="ka-GE"/>
        </w:rPr>
        <w:t xml:space="preserve">   გ) ქოლესტეროლი.</w:t>
      </w:r>
    </w:p>
    <w:p w:rsidR="009C50B7" w:rsidRDefault="009C50B7" w:rsidP="006B7100">
      <w:pPr>
        <w:tabs>
          <w:tab w:val="left" w:pos="3975"/>
        </w:tabs>
        <w:jc w:val="both"/>
        <w:rPr>
          <w:rFonts w:ascii="Sylfaen" w:hAnsi="Sylfaen"/>
          <w:sz w:val="24"/>
          <w:szCs w:val="24"/>
          <w:lang w:val="ka-GE"/>
        </w:rPr>
      </w:pPr>
      <w:r>
        <w:rPr>
          <w:rFonts w:ascii="Sylfaen" w:hAnsi="Sylfaen"/>
          <w:sz w:val="24"/>
          <w:szCs w:val="24"/>
          <w:lang w:val="ka-GE"/>
        </w:rPr>
        <w:t>6) ფუნქციები.</w:t>
      </w:r>
    </w:p>
    <w:p w:rsidR="009C50B7" w:rsidRDefault="009C50B7" w:rsidP="006B7100">
      <w:pPr>
        <w:tabs>
          <w:tab w:val="left" w:pos="3975"/>
        </w:tabs>
        <w:jc w:val="both"/>
        <w:rPr>
          <w:rFonts w:ascii="Sylfaen" w:hAnsi="Sylfaen"/>
          <w:sz w:val="24"/>
          <w:szCs w:val="24"/>
          <w:lang w:val="ka-GE"/>
        </w:rPr>
      </w:pPr>
      <w:r>
        <w:rPr>
          <w:rFonts w:ascii="Sylfaen" w:hAnsi="Sylfaen"/>
          <w:sz w:val="24"/>
          <w:szCs w:val="24"/>
          <w:lang w:val="ka-GE"/>
        </w:rPr>
        <w:t>ა) ემულსირებული ცხიმები.</w:t>
      </w:r>
    </w:p>
    <w:p w:rsidR="009C50B7" w:rsidRDefault="009C50B7" w:rsidP="006B7100">
      <w:pPr>
        <w:tabs>
          <w:tab w:val="left" w:pos="3975"/>
        </w:tabs>
        <w:jc w:val="both"/>
        <w:rPr>
          <w:rFonts w:ascii="Sylfaen" w:hAnsi="Sylfaen"/>
          <w:sz w:val="24"/>
          <w:szCs w:val="24"/>
          <w:lang w:val="ka-GE"/>
        </w:rPr>
      </w:pPr>
      <w:r>
        <w:rPr>
          <w:rFonts w:ascii="Sylfaen" w:hAnsi="Sylfaen"/>
          <w:sz w:val="24"/>
          <w:szCs w:val="24"/>
          <w:lang w:val="ka-GE"/>
        </w:rPr>
        <w:t>ბ) გააქტიურებული პანკრეატის ლიპაზა.</w:t>
      </w:r>
    </w:p>
    <w:p w:rsidR="009C50B7" w:rsidRDefault="009C50B7" w:rsidP="006B7100">
      <w:pPr>
        <w:tabs>
          <w:tab w:val="left" w:pos="3975"/>
        </w:tabs>
        <w:jc w:val="both"/>
        <w:rPr>
          <w:rFonts w:ascii="Sylfaen" w:hAnsi="Sylfaen"/>
          <w:sz w:val="24"/>
          <w:szCs w:val="24"/>
          <w:lang w:val="ka-GE"/>
        </w:rPr>
      </w:pPr>
      <w:r>
        <w:rPr>
          <w:rFonts w:ascii="Sylfaen" w:hAnsi="Sylfaen"/>
          <w:sz w:val="24"/>
          <w:szCs w:val="24"/>
          <w:lang w:val="ka-GE"/>
        </w:rPr>
        <w:t xml:space="preserve">7)  ნაღვლის მარილები არაა შთანთქმადი </w:t>
      </w:r>
      <w:r w:rsidR="00CD58C5">
        <w:rPr>
          <w:rFonts w:ascii="Sylfaen" w:hAnsi="Sylfaen"/>
          <w:sz w:val="24"/>
          <w:szCs w:val="24"/>
          <w:lang w:val="ka-GE"/>
        </w:rPr>
        <w:t>ფერმენტ</w:t>
      </w:r>
      <w:r>
        <w:rPr>
          <w:rFonts w:ascii="Sylfaen" w:hAnsi="Sylfaen"/>
          <w:sz w:val="24"/>
          <w:szCs w:val="24"/>
          <w:lang w:val="ka-GE"/>
        </w:rPr>
        <w:t>ები.</w:t>
      </w:r>
    </w:p>
    <w:p w:rsidR="009C50B7" w:rsidRDefault="009C50B7" w:rsidP="006B7100">
      <w:pPr>
        <w:tabs>
          <w:tab w:val="left" w:pos="3975"/>
        </w:tabs>
        <w:jc w:val="both"/>
        <w:rPr>
          <w:rFonts w:ascii="Sylfaen" w:hAnsi="Sylfaen"/>
          <w:sz w:val="24"/>
          <w:szCs w:val="24"/>
          <w:lang w:val="ka-GE"/>
        </w:rPr>
      </w:pPr>
      <w:r>
        <w:rPr>
          <w:rFonts w:ascii="Sylfaen" w:hAnsi="Sylfaen"/>
          <w:sz w:val="24"/>
          <w:szCs w:val="24"/>
          <w:lang w:val="ka-GE"/>
        </w:rPr>
        <w:t>8) 98 % ხელახლა გადამუშავებულია ღვიძლში.</w:t>
      </w:r>
    </w:p>
    <w:p w:rsidR="009C50B7" w:rsidRDefault="00F42FB6" w:rsidP="006B7100">
      <w:pPr>
        <w:tabs>
          <w:tab w:val="left" w:pos="3975"/>
        </w:tabs>
        <w:jc w:val="both"/>
        <w:rPr>
          <w:rFonts w:ascii="Sylfaen" w:hAnsi="Sylfaen"/>
          <w:sz w:val="24"/>
          <w:szCs w:val="24"/>
          <w:lang w:val="ka-GE"/>
        </w:rPr>
      </w:pPr>
      <w:r>
        <w:rPr>
          <w:rFonts w:ascii="Sylfaen" w:hAnsi="Sylfaen"/>
          <w:sz w:val="24"/>
          <w:szCs w:val="24"/>
          <w:lang w:val="ka-GE"/>
        </w:rPr>
        <w:t>ბ)პანკრეატის წვენი.</w:t>
      </w:r>
    </w:p>
    <w:p w:rsidR="00F42FB6" w:rsidRDefault="00F42FB6" w:rsidP="006B7100">
      <w:pPr>
        <w:tabs>
          <w:tab w:val="left" w:pos="3975"/>
        </w:tabs>
        <w:jc w:val="both"/>
        <w:rPr>
          <w:rFonts w:ascii="Sylfaen" w:hAnsi="Sylfaen"/>
          <w:sz w:val="24"/>
          <w:szCs w:val="24"/>
          <w:lang w:val="ka-GE"/>
        </w:rPr>
      </w:pPr>
      <w:r>
        <w:rPr>
          <w:rFonts w:ascii="Sylfaen" w:hAnsi="Sylfaen"/>
          <w:sz w:val="24"/>
          <w:szCs w:val="24"/>
          <w:lang w:val="ka-GE"/>
        </w:rPr>
        <w:t>1) გამჭვირვალე, წყლიანი სითხე პანკრეასის ჯირკვლიდან.</w:t>
      </w:r>
    </w:p>
    <w:p w:rsidR="00F42FB6" w:rsidRDefault="00F42FB6" w:rsidP="006B7100">
      <w:pPr>
        <w:tabs>
          <w:tab w:val="left" w:pos="3975"/>
        </w:tabs>
        <w:jc w:val="both"/>
        <w:rPr>
          <w:rFonts w:ascii="Sylfaen" w:hAnsi="Sylfaen"/>
          <w:sz w:val="24"/>
          <w:szCs w:val="24"/>
          <w:lang w:val="ka-GE"/>
        </w:rPr>
      </w:pPr>
      <w:r>
        <w:rPr>
          <w:rFonts w:ascii="Sylfaen" w:hAnsi="Sylfaen"/>
          <w:sz w:val="24"/>
          <w:szCs w:val="24"/>
          <w:lang w:val="ka-GE"/>
        </w:rPr>
        <w:t xml:space="preserve">2) პანკრეატის სადინარი არხით შედის  </w:t>
      </w:r>
      <w:r w:rsidRPr="006D582B">
        <w:rPr>
          <w:rFonts w:ascii="Sylfaen" w:hAnsi="Sylfaen"/>
          <w:sz w:val="24"/>
          <w:szCs w:val="24"/>
          <w:lang w:val="ka-GE"/>
        </w:rPr>
        <w:t>SI</w:t>
      </w:r>
      <w:r>
        <w:rPr>
          <w:rFonts w:ascii="Sylfaen" w:hAnsi="Sylfaen"/>
          <w:sz w:val="24"/>
          <w:szCs w:val="24"/>
          <w:lang w:val="ka-GE"/>
        </w:rPr>
        <w:t>-ში.</w:t>
      </w:r>
    </w:p>
    <w:p w:rsidR="00F42FB6" w:rsidRDefault="00F42FB6" w:rsidP="006B7100">
      <w:pPr>
        <w:tabs>
          <w:tab w:val="left" w:pos="3975"/>
        </w:tabs>
        <w:jc w:val="both"/>
        <w:rPr>
          <w:rFonts w:ascii="Sylfaen" w:hAnsi="Sylfaen"/>
          <w:sz w:val="24"/>
          <w:szCs w:val="24"/>
          <w:lang w:val="ka-GE"/>
        </w:rPr>
      </w:pPr>
      <w:r>
        <w:rPr>
          <w:rFonts w:ascii="Sylfaen" w:hAnsi="Sylfaen"/>
          <w:sz w:val="24"/>
          <w:szCs w:val="24"/>
          <w:lang w:val="ka-GE"/>
        </w:rPr>
        <w:t>3) პირველი სტადია:</w:t>
      </w:r>
    </w:p>
    <w:p w:rsidR="00F42FB6" w:rsidRDefault="00F42FB6" w:rsidP="006B7100">
      <w:pPr>
        <w:tabs>
          <w:tab w:val="left" w:pos="3975"/>
        </w:tabs>
        <w:jc w:val="both"/>
        <w:rPr>
          <w:rFonts w:ascii="Sylfaen" w:hAnsi="Sylfaen"/>
          <w:sz w:val="24"/>
          <w:szCs w:val="24"/>
          <w:lang w:val="ka-GE"/>
        </w:rPr>
      </w:pPr>
      <w:r>
        <w:rPr>
          <w:rFonts w:ascii="Sylfaen" w:hAnsi="Sylfaen"/>
          <w:sz w:val="24"/>
          <w:szCs w:val="24"/>
          <w:lang w:val="ka-GE"/>
        </w:rPr>
        <w:t>ა) უმთავრესად ორნახშირმჟავიანიიონები ბუფერიზაციისთვის(</w:t>
      </w:r>
      <w:r w:rsidRPr="006D582B">
        <w:rPr>
          <w:rFonts w:ascii="Sylfaen" w:hAnsi="Sylfaen"/>
          <w:sz w:val="24"/>
          <w:szCs w:val="24"/>
          <w:lang w:val="ka-GE"/>
        </w:rPr>
        <w:t xml:space="preserve"> SI</w:t>
      </w:r>
      <w:r>
        <w:rPr>
          <w:rFonts w:ascii="Sylfaen" w:hAnsi="Sylfaen"/>
          <w:sz w:val="24"/>
          <w:szCs w:val="24"/>
          <w:lang w:val="ka-GE"/>
        </w:rPr>
        <w:t xml:space="preserve"> შემადგენლობა დაახლოებით  </w:t>
      </w:r>
      <w:r w:rsidRPr="006D582B">
        <w:rPr>
          <w:rFonts w:ascii="Sylfaen" w:hAnsi="Sylfaen"/>
          <w:sz w:val="24"/>
          <w:szCs w:val="24"/>
          <w:lang w:val="ka-GE"/>
        </w:rPr>
        <w:t>pH 6</w:t>
      </w:r>
      <w:r>
        <w:rPr>
          <w:rFonts w:ascii="Sylfaen" w:hAnsi="Sylfaen"/>
          <w:sz w:val="24"/>
          <w:szCs w:val="24"/>
          <w:lang w:val="ka-GE"/>
        </w:rPr>
        <w:t>-</w:t>
      </w:r>
      <w:r w:rsidRPr="006D582B">
        <w:rPr>
          <w:rFonts w:ascii="Sylfaen" w:hAnsi="Sylfaen"/>
          <w:sz w:val="24"/>
          <w:szCs w:val="24"/>
          <w:lang w:val="ka-GE"/>
        </w:rPr>
        <w:t xml:space="preserve"> 7)</w:t>
      </w:r>
      <w:r>
        <w:rPr>
          <w:rFonts w:ascii="Sylfaen" w:hAnsi="Sylfaen"/>
          <w:sz w:val="24"/>
          <w:szCs w:val="24"/>
          <w:lang w:val="ka-GE"/>
        </w:rPr>
        <w:t>.</w:t>
      </w:r>
    </w:p>
    <w:p w:rsidR="00F42FB6" w:rsidRDefault="00F42FB6" w:rsidP="006B7100">
      <w:pPr>
        <w:tabs>
          <w:tab w:val="left" w:pos="3975"/>
        </w:tabs>
        <w:jc w:val="both"/>
        <w:rPr>
          <w:rFonts w:ascii="Sylfaen" w:hAnsi="Sylfaen"/>
          <w:sz w:val="24"/>
          <w:szCs w:val="24"/>
          <w:lang w:val="ka-GE"/>
        </w:rPr>
      </w:pPr>
      <w:r>
        <w:rPr>
          <w:rFonts w:ascii="Sylfaen" w:hAnsi="Sylfaen"/>
          <w:sz w:val="24"/>
          <w:szCs w:val="24"/>
          <w:lang w:val="ka-GE"/>
        </w:rPr>
        <w:t>4) მეორე სტადია:</w:t>
      </w:r>
    </w:p>
    <w:p w:rsidR="00F42FB6" w:rsidRDefault="00CD58C5" w:rsidP="006B7100">
      <w:pPr>
        <w:tabs>
          <w:tab w:val="left" w:pos="3975"/>
        </w:tabs>
        <w:jc w:val="both"/>
        <w:rPr>
          <w:rFonts w:ascii="Sylfaen" w:hAnsi="Sylfaen"/>
          <w:sz w:val="24"/>
          <w:szCs w:val="24"/>
          <w:lang w:val="ka-GE"/>
        </w:rPr>
      </w:pPr>
      <w:r>
        <w:rPr>
          <w:rFonts w:ascii="Sylfaen" w:hAnsi="Sylfaen"/>
          <w:sz w:val="24"/>
          <w:szCs w:val="24"/>
          <w:lang w:val="ka-GE"/>
        </w:rPr>
        <w:t>ა) უმთავრესად შეთვისებადი პროფერმენტები და ფერმენტები.</w:t>
      </w:r>
    </w:p>
    <w:p w:rsidR="00CD58C5" w:rsidRDefault="00CD58C5" w:rsidP="006B7100">
      <w:pPr>
        <w:tabs>
          <w:tab w:val="left" w:pos="3975"/>
        </w:tabs>
        <w:jc w:val="both"/>
        <w:rPr>
          <w:rFonts w:ascii="Sylfaen" w:hAnsi="Sylfaen"/>
          <w:sz w:val="24"/>
          <w:szCs w:val="24"/>
          <w:lang w:val="ka-GE"/>
        </w:rPr>
      </w:pPr>
      <w:r>
        <w:rPr>
          <w:rFonts w:ascii="Sylfaen" w:hAnsi="Sylfaen"/>
          <w:sz w:val="24"/>
          <w:szCs w:val="24"/>
          <w:lang w:val="ka-GE"/>
        </w:rPr>
        <w:t>(1) პრიპსინოგენი ( პროფერმენტი).</w:t>
      </w:r>
    </w:p>
    <w:p w:rsidR="00CD58C5" w:rsidRDefault="00CD58C5" w:rsidP="006B7100">
      <w:pPr>
        <w:tabs>
          <w:tab w:val="left" w:pos="3975"/>
        </w:tabs>
        <w:jc w:val="both"/>
        <w:rPr>
          <w:rFonts w:ascii="Sylfaen" w:hAnsi="Sylfaen"/>
          <w:sz w:val="24"/>
          <w:szCs w:val="24"/>
          <w:lang w:val="ka-GE"/>
        </w:rPr>
      </w:pPr>
      <w:r>
        <w:rPr>
          <w:rFonts w:ascii="Sylfaen" w:hAnsi="Sylfaen"/>
          <w:sz w:val="24"/>
          <w:szCs w:val="24"/>
          <w:lang w:val="ka-GE"/>
        </w:rPr>
        <w:t>(2) ქიმოპრიპსინოგენი (პროფერმენტი).</w:t>
      </w:r>
    </w:p>
    <w:p w:rsidR="00CD58C5" w:rsidRDefault="00CD58C5" w:rsidP="006B7100">
      <w:pPr>
        <w:tabs>
          <w:tab w:val="left" w:pos="3975"/>
        </w:tabs>
        <w:jc w:val="both"/>
        <w:rPr>
          <w:rFonts w:ascii="Sylfaen" w:hAnsi="Sylfaen"/>
          <w:sz w:val="24"/>
          <w:szCs w:val="24"/>
          <w:lang w:val="ka-GE"/>
        </w:rPr>
      </w:pPr>
      <w:r>
        <w:rPr>
          <w:rFonts w:ascii="Sylfaen" w:hAnsi="Sylfaen"/>
          <w:sz w:val="24"/>
          <w:szCs w:val="24"/>
          <w:lang w:val="ka-GE"/>
        </w:rPr>
        <w:t>(3) პროკარბოქსიპეპტიდაზი (პროფერმენტი).</w:t>
      </w:r>
    </w:p>
    <w:p w:rsidR="00CD58C5" w:rsidRDefault="00CD58C5" w:rsidP="006B7100">
      <w:pPr>
        <w:tabs>
          <w:tab w:val="left" w:pos="3975"/>
        </w:tabs>
        <w:jc w:val="both"/>
        <w:rPr>
          <w:rFonts w:ascii="Sylfaen" w:hAnsi="Sylfaen"/>
          <w:sz w:val="24"/>
          <w:szCs w:val="24"/>
          <w:lang w:val="ka-GE"/>
        </w:rPr>
      </w:pPr>
      <w:r>
        <w:rPr>
          <w:rFonts w:ascii="Sylfaen" w:hAnsi="Sylfaen"/>
          <w:sz w:val="24"/>
          <w:szCs w:val="24"/>
          <w:lang w:val="ka-GE"/>
        </w:rPr>
        <w:t>(4) ამილაზა.</w:t>
      </w:r>
    </w:p>
    <w:p w:rsidR="00CD58C5" w:rsidRDefault="00CD58C5" w:rsidP="006B7100">
      <w:pPr>
        <w:tabs>
          <w:tab w:val="left" w:pos="3975"/>
        </w:tabs>
        <w:jc w:val="both"/>
        <w:rPr>
          <w:rFonts w:ascii="Sylfaen" w:hAnsi="Sylfaen"/>
          <w:sz w:val="24"/>
          <w:szCs w:val="24"/>
          <w:lang w:val="ka-GE"/>
        </w:rPr>
      </w:pPr>
      <w:r>
        <w:rPr>
          <w:rFonts w:ascii="Sylfaen" w:hAnsi="Sylfaen"/>
          <w:sz w:val="24"/>
          <w:szCs w:val="24"/>
          <w:lang w:val="ka-GE"/>
        </w:rPr>
        <w:t>(5) ლიპაზა.</w:t>
      </w:r>
    </w:p>
    <w:p w:rsidR="001F7019" w:rsidRDefault="001F7019" w:rsidP="006B7100">
      <w:pPr>
        <w:tabs>
          <w:tab w:val="left" w:pos="3975"/>
        </w:tabs>
        <w:jc w:val="both"/>
        <w:rPr>
          <w:rFonts w:ascii="Sylfaen" w:hAnsi="Sylfaen"/>
          <w:sz w:val="24"/>
          <w:szCs w:val="24"/>
          <w:lang w:val="ka-GE"/>
        </w:rPr>
      </w:pPr>
      <w:r>
        <w:rPr>
          <w:rFonts w:ascii="Sylfaen" w:hAnsi="Sylfaen"/>
          <w:sz w:val="24"/>
          <w:szCs w:val="24"/>
          <w:lang w:val="ka-GE"/>
        </w:rPr>
        <w:lastRenderedPageBreak/>
        <w:t>(6) ნუკლეაზა.</w:t>
      </w:r>
    </w:p>
    <w:p w:rsidR="00CD58C5" w:rsidRDefault="001F7019" w:rsidP="006B7100">
      <w:pPr>
        <w:tabs>
          <w:tab w:val="left" w:pos="3975"/>
        </w:tabs>
        <w:jc w:val="both"/>
        <w:rPr>
          <w:rFonts w:ascii="Sylfaen" w:hAnsi="Sylfaen"/>
          <w:sz w:val="24"/>
          <w:szCs w:val="24"/>
          <w:lang w:val="ka-GE"/>
        </w:rPr>
      </w:pPr>
      <w:r>
        <w:rPr>
          <w:rFonts w:ascii="Sylfaen" w:hAnsi="Sylfaen"/>
          <w:sz w:val="24"/>
          <w:szCs w:val="24"/>
          <w:lang w:val="ka-GE"/>
        </w:rPr>
        <w:t>5) მესამე სტადია:</w:t>
      </w:r>
    </w:p>
    <w:p w:rsidR="001F7019" w:rsidRDefault="001F7019" w:rsidP="006B7100">
      <w:pPr>
        <w:tabs>
          <w:tab w:val="left" w:pos="3975"/>
        </w:tabs>
        <w:jc w:val="both"/>
        <w:rPr>
          <w:rFonts w:ascii="Sylfaen" w:hAnsi="Sylfaen"/>
          <w:sz w:val="24"/>
          <w:szCs w:val="24"/>
          <w:lang w:val="ka-GE"/>
        </w:rPr>
      </w:pPr>
      <w:r>
        <w:rPr>
          <w:rFonts w:ascii="Sylfaen" w:hAnsi="Sylfaen"/>
          <w:sz w:val="24"/>
          <w:szCs w:val="24"/>
          <w:lang w:val="ka-GE"/>
        </w:rPr>
        <w:t xml:space="preserve">ა)  ენტეროკინაზა ენტეროპეპტიდაზა </w:t>
      </w:r>
      <w:r w:rsidRPr="006D582B">
        <w:rPr>
          <w:rFonts w:ascii="Sylfaen" w:hAnsi="Sylfaen"/>
          <w:sz w:val="24"/>
          <w:szCs w:val="24"/>
          <w:lang w:val="ka-GE"/>
        </w:rPr>
        <w:t>SI</w:t>
      </w:r>
      <w:r>
        <w:rPr>
          <w:rFonts w:ascii="Sylfaen" w:hAnsi="Sylfaen"/>
          <w:sz w:val="24"/>
          <w:szCs w:val="24"/>
          <w:lang w:val="ka-GE"/>
        </w:rPr>
        <w:t>-ს კედლებიდან:</w:t>
      </w:r>
    </w:p>
    <w:p w:rsidR="001F7019" w:rsidRDefault="005177AD" w:rsidP="006B7100">
      <w:pPr>
        <w:tabs>
          <w:tab w:val="left" w:pos="2310"/>
        </w:tabs>
        <w:jc w:val="both"/>
        <w:rPr>
          <w:rFonts w:ascii="Sylfaen" w:hAnsi="Sylfaen"/>
          <w:sz w:val="24"/>
          <w:szCs w:val="24"/>
          <w:lang w:val="ka-GE"/>
        </w:rPr>
      </w:pPr>
      <w:r>
        <w:rPr>
          <w:rFonts w:ascii="Sylfaen" w:hAnsi="Sylfaen"/>
          <w:noProof/>
          <w:sz w:val="24"/>
          <w:szCs w:val="24"/>
        </w:rPr>
        <w:pict>
          <v:shape id="_x0000_s1043" type="#_x0000_t32" style="position:absolute;left:0;text-align:left;margin-left:85.95pt;margin-top:8.05pt;width:24pt;height:.75pt;flip:y;z-index:251669504" o:connectortype="straight">
            <v:stroke endarrow="block"/>
          </v:shape>
        </w:pict>
      </w:r>
      <w:r w:rsidR="001F7019">
        <w:rPr>
          <w:rFonts w:ascii="Sylfaen" w:hAnsi="Sylfaen"/>
          <w:sz w:val="24"/>
          <w:szCs w:val="24"/>
          <w:lang w:val="ka-GE"/>
        </w:rPr>
        <w:t>ტრიპსინოგენი</w:t>
      </w:r>
      <w:r w:rsidR="001F7019">
        <w:rPr>
          <w:rFonts w:ascii="Sylfaen" w:hAnsi="Sylfaen"/>
          <w:sz w:val="24"/>
          <w:szCs w:val="24"/>
          <w:lang w:val="ka-GE"/>
        </w:rPr>
        <w:tab/>
        <w:t>ტრიპსინი</w:t>
      </w:r>
    </w:p>
    <w:p w:rsidR="001F7019" w:rsidRDefault="001F7019" w:rsidP="006B7100">
      <w:pPr>
        <w:tabs>
          <w:tab w:val="left" w:pos="2310"/>
        </w:tabs>
        <w:jc w:val="both"/>
        <w:rPr>
          <w:rFonts w:ascii="Sylfaen" w:hAnsi="Sylfaen"/>
          <w:sz w:val="24"/>
          <w:szCs w:val="24"/>
          <w:lang w:val="ka-GE"/>
        </w:rPr>
      </w:pPr>
      <w:r>
        <w:rPr>
          <w:rFonts w:ascii="Sylfaen" w:hAnsi="Sylfaen"/>
          <w:sz w:val="24"/>
          <w:szCs w:val="24"/>
          <w:lang w:val="ka-GE"/>
        </w:rPr>
        <w:t>ბ) ტრიპსინი შემდეგ გარდაიქმნება:</w:t>
      </w:r>
    </w:p>
    <w:p w:rsidR="008C52EF" w:rsidRDefault="005177AD" w:rsidP="006B7100">
      <w:pPr>
        <w:tabs>
          <w:tab w:val="left" w:pos="2835"/>
        </w:tabs>
        <w:jc w:val="both"/>
        <w:rPr>
          <w:rFonts w:ascii="Sylfaen" w:hAnsi="Sylfaen"/>
          <w:sz w:val="24"/>
          <w:szCs w:val="24"/>
          <w:lang w:val="ka-GE"/>
        </w:rPr>
      </w:pPr>
      <w:r>
        <w:rPr>
          <w:rFonts w:ascii="Sylfaen" w:hAnsi="Sylfaen"/>
          <w:noProof/>
          <w:sz w:val="24"/>
          <w:szCs w:val="24"/>
        </w:rPr>
        <w:pict>
          <v:shape id="_x0000_s1047" type="#_x0000_t32" style="position:absolute;left:0;text-align:left;margin-left:109.95pt;margin-top:8.7pt;width:17.25pt;height:.05pt;z-index:251670528" o:connectortype="straight">
            <v:stroke endarrow="block"/>
          </v:shape>
        </w:pict>
      </w:r>
      <w:r w:rsidR="001F7019">
        <w:rPr>
          <w:rFonts w:ascii="Sylfaen" w:hAnsi="Sylfaen"/>
          <w:sz w:val="24"/>
          <w:szCs w:val="24"/>
          <w:lang w:val="ka-GE"/>
        </w:rPr>
        <w:t>ქიმოტრიპსინოგენ</w:t>
      </w:r>
      <w:r w:rsidR="008168B4">
        <w:rPr>
          <w:rFonts w:ascii="Sylfaen" w:hAnsi="Sylfaen"/>
          <w:sz w:val="24"/>
          <w:szCs w:val="24"/>
          <w:lang w:val="ka-GE"/>
        </w:rPr>
        <w:t>ი</w:t>
      </w:r>
      <w:r w:rsidR="008168B4">
        <w:rPr>
          <w:rFonts w:ascii="Sylfaen" w:hAnsi="Sylfaen"/>
          <w:sz w:val="24"/>
          <w:szCs w:val="24"/>
          <w:lang w:val="ka-GE"/>
        </w:rPr>
        <w:tab/>
        <w:t>ქიმოტრიპსინი</w:t>
      </w:r>
    </w:p>
    <w:p w:rsidR="008168B4" w:rsidRDefault="005177AD" w:rsidP="006B7100">
      <w:pPr>
        <w:tabs>
          <w:tab w:val="left" w:pos="2310"/>
          <w:tab w:val="left" w:pos="3435"/>
          <w:tab w:val="left" w:pos="3780"/>
        </w:tabs>
        <w:jc w:val="both"/>
        <w:rPr>
          <w:rFonts w:ascii="Sylfaen" w:hAnsi="Sylfaen"/>
          <w:sz w:val="24"/>
          <w:szCs w:val="24"/>
          <w:lang w:val="ka-GE"/>
        </w:rPr>
      </w:pPr>
      <w:r>
        <w:rPr>
          <w:rFonts w:ascii="Sylfaen" w:hAnsi="Sylfaen"/>
          <w:noProof/>
          <w:sz w:val="24"/>
          <w:szCs w:val="24"/>
        </w:rPr>
        <w:pict>
          <v:shape id="_x0000_s1048" type="#_x0000_t32" style="position:absolute;left:0;text-align:left;margin-left:136.2pt;margin-top:10.5pt;width:21.75pt;height:0;z-index:251671552" o:connectortype="straight">
            <v:stroke endarrow="block"/>
          </v:shape>
        </w:pict>
      </w:r>
      <w:r w:rsidR="008168B4">
        <w:rPr>
          <w:rFonts w:ascii="Sylfaen" w:hAnsi="Sylfaen"/>
          <w:sz w:val="24"/>
          <w:szCs w:val="24"/>
          <w:lang w:val="ka-GE"/>
        </w:rPr>
        <w:t>პროკარბოქსიპეპტიდას</w:t>
      </w:r>
      <w:r w:rsidR="008168B4">
        <w:rPr>
          <w:rFonts w:ascii="Sylfaen" w:hAnsi="Sylfaen"/>
          <w:sz w:val="24"/>
          <w:szCs w:val="24"/>
          <w:lang w:val="ka-GE"/>
        </w:rPr>
        <w:tab/>
        <w:t>კარბოქსიპეპტიდაზი</w:t>
      </w:r>
    </w:p>
    <w:p w:rsidR="0032076D" w:rsidRDefault="005177AD" w:rsidP="006B7100">
      <w:pPr>
        <w:tabs>
          <w:tab w:val="left" w:pos="2310"/>
          <w:tab w:val="left" w:pos="3435"/>
          <w:tab w:val="left" w:pos="3780"/>
        </w:tabs>
        <w:jc w:val="both"/>
        <w:rPr>
          <w:rFonts w:ascii="Sylfaen" w:hAnsi="Sylfaen"/>
          <w:sz w:val="24"/>
          <w:szCs w:val="24"/>
          <w:lang w:val="ka-GE"/>
        </w:rPr>
      </w:pPr>
      <w:r>
        <w:rPr>
          <w:rFonts w:ascii="Sylfaen" w:hAnsi="Sylfaen"/>
          <w:noProof/>
          <w:sz w:val="24"/>
          <w:szCs w:val="24"/>
        </w:rPr>
        <w:pict>
          <v:shape id="_x0000_s1049" type="#_x0000_t32" style="position:absolute;left:0;text-align:left;margin-left:76.95pt;margin-top:8.6pt;width:19.5pt;height:.75pt;z-index:251672576" o:connectortype="straight">
            <v:stroke endarrow="block"/>
          </v:shape>
        </w:pict>
      </w:r>
      <w:r w:rsidR="008168B4">
        <w:rPr>
          <w:rFonts w:ascii="Sylfaen" w:hAnsi="Sylfaen"/>
          <w:sz w:val="24"/>
          <w:szCs w:val="24"/>
          <w:lang w:val="ka-GE"/>
        </w:rPr>
        <w:t>პროლიპაზი</w:t>
      </w:r>
      <w:r w:rsidR="008168B4">
        <w:rPr>
          <w:rFonts w:ascii="Sylfaen" w:hAnsi="Sylfaen"/>
          <w:sz w:val="24"/>
          <w:szCs w:val="24"/>
          <w:lang w:val="ka-GE"/>
        </w:rPr>
        <w:tab/>
        <w:t>ლიპაზი</w:t>
      </w:r>
    </w:p>
    <w:p w:rsidR="00143F41" w:rsidRDefault="00143F41"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(გ) თორმეტგოჯა ნაწლავის სეკრეტები ( გამოყოფილი ნივთიერებები).</w:t>
      </w:r>
    </w:p>
    <w:p w:rsidR="00143F41" w:rsidRDefault="00143F41"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 xml:space="preserve">1) თორმეტგოჯა ნაწლავის მიერ გამოყოფილი სეკრეტები </w:t>
      </w:r>
      <w:r w:rsidR="00DD4883" w:rsidRPr="006D582B">
        <w:rPr>
          <w:rFonts w:ascii="Sylfaen" w:hAnsi="Sylfaen"/>
          <w:sz w:val="24"/>
          <w:szCs w:val="24"/>
          <w:lang w:val="ka-GE"/>
        </w:rPr>
        <w:t xml:space="preserve">SI </w:t>
      </w:r>
      <w:r w:rsidR="00DD4883">
        <w:rPr>
          <w:rFonts w:ascii="Sylfaen" w:hAnsi="Sylfaen"/>
          <w:sz w:val="24"/>
          <w:szCs w:val="24"/>
          <w:lang w:val="ka-GE"/>
        </w:rPr>
        <w:t>კედელზე</w:t>
      </w:r>
    </w:p>
    <w:p w:rsidR="00DD4883" w:rsidRDefault="00DD4883"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ა) ბრუნერის ჯირკვლები.</w:t>
      </w:r>
    </w:p>
    <w:p w:rsidR="00DD4883" w:rsidRPr="006D582B" w:rsidRDefault="00DD4883"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 xml:space="preserve">ბ) დუდის სეკრეცია (ნეიტრალიზებული </w:t>
      </w:r>
      <w:r w:rsidRPr="006D582B">
        <w:rPr>
          <w:rFonts w:ascii="Sylfaen" w:hAnsi="Sylfaen"/>
          <w:sz w:val="24"/>
          <w:szCs w:val="24"/>
          <w:lang w:val="ka-GE"/>
        </w:rPr>
        <w:t>HCL)</w:t>
      </w:r>
    </w:p>
    <w:p w:rsidR="00DD4883" w:rsidRPr="00DD4883" w:rsidRDefault="00DD4883"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გ) მოქმედებს, როგორც საპოხი მასალა ბუფერი -თორმეტგოჯა ნაწლავის კედლის დასაცავად.</w:t>
      </w:r>
    </w:p>
    <w:p w:rsidR="008168B4" w:rsidRDefault="008168B4"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5) კუჭ-ნაწლავის ჰორმონები.</w:t>
      </w:r>
    </w:p>
    <w:p w:rsidR="008168B4" w:rsidRDefault="008168B4"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(ა) გასტრინი</w:t>
      </w:r>
    </w:p>
    <w:p w:rsidR="008168B4" w:rsidRDefault="008168B4"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 xml:space="preserve">   1)</w:t>
      </w:r>
      <w:r w:rsidR="00B54558">
        <w:rPr>
          <w:rFonts w:ascii="Sylfaen" w:hAnsi="Sylfaen"/>
          <w:sz w:val="24"/>
          <w:szCs w:val="24"/>
          <w:lang w:val="ka-GE"/>
        </w:rPr>
        <w:t xml:space="preserve"> წარმოიშვა კუჭის პილორიკულ უჯრედებში.</w:t>
      </w:r>
    </w:p>
    <w:p w:rsidR="00B54558" w:rsidRDefault="00B54558"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 xml:space="preserve">   2) რელიზი</w:t>
      </w:r>
      <w:r w:rsidR="00143F41">
        <w:rPr>
          <w:rFonts w:ascii="Sylfaen" w:hAnsi="Sylfaen"/>
          <w:sz w:val="24"/>
          <w:szCs w:val="24"/>
          <w:lang w:val="ka-GE"/>
        </w:rPr>
        <w:t>( გათავისუფლება),</w:t>
      </w:r>
      <w:r>
        <w:rPr>
          <w:rFonts w:ascii="Sylfaen" w:hAnsi="Sylfaen"/>
          <w:sz w:val="24"/>
          <w:szCs w:val="24"/>
          <w:lang w:val="ka-GE"/>
        </w:rPr>
        <w:t xml:space="preserve"> რომელსაც იწვევს საჭმელი კუჭში.</w:t>
      </w:r>
    </w:p>
    <w:p w:rsidR="00B54558" w:rsidRDefault="00B54558"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 xml:space="preserve">   3) ასტიმულირებს </w:t>
      </w:r>
      <w:r w:rsidRPr="006D582B">
        <w:rPr>
          <w:rFonts w:ascii="Sylfaen" w:hAnsi="Sylfaen"/>
          <w:sz w:val="24"/>
          <w:szCs w:val="24"/>
          <w:lang w:val="ka-GE"/>
        </w:rPr>
        <w:t>HCL</w:t>
      </w:r>
      <w:r>
        <w:rPr>
          <w:rFonts w:ascii="Sylfaen" w:hAnsi="Sylfaen"/>
          <w:sz w:val="24"/>
          <w:szCs w:val="24"/>
          <w:lang w:val="ka-GE"/>
        </w:rPr>
        <w:t>-</w:t>
      </w:r>
      <w:r w:rsidR="00143F41">
        <w:rPr>
          <w:rFonts w:ascii="Sylfaen" w:hAnsi="Sylfaen"/>
          <w:sz w:val="24"/>
          <w:szCs w:val="24"/>
          <w:lang w:val="ka-GE"/>
        </w:rPr>
        <w:t>ი</w:t>
      </w:r>
      <w:r>
        <w:rPr>
          <w:rFonts w:ascii="Sylfaen" w:hAnsi="Sylfaen"/>
          <w:sz w:val="24"/>
          <w:szCs w:val="24"/>
          <w:lang w:val="ka-GE"/>
        </w:rPr>
        <w:t xml:space="preserve">ს </w:t>
      </w:r>
      <w:r w:rsidR="00143F41">
        <w:rPr>
          <w:rFonts w:ascii="Sylfaen" w:hAnsi="Sylfaen"/>
          <w:sz w:val="24"/>
          <w:szCs w:val="24"/>
          <w:lang w:val="ka-GE"/>
        </w:rPr>
        <w:t xml:space="preserve"> და  პეპსინოგენის წარმოებას.</w:t>
      </w:r>
    </w:p>
    <w:p w:rsidR="00143F41" w:rsidRDefault="00143F41"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 xml:space="preserve">   4) ასტიმულირებს კუჭ-ნაწლავის მოტორიკას.</w:t>
      </w:r>
    </w:p>
    <w:p w:rsidR="00143F41" w:rsidRDefault="00143F41"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(ბ) სეკრეტინი</w:t>
      </w:r>
    </w:p>
    <w:p w:rsidR="00143F41" w:rsidRDefault="00143F41"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 xml:space="preserve">   1) წარმო</w:t>
      </w:r>
      <w:r w:rsidR="00DD4883">
        <w:rPr>
          <w:rFonts w:ascii="Sylfaen" w:hAnsi="Sylfaen"/>
          <w:sz w:val="24"/>
          <w:szCs w:val="24"/>
          <w:lang w:val="ka-GE"/>
        </w:rPr>
        <w:t>ი</w:t>
      </w:r>
      <w:r>
        <w:rPr>
          <w:rFonts w:ascii="Sylfaen" w:hAnsi="Sylfaen"/>
          <w:sz w:val="24"/>
          <w:szCs w:val="24"/>
          <w:lang w:val="ka-GE"/>
        </w:rPr>
        <w:t>შობა თორმეტგოჯა ნაწლავის უჯრედებში.</w:t>
      </w:r>
    </w:p>
    <w:p w:rsidR="00DD4883" w:rsidRDefault="00036405"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 xml:space="preserve">   2</w:t>
      </w:r>
      <w:r w:rsidR="00DD4883">
        <w:rPr>
          <w:rFonts w:ascii="Sylfaen" w:hAnsi="Sylfaen"/>
          <w:sz w:val="24"/>
          <w:szCs w:val="24"/>
          <w:lang w:val="ka-GE"/>
        </w:rPr>
        <w:t xml:space="preserve">) რილიზი (გამოთავისუფლება) </w:t>
      </w:r>
      <w:r>
        <w:rPr>
          <w:rFonts w:ascii="Sylfaen" w:hAnsi="Sylfaen"/>
          <w:sz w:val="24"/>
          <w:szCs w:val="24"/>
          <w:lang w:val="ka-GE"/>
        </w:rPr>
        <w:t>გამოწვეული ქიმუსით და მჟავით.</w:t>
      </w:r>
    </w:p>
    <w:p w:rsidR="00036405" w:rsidRDefault="00036405"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 xml:space="preserve">   3) ასტიმულირებს პანკრეასის სითხეს ბუფერიზაციისთვის.</w:t>
      </w:r>
    </w:p>
    <w:p w:rsidR="00036405" w:rsidRDefault="00036405"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lastRenderedPageBreak/>
        <w:t>4) ამცირებს კუჭ-ნაწლავის მოტორიკას და მჟავას.</w:t>
      </w:r>
    </w:p>
    <w:p w:rsidR="00036405" w:rsidRPr="00872913" w:rsidRDefault="00036405"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გ)</w:t>
      </w:r>
      <w:r w:rsidR="003F500A">
        <w:rPr>
          <w:rFonts w:ascii="Sylfaen" w:hAnsi="Sylfaen"/>
          <w:sz w:val="24"/>
          <w:szCs w:val="24"/>
          <w:lang w:val="ka-GE"/>
        </w:rPr>
        <w:t xml:space="preserve"> </w:t>
      </w:r>
      <w:r>
        <w:rPr>
          <w:rFonts w:ascii="Sylfaen" w:hAnsi="Sylfaen"/>
          <w:sz w:val="24"/>
          <w:szCs w:val="24"/>
          <w:lang w:val="ka-GE"/>
        </w:rPr>
        <w:t xml:space="preserve">ქოლეცისტოკინინი </w:t>
      </w:r>
      <w:r w:rsidRPr="00872913">
        <w:rPr>
          <w:rFonts w:ascii="Sylfaen" w:hAnsi="Sylfaen"/>
          <w:sz w:val="24"/>
          <w:szCs w:val="24"/>
          <w:lang w:val="ka-GE"/>
        </w:rPr>
        <w:t>(CCK)</w:t>
      </w:r>
    </w:p>
    <w:p w:rsidR="00036405" w:rsidRDefault="00036405" w:rsidP="006B7100">
      <w:pPr>
        <w:tabs>
          <w:tab w:val="left" w:pos="2310"/>
          <w:tab w:val="left" w:pos="3435"/>
          <w:tab w:val="left" w:pos="3780"/>
        </w:tabs>
        <w:jc w:val="both"/>
        <w:rPr>
          <w:rFonts w:ascii="Sylfaen" w:hAnsi="Sylfaen"/>
          <w:sz w:val="24"/>
          <w:szCs w:val="24"/>
          <w:lang w:val="ka-GE"/>
        </w:rPr>
      </w:pPr>
      <w:r w:rsidRPr="00872913">
        <w:rPr>
          <w:rFonts w:ascii="Sylfaen" w:hAnsi="Sylfaen"/>
          <w:sz w:val="24"/>
          <w:szCs w:val="24"/>
          <w:lang w:val="ka-GE"/>
        </w:rPr>
        <w:t xml:space="preserve">1) </w:t>
      </w:r>
      <w:r>
        <w:rPr>
          <w:rFonts w:ascii="Sylfaen" w:hAnsi="Sylfaen"/>
          <w:sz w:val="24"/>
          <w:szCs w:val="24"/>
          <w:lang w:val="ka-GE"/>
        </w:rPr>
        <w:t>წარმოიქმნება თორმეტგოჯა ნაწლავის კედლის უჯრედებში.</w:t>
      </w:r>
    </w:p>
    <w:p w:rsidR="00036405" w:rsidRDefault="00036405"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 xml:space="preserve">2) </w:t>
      </w:r>
      <w:r w:rsidR="003F500A">
        <w:rPr>
          <w:rFonts w:ascii="Sylfaen" w:hAnsi="Sylfaen"/>
          <w:sz w:val="24"/>
          <w:szCs w:val="24"/>
          <w:lang w:val="ka-GE"/>
        </w:rPr>
        <w:t>რე</w:t>
      </w:r>
      <w:r>
        <w:rPr>
          <w:rFonts w:ascii="Sylfaen" w:hAnsi="Sylfaen"/>
          <w:sz w:val="24"/>
          <w:szCs w:val="24"/>
          <w:lang w:val="ka-GE"/>
        </w:rPr>
        <w:t>ლიზი, გამოწვეული თორმეტგოჯაში ცხიმით და ცილით.</w:t>
      </w:r>
    </w:p>
    <w:p w:rsidR="00036405" w:rsidRDefault="00036405"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3) აკავებს კუჭის მჟავას.</w:t>
      </w:r>
    </w:p>
    <w:p w:rsidR="00036405" w:rsidRDefault="00036405"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4) ასტიმულირებს პანკრეატის და ნაღვლის სეკრეტებს (გამოყოფილ ნივთიერებებს).</w:t>
      </w:r>
    </w:p>
    <w:p w:rsidR="003F500A" w:rsidRPr="00872913" w:rsidRDefault="003F500A"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დ. აკავებს კუჭის პეპტიდს (</w:t>
      </w:r>
      <w:r w:rsidRPr="00872913">
        <w:rPr>
          <w:rFonts w:ascii="Sylfaen" w:hAnsi="Sylfaen"/>
          <w:sz w:val="24"/>
          <w:szCs w:val="24"/>
          <w:lang w:val="ka-GE"/>
        </w:rPr>
        <w:t>GIP)</w:t>
      </w:r>
    </w:p>
    <w:p w:rsidR="003F500A" w:rsidRDefault="003F500A" w:rsidP="006B7100">
      <w:pPr>
        <w:tabs>
          <w:tab w:val="left" w:pos="2310"/>
          <w:tab w:val="left" w:pos="3435"/>
          <w:tab w:val="left" w:pos="3780"/>
        </w:tabs>
        <w:jc w:val="both"/>
        <w:rPr>
          <w:rFonts w:ascii="Sylfaen" w:hAnsi="Sylfaen"/>
          <w:sz w:val="24"/>
          <w:szCs w:val="24"/>
          <w:lang w:val="ka-GE"/>
        </w:rPr>
      </w:pPr>
      <w:r w:rsidRPr="00872913">
        <w:rPr>
          <w:rFonts w:ascii="Sylfaen" w:hAnsi="Sylfaen"/>
          <w:sz w:val="24"/>
          <w:szCs w:val="24"/>
          <w:lang w:val="ka-GE"/>
        </w:rPr>
        <w:t xml:space="preserve">1) </w:t>
      </w:r>
      <w:r>
        <w:rPr>
          <w:rFonts w:ascii="Sylfaen" w:hAnsi="Sylfaen"/>
          <w:sz w:val="24"/>
          <w:szCs w:val="24"/>
          <w:lang w:val="ka-GE"/>
        </w:rPr>
        <w:t>წარმოიქნა თორმეტგოჯა ნაწლავის კედლის უჯრედებში.</w:t>
      </w:r>
    </w:p>
    <w:p w:rsidR="003F500A" w:rsidRDefault="003F500A"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2) რელიზი გამოწვეული ცხიმებით და გლუკოზით თორმეტგოჯა ნაწლავში.</w:t>
      </w:r>
    </w:p>
    <w:p w:rsidR="003F500A" w:rsidRDefault="003F500A"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3) აკავებს კუჭის მჟავას და ფერმენტებს.</w:t>
      </w:r>
    </w:p>
    <w:p w:rsidR="003F500A" w:rsidRDefault="003F500A"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4) ამცირებს კუჭის მოტორიკას.</w:t>
      </w:r>
    </w:p>
    <w:p w:rsidR="003F500A" w:rsidRDefault="003F500A"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5)ასტიმულირებს ინსულინის გამოყოფას.</w:t>
      </w:r>
    </w:p>
    <w:p w:rsidR="003F500A" w:rsidRDefault="003F500A"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 xml:space="preserve">(6) </w:t>
      </w:r>
      <w:r w:rsidR="00BC2AE2">
        <w:rPr>
          <w:rFonts w:ascii="Sylfaen" w:hAnsi="Sylfaen"/>
          <w:sz w:val="24"/>
          <w:szCs w:val="24"/>
          <w:lang w:val="ka-GE"/>
        </w:rPr>
        <w:t>პანკრეატული</w:t>
      </w:r>
      <w:r>
        <w:rPr>
          <w:rFonts w:ascii="Sylfaen" w:hAnsi="Sylfaen"/>
          <w:sz w:val="24"/>
          <w:szCs w:val="24"/>
          <w:lang w:val="ka-GE"/>
        </w:rPr>
        <w:t xml:space="preserve"> ჰორმონები.</w:t>
      </w:r>
    </w:p>
    <w:p w:rsidR="003F500A" w:rsidRDefault="003F500A"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(ა) ინსულინი.</w:t>
      </w:r>
    </w:p>
    <w:p w:rsidR="003F500A" w:rsidRDefault="003F500A"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1)</w:t>
      </w:r>
      <w:r w:rsidR="00BC2AE2">
        <w:rPr>
          <w:rFonts w:ascii="Sylfaen" w:hAnsi="Sylfaen"/>
          <w:sz w:val="24"/>
          <w:szCs w:val="24"/>
          <w:lang w:val="ka-GE"/>
        </w:rPr>
        <w:t xml:space="preserve"> გამოყოფილია პანკრეატიდან კვების დროს და მის შემდეგ.</w:t>
      </w:r>
    </w:p>
    <w:p w:rsidR="00BC2AE2" w:rsidRDefault="00BC2AE2"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2) გამოყოფილია, როდესაც სისხლის გლუკოზის დონე იზრდება.</w:t>
      </w:r>
    </w:p>
    <w:p w:rsidR="00BC2AE2" w:rsidRDefault="00BC2AE2"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3) ასტიმულირებს გლუკოზის მოხმარებას კუნტებით და ცხიმის უჯრედებით.</w:t>
      </w:r>
    </w:p>
    <w:p w:rsidR="00BC2AE2" w:rsidRDefault="00BC2AE2"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(ბ) გლუკაგონი</w:t>
      </w:r>
    </w:p>
    <w:p w:rsidR="00BC2AE2" w:rsidRDefault="00BC2AE2"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1) გამოყოფილია პანკრეასიდა კვებიდან კვებას შორის და უჭმელობის დროს.</w:t>
      </w:r>
    </w:p>
    <w:p w:rsidR="00BC2AE2" w:rsidRDefault="00BC2AE2"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2) გამოყოფილია, როცა სისხლის გლუკოზას დონე ძალიან დაბალი ხდება.</w:t>
      </w:r>
    </w:p>
    <w:p w:rsidR="00BC2AE2" w:rsidRDefault="00BC2AE2"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3) ასტიმულირებს ღვიძლს შემდეგისთვის:</w:t>
      </w:r>
    </w:p>
    <w:p w:rsidR="00BC2AE2" w:rsidRDefault="00BC2AE2"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 xml:space="preserve">   ა) გლიკოგენის გარდაქმნა გლუკოზად.</w:t>
      </w:r>
    </w:p>
    <w:p w:rsidR="00BC2AE2" w:rsidRDefault="00BC2AE2"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 xml:space="preserve">   ბ) გარდაქმნის ამინო მჟავებს, რძე მჟავას და სხვებს გლუკოზად (გლუკონეოგენეზისი)</w:t>
      </w:r>
    </w:p>
    <w:p w:rsidR="00BC2AE2" w:rsidRDefault="00485A33"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ე. მსხვილი ნაწლავი.</w:t>
      </w:r>
    </w:p>
    <w:p w:rsidR="00485A33" w:rsidRDefault="00485A33"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lastRenderedPageBreak/>
        <w:t>(1) დაყოფილია სამ ნაწილად</w:t>
      </w:r>
    </w:p>
    <w:p w:rsidR="00485A33" w:rsidRDefault="00485A33"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(ა) ბრმა ნაწლავი- პირველი სექცია; ზომა იცვლება მნიშვნელოვნად სხვადასხვა სივრცეებში; გოჭებში ნიშანდობლივია პატარა მოქმედება.</w:t>
      </w:r>
    </w:p>
    <w:p w:rsidR="00485A33" w:rsidRDefault="00485A33"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(ბ) მსხვილი ნაწლავი- შუა განყოფილება; ყველაზე დიდი ნაწილი მსხვილი ნაწლავის.</w:t>
      </w:r>
    </w:p>
    <w:p w:rsidR="00485A33" w:rsidRDefault="00485A33"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(გ) სწორი ნაწლავი- ბოლო სექცია.</w:t>
      </w:r>
    </w:p>
    <w:p w:rsidR="00485A33" w:rsidRDefault="00485A33"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(2) მსხვილი ნაწლავის ფუნქციები.</w:t>
      </w:r>
    </w:p>
    <w:p w:rsidR="00485A33" w:rsidRDefault="00485A33"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 xml:space="preserve">  (ა) </w:t>
      </w:r>
      <w:r w:rsidR="000823E4">
        <w:rPr>
          <w:rFonts w:ascii="Sylfaen" w:hAnsi="Sylfaen"/>
          <w:sz w:val="24"/>
          <w:szCs w:val="24"/>
          <w:lang w:val="ka-GE"/>
        </w:rPr>
        <w:t>წყლის რეზორბციის ადგილი.</w:t>
      </w:r>
    </w:p>
    <w:p w:rsidR="000823E4" w:rsidRDefault="000823E4"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 xml:space="preserve">  (ბ) ზოგიერთი მინერალური ელემენტების გამოყოფა, მაგალითად, ისეთი როგორიცაა, კალციუმი.</w:t>
      </w:r>
    </w:p>
    <w:p w:rsidR="000823E4" w:rsidRDefault="000823E4"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 xml:space="preserve">  (გ) შეუთვისებელი    </w:t>
      </w:r>
      <w:r w:rsidRPr="00872913">
        <w:rPr>
          <w:rFonts w:ascii="Sylfaen" w:hAnsi="Sylfaen"/>
          <w:sz w:val="24"/>
          <w:szCs w:val="24"/>
          <w:lang w:val="ka-GE"/>
        </w:rPr>
        <w:t>GIT</w:t>
      </w:r>
      <w:r>
        <w:rPr>
          <w:rFonts w:ascii="Sylfaen" w:hAnsi="Sylfaen"/>
          <w:sz w:val="24"/>
          <w:szCs w:val="24"/>
          <w:lang w:val="ka-GE"/>
        </w:rPr>
        <w:t>-ს მარაგის საცავი.</w:t>
      </w:r>
    </w:p>
    <w:p w:rsidR="000823E4" w:rsidRDefault="000823E4"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 xml:space="preserve">  (დ) ბაქტერიალური ფერმენტაცია:</w:t>
      </w:r>
    </w:p>
    <w:p w:rsidR="000823E4" w:rsidRDefault="000823E4"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 xml:space="preserve">          1) რამოდენიმე</w:t>
      </w:r>
      <w:r w:rsidRPr="00872913">
        <w:rPr>
          <w:rFonts w:ascii="Sylfaen" w:hAnsi="Sylfaen"/>
          <w:sz w:val="24"/>
          <w:szCs w:val="24"/>
          <w:lang w:val="ka-GE"/>
        </w:rPr>
        <w:t xml:space="preserve"> </w:t>
      </w:r>
      <w:r>
        <w:rPr>
          <w:rFonts w:ascii="Sylfaen" w:hAnsi="Sylfaen"/>
          <w:sz w:val="24"/>
          <w:szCs w:val="24"/>
          <w:lang w:val="ka-GE"/>
        </w:rPr>
        <w:t xml:space="preserve">წყალში ხსნადი ვიტამინის და ვიტამინ </w:t>
      </w:r>
      <w:r w:rsidRPr="00872913">
        <w:rPr>
          <w:rFonts w:ascii="Sylfaen" w:hAnsi="Sylfaen"/>
          <w:sz w:val="24"/>
          <w:szCs w:val="24"/>
          <w:lang w:val="ka-GE"/>
        </w:rPr>
        <w:t>K</w:t>
      </w:r>
      <w:r>
        <w:rPr>
          <w:rFonts w:ascii="Sylfaen" w:hAnsi="Sylfaen"/>
          <w:sz w:val="24"/>
          <w:szCs w:val="24"/>
          <w:lang w:val="ka-GE"/>
        </w:rPr>
        <w:t>- ს სინთეზი.</w:t>
      </w:r>
    </w:p>
    <w:p w:rsidR="004475C7" w:rsidRDefault="000823E4"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 xml:space="preserve">          2) ბოჭკოვან</w:t>
      </w:r>
      <w:r w:rsidR="004475C7">
        <w:rPr>
          <w:rFonts w:ascii="Sylfaen" w:hAnsi="Sylfaen"/>
          <w:sz w:val="24"/>
          <w:szCs w:val="24"/>
          <w:lang w:val="ka-GE"/>
        </w:rPr>
        <w:t>ი</w:t>
      </w:r>
    </w:p>
    <w:p w:rsidR="000823E4" w:rsidRDefault="000823E4"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 xml:space="preserve"> ინგრედიანტების რამოდენიმე ბაქტერიის დაშლა.</w:t>
      </w:r>
    </w:p>
    <w:p w:rsidR="000823E4" w:rsidRDefault="000823E4" w:rsidP="006B7100">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 xml:space="preserve">         3) რამოდენიმე ცილის სინთეზი.</w:t>
      </w:r>
    </w:p>
    <w:p w:rsidR="000823E4" w:rsidRDefault="000823E4" w:rsidP="00C121B5">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 xml:space="preserve">        4)</w:t>
      </w:r>
      <w:r w:rsidR="00872913">
        <w:rPr>
          <w:rFonts w:ascii="Sylfaen" w:hAnsi="Sylfaen"/>
          <w:sz w:val="24"/>
          <w:szCs w:val="24"/>
          <w:lang w:val="ka-GE"/>
        </w:rPr>
        <w:t xml:space="preserve"> ზოგიერთი ცხიმოვანი მჟავის </w:t>
      </w:r>
      <w:r w:rsidR="00872913" w:rsidRPr="00872913">
        <w:rPr>
          <w:rFonts w:ascii="Sylfaen" w:hAnsi="Sylfaen"/>
          <w:sz w:val="24"/>
          <w:szCs w:val="24"/>
          <w:lang w:val="ka-GE"/>
        </w:rPr>
        <w:t xml:space="preserve">(VFA): </w:t>
      </w:r>
      <w:r w:rsidR="00872913">
        <w:rPr>
          <w:rFonts w:ascii="Sylfaen" w:hAnsi="Sylfaen"/>
          <w:sz w:val="24"/>
          <w:szCs w:val="24"/>
          <w:lang w:val="ka-GE"/>
        </w:rPr>
        <w:t>აცეტატი, პროპიონატი, ბუთირატი.</w:t>
      </w:r>
    </w:p>
    <w:p w:rsidR="00872913" w:rsidRDefault="00872913" w:rsidP="00C121B5">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(ე) საკვები ნივთიერებების შეზღუდული რაოდენობით შთანთქმა (კომბინირებული საკვები ან მიკრობული წარმოშობა) მსხვილი ნაწლავიდან.</w:t>
      </w:r>
    </w:p>
    <w:p w:rsidR="00872913" w:rsidRDefault="00872913" w:rsidP="00C121B5">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2. ცხენი.</w:t>
      </w:r>
    </w:p>
    <w:p w:rsidR="00872913" w:rsidRDefault="00872913" w:rsidP="00C121B5">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ცხენის მომნელებელი სისტემის სქემატური ილუსტრაცია მოცემულია ფიგურა 1-17-ზე.</w:t>
      </w:r>
    </w:p>
    <w:p w:rsidR="00872913" w:rsidRDefault="00872913" w:rsidP="00C121B5">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3. ფრინველის სახეობები.</w:t>
      </w:r>
    </w:p>
    <w:p w:rsidR="00872913" w:rsidRDefault="004475C7" w:rsidP="00C121B5">
      <w:pPr>
        <w:tabs>
          <w:tab w:val="left" w:pos="2310"/>
          <w:tab w:val="left" w:pos="3435"/>
          <w:tab w:val="left" w:pos="3780"/>
        </w:tabs>
        <w:jc w:val="both"/>
        <w:rPr>
          <w:rFonts w:ascii="Sylfaen" w:hAnsi="Sylfaen"/>
          <w:sz w:val="24"/>
          <w:szCs w:val="24"/>
          <w:lang w:val="ka-GE"/>
        </w:rPr>
      </w:pPr>
      <w:r>
        <w:rPr>
          <w:rFonts w:ascii="Sylfaen" w:hAnsi="Sylfaen"/>
          <w:sz w:val="24"/>
          <w:szCs w:val="24"/>
          <w:lang w:val="ka-GE"/>
        </w:rPr>
        <w:t>გ. მცოხნელი საქონლიდ მომნელებელი სისტემა</w:t>
      </w:r>
    </w:p>
    <w:p w:rsidR="00936973" w:rsidRDefault="00936973" w:rsidP="00936973">
      <w:pPr>
        <w:spacing w:line="360" w:lineRule="auto"/>
        <w:jc w:val="both"/>
        <w:rPr>
          <w:rFonts w:ascii="Sylfaen" w:hAnsi="Sylfaen"/>
          <w:sz w:val="24"/>
          <w:szCs w:val="24"/>
          <w:lang w:val="ka-GE"/>
        </w:rPr>
      </w:pPr>
      <w:r>
        <w:rPr>
          <w:rFonts w:ascii="Sylfaen" w:hAnsi="Sylfaen"/>
          <w:sz w:val="24"/>
          <w:szCs w:val="24"/>
          <w:lang w:val="ka-GE"/>
        </w:rPr>
        <w:t xml:space="preserve">სოფლის მეურნეობის ერთ-ერთი უმნიშვნელოვანესი დარგის, მეცხოველეობის მთავარი დანიშნულება იმაში მდგომარეობს, რომ მზარდი რაოდენობით აწარმოოს კვების პროდუქტები მოსახლეობისათვის და ნედლეული მრეწველობისათვის. ამის </w:t>
      </w:r>
      <w:r>
        <w:rPr>
          <w:rFonts w:ascii="Sylfaen" w:hAnsi="Sylfaen"/>
          <w:sz w:val="24"/>
          <w:szCs w:val="24"/>
          <w:lang w:val="ka-GE"/>
        </w:rPr>
        <w:lastRenderedPageBreak/>
        <w:t>უზრუნველსაყოფად  ყველაზე მნიშვნელოვან როლს</w:t>
      </w:r>
      <w:r w:rsidRPr="00C93120">
        <w:rPr>
          <w:rFonts w:ascii="Sylfaen" w:hAnsi="Sylfaen"/>
          <w:sz w:val="24"/>
          <w:szCs w:val="24"/>
          <w:lang w:val="ka-GE"/>
        </w:rPr>
        <w:t>მეცხოველეობაში</w:t>
      </w:r>
      <w:r>
        <w:rPr>
          <w:rFonts w:ascii="Sylfaen" w:hAnsi="Sylfaen"/>
          <w:sz w:val="24"/>
          <w:szCs w:val="24"/>
          <w:lang w:val="ka-GE"/>
        </w:rPr>
        <w:t xml:space="preserve"> თამაშობს   მოშენება–შენახვის და კვების სწორი ორგანიზაცია, სადაც გათვალისწინებულია  ცხოველთა მოთხოვნილება ენერგიაზე, საზრდო და ბიოლოგიურად აქტიურ ნივთიერებებზე, რის საფუძველზეც დამუშავდა კვების ნორმებითითოეული სახის ცხოველისათვის სქესობრივ-ასაკობრივი ჯგუფების და დატვირთვის მიხედვით.დაბალანსებული საზრდოობის თეორიდაან გამომდინარე ადამიანი დღე-ღამეში უნდა ღებულობდეს: წყალს-2ლ, სხვადასხვა ცილებს-80-100 გ(მათ შორის დაახლოებით 50% უნდა მოდიოდეს ცხოველურ ცილებზე), ნახშირწყლებს-400-500 გ, ცხიმებს-80-100გ(მათ შორის 90% უნდა მოდიოდეს ცხოველურ ცხიმებზე), ვიტამინებს-0,1გ, მარილებს 20 გრამამდე (მ.შ. სუფრის მარილს-10 გ).</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p>
    <w:p w:rsidR="00936973" w:rsidRPr="003D7726" w:rsidRDefault="00936973" w:rsidP="00936973">
      <w:pPr>
        <w:spacing w:line="360" w:lineRule="auto"/>
        <w:ind w:firstLine="720"/>
        <w:jc w:val="both"/>
        <w:rPr>
          <w:rFonts w:ascii="Sylfaen" w:hAnsi="Sylfaen"/>
          <w:sz w:val="24"/>
          <w:szCs w:val="24"/>
          <w:lang w:val="ka-GE"/>
        </w:rPr>
      </w:pPr>
      <w:r>
        <w:rPr>
          <w:rFonts w:ascii="Sylfaen" w:hAnsi="Sylfaen"/>
          <w:sz w:val="24"/>
          <w:szCs w:val="24"/>
          <w:lang w:val="ka-GE"/>
        </w:rPr>
        <w:t>სამწუხაროდ,  მსოფლიოს სტატისტიკური მონაცემები გვამცნობს,  რომ პლანეტის მცხოვრებთა მხოლოდ გარკვეული ნაწილია უზრუნველყოფილი კვების იმ რაოდენობის პროდუქტებით, რაც მეცნიერულად დასაბუთებული ნორმებითაა გათვალისწინებული. ამის მიზეზი მრავალი ფაქტორი არსებობს, კერძოდ ყველაზე მთავრია  შემდეგი:</w:t>
      </w:r>
      <w:r>
        <w:rPr>
          <w:rFonts w:ascii="Sylfaen" w:hAnsi="Sylfaen"/>
          <w:sz w:val="24"/>
          <w:szCs w:val="24"/>
          <w:lang w:val="ka-GE"/>
        </w:rPr>
        <w:tab/>
      </w:r>
      <w:r>
        <w:rPr>
          <w:rFonts w:ascii="Sylfaen" w:hAnsi="Sylfaen"/>
          <w:sz w:val="24"/>
          <w:szCs w:val="24"/>
          <w:lang w:val="ka-GE"/>
        </w:rPr>
        <w:tab/>
        <w:t>1.განვითარებად ქვეყბნებში სასოფლო-სამეურნეო პროდუქტების წარმოების დაბალი დონე;</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2.არასაკმარისი ყურადღება, რომელსაც მსოფლიო მეცნიერება უთმობს საკვები რესურსების გადიდების პრობლემას და ასევე მათ გასაწყლოებას.</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3.ჩვენ პლანეტაზე მოსახლეობის ზრდის მაღალი ტემპი-იგივე დემოგრაფი-ული  აფეთქება.</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sidRPr="00403D4F">
        <w:rPr>
          <w:rFonts w:ascii="Sylfaen" w:hAnsi="Sylfaen"/>
          <w:sz w:val="24"/>
          <w:szCs w:val="24"/>
          <w:lang w:val="ka-GE"/>
        </w:rPr>
        <w:tab/>
      </w:r>
      <w:r w:rsidRPr="00403D4F">
        <w:rPr>
          <w:rFonts w:ascii="Sylfaen" w:hAnsi="Sylfaen"/>
          <w:sz w:val="24"/>
          <w:szCs w:val="24"/>
          <w:lang w:val="ka-GE"/>
        </w:rPr>
        <w:tab/>
      </w:r>
      <w:r w:rsidRPr="00403D4F">
        <w:rPr>
          <w:rFonts w:ascii="Sylfaen" w:hAnsi="Sylfaen"/>
          <w:sz w:val="24"/>
          <w:szCs w:val="24"/>
          <w:lang w:val="ka-GE"/>
        </w:rPr>
        <w:tab/>
      </w:r>
      <w:r w:rsidRPr="00403D4F">
        <w:rPr>
          <w:rFonts w:ascii="Sylfaen" w:hAnsi="Sylfaen"/>
          <w:sz w:val="24"/>
          <w:szCs w:val="24"/>
          <w:lang w:val="ka-GE"/>
        </w:rPr>
        <w:tab/>
      </w:r>
      <w:r w:rsidRPr="00403D4F">
        <w:rPr>
          <w:rFonts w:ascii="Sylfaen" w:hAnsi="Sylfaen"/>
          <w:sz w:val="24"/>
          <w:szCs w:val="24"/>
          <w:lang w:val="ka-GE"/>
        </w:rPr>
        <w:tab/>
      </w:r>
      <w:r w:rsidRPr="00403D4F">
        <w:rPr>
          <w:rFonts w:ascii="Sylfaen" w:hAnsi="Sylfaen"/>
          <w:sz w:val="24"/>
          <w:szCs w:val="24"/>
          <w:lang w:val="ka-GE"/>
        </w:rPr>
        <w:tab/>
      </w:r>
      <w:r>
        <w:rPr>
          <w:rFonts w:ascii="Sylfaen" w:hAnsi="Sylfaen"/>
          <w:sz w:val="24"/>
          <w:szCs w:val="24"/>
          <w:lang w:val="ka-GE"/>
        </w:rPr>
        <w:tab/>
        <w:t>ყოველივე ზემოთ აღნიშნული, რომ გადაწყდეს, საჭიროა მეცხოველეობის დარგის შემდგომი ამაღლება, სადაც გადამწყვეტი მნიშვნელობა ენიჭება საკვები ბაზის განვითარების ღონისძიებას და ცხოველთა სწორი კვების ორგანიზაციას. კვება კი თავისთავად წარმოადგენს ადამიანის მიერ ორგანიზებულ, კონტროლირებულ და რეგულირებულ სასოფლო სამეურნეო ცხოველთა საზრდოობას.</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 xml:space="preserve">მეცნიერება-სასოფლო-სამეურნეო ცხოველთა კვების შესახებ დაკავშირებულია ისეთ დისციპლინებთან, როგორიცაა ბიოქიმია და ფიზიოლოგია, აგრეთვე მომშენებლობა, მეძროხეობა, მეცხვარეობა, მეფრინველეობა და ა.შ.. </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lastRenderedPageBreak/>
        <w:tab/>
        <w:t>საგნის დანიშნულებაა ძირითადად კვების ულუფებისა და სქემების ამუშავება, რომელიც უზრუნველყოფს ცხოველთა პროდუქტიულობის გენეტიკური პოტენციალის მაქსიმალურ რეალიზაციას და ჯანმრთელობას, რაც შეიძლება მეტი ხნის განმავლობაში.</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სადღეისოდ დადგენილია, რომ ცხოველის არაგადამდები დაავადებების ნახევარზე მეტი გამოწვეულია  ნივთიერებათა ცვლის დარღვევით, რომელიც არაბალანსირებული საზრდოობის შედეგს წარმოადგენს, ასევე ცხოველის დაავადება შეიძლება გამოწვეული იყოს არა სწორი ტექნოლოგიით.</w:t>
      </w:r>
      <w:bookmarkStart w:id="0" w:name="_GoBack"/>
      <w:bookmarkEnd w:id="0"/>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არაბალანსირებული კვების შედეგად ცხოველის ორგანიზმში ირღვევა ცილოვანი, ნახშირწყლოვან-ცხიმოვანი, მინერალური ვიტამინოვანი მიმოცვლის ნორმალური მსვლელობა და ამ ნიადაგზე ვითარდება დაავადება</w:t>
      </w:r>
      <w:r>
        <w:rPr>
          <w:rFonts w:ascii="Sylfaen" w:hAnsi="Sylfaen"/>
          <w:sz w:val="24"/>
          <w:szCs w:val="24"/>
          <w:lang w:val="ka-GE"/>
        </w:rPr>
        <w:tab/>
        <w:t>.</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ძროხას, ღორს ცხვარს და ასევე საბეწვე ნადირს ბაგურ პერიოდში უჩნდება დაავადება კეტოზი</w:t>
      </w:r>
      <w:r>
        <w:rPr>
          <w:rFonts w:ascii="Sylfaen" w:hAnsi="Sylfaen"/>
          <w:sz w:val="24"/>
          <w:szCs w:val="24"/>
          <w:lang w:val="ka-GE"/>
        </w:rPr>
        <w:tab/>
        <w:t>. მისი მიზეზები შემდეგია: ულუფაში შაქრის,სახამებლისა და უჯრედისის არასაკმარისი რაოდენობა და კეტოგენური მოქმედების მქონე საკვების ჭარბი ოდენობა, არასრულფასოვანი და ერთფეროვანი კვება, მჟავე ნიადაგზე მოყვანილი საკვების  გამოყენება, მაღალკონცენტრირებული კვების ტიპი ადვილადხსნადი  ნახშირწყლების არასაკმარისი შემცველობით; ერბომჟავას და 30%-ზე მეტი ძმარმჟავას შემცველი სილოსით ხანგრძლივი კვება, უხარისხო სენაჟით კვება, ასევე გადამჟავებული ჟენჟოსა და ბუყის დიდი რაოდენობით გამოყენება.. თანამგზავრ მიზეზებს წარმოადგენს შენახვის ზოოჰიგიენური პირობების დარღვევა და მოციონისა დაწყლის უქონლობა.</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sidRPr="00403D4F">
        <w:rPr>
          <w:rFonts w:ascii="Sylfaen" w:hAnsi="Sylfaen"/>
          <w:sz w:val="24"/>
          <w:szCs w:val="24"/>
          <w:lang w:val="ka-GE"/>
        </w:rPr>
        <w:tab/>
      </w:r>
      <w:r w:rsidRPr="00403D4F">
        <w:rPr>
          <w:rFonts w:ascii="Sylfaen" w:hAnsi="Sylfaen"/>
          <w:sz w:val="24"/>
          <w:szCs w:val="24"/>
          <w:lang w:val="ka-GE"/>
        </w:rPr>
        <w:tab/>
      </w:r>
      <w:r w:rsidRPr="00403D4F">
        <w:rPr>
          <w:rFonts w:ascii="Sylfaen" w:hAnsi="Sylfaen"/>
          <w:sz w:val="24"/>
          <w:szCs w:val="24"/>
          <w:lang w:val="ka-GE"/>
        </w:rPr>
        <w:tab/>
      </w:r>
      <w:r w:rsidRPr="00403D4F">
        <w:rPr>
          <w:rFonts w:ascii="Sylfaen" w:hAnsi="Sylfaen"/>
          <w:sz w:val="24"/>
          <w:szCs w:val="24"/>
          <w:lang w:val="ka-GE"/>
        </w:rPr>
        <w:tab/>
      </w:r>
      <w:r>
        <w:rPr>
          <w:rFonts w:ascii="Sylfaen" w:hAnsi="Sylfaen"/>
          <w:sz w:val="24"/>
          <w:szCs w:val="24"/>
          <w:lang w:val="ka-GE"/>
        </w:rPr>
        <w:t>კეტოზით დაავადებული ფურის სისხლსა და შარდში არსებითად იცვლება ნახშირწყლოვან-ცხიმოვანი და ენერგეტიკული მიმოცვლის მეტაბოლიტების შემცველობა, იცვლება რძის შედგენილობაც.</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 xml:space="preserve">კეტოზის აღმოჩენისას აუცილებელია ყველა ცხოველს შეუმცირდეს ცილით და ცხიმით მდიდარი საკვები და შეიცვალოს იგი ნახშირწყლოვანი საკვებით. ავადმყოფი ცხოველის ულუფაში უნდა ჩაირთოს 5-10 კგ ჭარხალი, კარტოფილი, სტაფილო; კოპტონი და შროტი უნდა შეიცვალოს შვრიით ან ქერით, სასურველია 1-2 კგ ბადაგი. </w:t>
      </w:r>
      <w:r>
        <w:rPr>
          <w:rFonts w:ascii="Sylfaen" w:hAnsi="Sylfaen"/>
          <w:sz w:val="24"/>
          <w:szCs w:val="24"/>
          <w:lang w:val="ka-GE"/>
        </w:rPr>
        <w:lastRenderedPageBreak/>
        <w:t>აუცილებელია აქტიური მოციონი და ცურის ულტრაიისფერი დასხივება.</w:t>
      </w:r>
      <w:r>
        <w:rPr>
          <w:rFonts w:ascii="Sylfaen" w:hAnsi="Sylfaen"/>
          <w:sz w:val="24"/>
          <w:szCs w:val="24"/>
          <w:lang w:val="ka-GE"/>
        </w:rPr>
        <w:tab/>
      </w:r>
      <w:r>
        <w:rPr>
          <w:rFonts w:ascii="Sylfaen" w:hAnsi="Sylfaen"/>
          <w:sz w:val="24"/>
          <w:szCs w:val="24"/>
          <w:lang w:val="ka-GE"/>
        </w:rPr>
        <w:tab/>
      </w:r>
      <w:r>
        <w:rPr>
          <w:rFonts w:ascii="Sylfaen" w:hAnsi="Sylfaen"/>
          <w:b/>
          <w:sz w:val="24"/>
          <w:szCs w:val="24"/>
          <w:lang w:val="ka-GE"/>
        </w:rPr>
        <w:t xml:space="preserve">ვიტამინების ნაკლებობით გამოწვეული დაავადებები.  </w:t>
      </w:r>
      <w:r>
        <w:rPr>
          <w:rFonts w:ascii="Sylfaen" w:hAnsi="Sylfaen"/>
          <w:sz w:val="24"/>
          <w:szCs w:val="24"/>
          <w:lang w:val="ka-GE"/>
        </w:rPr>
        <w:t>უკმარისობის ხარისხის მიხედვით ამ დაავადებებს უწოდებენ ჰიპოვიტამინოზს (ნაწილობრივ უკმარისობა) ან ავიტამინოზს (ორგანიზმში სრულიუქონლობა).</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ჰიპოვიტამინოზი ძალინ ნელა ვითრდება და მისი დიაგნოზირება პრაქტიკულად შეუძლებელია. ერთი ან რამდნიმე ვიტამინის ნაწილობრივი ნაკლებობა გავლენას ახდენს ცხოველის პროდუქტიულობასა და ორგანიზმის რეზისტენტობაზე. ჰიპოვიტამინოზი უარყოფით გავლენას ახდენს ნაყოფის განვითარებაზე მაკე ცხოველში და შეიძლება აბორტის ან სუსტი ნამატის მიზეზიც გახდეს.</w:t>
      </w:r>
      <w:r>
        <w:rPr>
          <w:rFonts w:ascii="Sylfaen" w:hAnsi="Sylfaen"/>
          <w:sz w:val="24"/>
          <w:szCs w:val="24"/>
          <w:lang w:val="ka-GE"/>
        </w:rPr>
        <w:tab/>
      </w:r>
      <w:r w:rsidRPr="00A26B35">
        <w:rPr>
          <w:rFonts w:ascii="Sylfaen" w:hAnsi="Sylfaen"/>
          <w:sz w:val="24"/>
          <w:szCs w:val="24"/>
          <w:lang w:val="ka-GE"/>
        </w:rPr>
        <w:tab/>
      </w:r>
      <w:r w:rsidRPr="00A26B35">
        <w:rPr>
          <w:rFonts w:ascii="Sylfaen" w:hAnsi="Sylfaen"/>
          <w:sz w:val="24"/>
          <w:szCs w:val="24"/>
          <w:lang w:val="ka-GE"/>
        </w:rPr>
        <w:tab/>
      </w:r>
      <w:r w:rsidRPr="00A26B35">
        <w:rPr>
          <w:rFonts w:ascii="Sylfaen" w:hAnsi="Sylfaen"/>
          <w:sz w:val="24"/>
          <w:szCs w:val="24"/>
          <w:lang w:val="ka-GE"/>
        </w:rPr>
        <w:tab/>
      </w:r>
      <w:r w:rsidRPr="00A26B35">
        <w:rPr>
          <w:rFonts w:ascii="Sylfaen" w:hAnsi="Sylfaen"/>
          <w:sz w:val="24"/>
          <w:szCs w:val="24"/>
          <w:lang w:val="ka-GE"/>
        </w:rPr>
        <w:tab/>
      </w:r>
      <w:r w:rsidRPr="00A26B35">
        <w:rPr>
          <w:rFonts w:ascii="Sylfaen" w:hAnsi="Sylfaen"/>
          <w:sz w:val="24"/>
          <w:szCs w:val="24"/>
          <w:lang w:val="ka-GE"/>
        </w:rPr>
        <w:tab/>
      </w:r>
      <w:r w:rsidRPr="00A26B35">
        <w:rPr>
          <w:rFonts w:ascii="Sylfaen" w:hAnsi="Sylfaen"/>
          <w:sz w:val="24"/>
          <w:szCs w:val="24"/>
          <w:lang w:val="ka-GE"/>
        </w:rPr>
        <w:tab/>
      </w:r>
      <w:r w:rsidRPr="00A26B35">
        <w:rPr>
          <w:rFonts w:ascii="Sylfaen" w:hAnsi="Sylfaen"/>
          <w:sz w:val="24"/>
          <w:szCs w:val="24"/>
          <w:lang w:val="ka-GE"/>
        </w:rPr>
        <w:tab/>
      </w:r>
      <w:r w:rsidRPr="00A26B35">
        <w:rPr>
          <w:rFonts w:ascii="Sylfaen" w:hAnsi="Sylfaen"/>
          <w:sz w:val="24"/>
          <w:szCs w:val="24"/>
          <w:lang w:val="ka-GE"/>
        </w:rPr>
        <w:tab/>
      </w:r>
      <w:r w:rsidRPr="00A26B35">
        <w:rPr>
          <w:rFonts w:ascii="Sylfaen" w:hAnsi="Sylfaen"/>
          <w:sz w:val="24"/>
          <w:szCs w:val="24"/>
          <w:lang w:val="ka-GE"/>
        </w:rPr>
        <w:tab/>
      </w:r>
      <w:r w:rsidRPr="00A26B35">
        <w:rPr>
          <w:rFonts w:ascii="Sylfaen" w:hAnsi="Sylfaen"/>
          <w:sz w:val="24"/>
          <w:szCs w:val="24"/>
          <w:lang w:val="ka-GE"/>
        </w:rPr>
        <w:tab/>
      </w:r>
      <w:r w:rsidRPr="00A26B35">
        <w:rPr>
          <w:rFonts w:ascii="Sylfaen" w:hAnsi="Sylfaen"/>
          <w:sz w:val="24"/>
          <w:szCs w:val="24"/>
          <w:lang w:val="ka-GE"/>
        </w:rPr>
        <w:tab/>
      </w:r>
      <w:r w:rsidRPr="00A26B35">
        <w:rPr>
          <w:rFonts w:ascii="Sylfaen" w:hAnsi="Sylfaen"/>
          <w:sz w:val="24"/>
          <w:szCs w:val="24"/>
          <w:lang w:val="ka-GE"/>
        </w:rPr>
        <w:tab/>
        <w:t>A</w:t>
      </w:r>
      <w:r>
        <w:rPr>
          <w:rFonts w:ascii="Sylfaen" w:hAnsi="Sylfaen"/>
          <w:sz w:val="24"/>
          <w:szCs w:val="24"/>
          <w:lang w:val="ka-GE"/>
        </w:rPr>
        <w:t xml:space="preserve">-ავიტამინოზი-ქსეროფტამია ყველა სახის ცხოელში ვითარდება კაროტინის უკმარისი შემცველობის დროს, ერტფეროვანი  კვების ნიადაგზე. მის განვითარებას ხელს უწყობს ულუფაში ცხიმის დაბალი დონე, ხოლო მცოხნავებში-ნიტრატების გადიდებული შემცველობა საკვებში. </w:t>
      </w:r>
      <w:r>
        <w:rPr>
          <w:rFonts w:ascii="Sylfaen" w:hAnsi="Sylfaen"/>
          <w:sz w:val="24"/>
          <w:szCs w:val="24"/>
          <w:lang w:val="ka-GE"/>
        </w:rPr>
        <w:tab/>
      </w:r>
      <w:r w:rsidRPr="00A26B35">
        <w:rPr>
          <w:rFonts w:ascii="Sylfaen" w:hAnsi="Sylfaen"/>
          <w:sz w:val="24"/>
          <w:szCs w:val="24"/>
          <w:lang w:val="ka-GE"/>
        </w:rPr>
        <w:t>A</w:t>
      </w:r>
      <w:r>
        <w:rPr>
          <w:rFonts w:ascii="Sylfaen" w:hAnsi="Sylfaen"/>
          <w:sz w:val="24"/>
          <w:szCs w:val="24"/>
          <w:lang w:val="ka-GE"/>
        </w:rPr>
        <w:t>-ვიტამინის უკმარისობა უარყოფით გავლენას ახდენს მიმოცვლის ბევრი სხვა პროცესის მსვლელობაზეც, რის შედეგადაც ცხოველი დაბეჩავებულ, შეწუხებულ სახეს იღებს და წინასწარგანწყობილია სხვადასხვა დაავადებებისადმი.</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sidRPr="00A26B35">
        <w:rPr>
          <w:rFonts w:ascii="Sylfaen" w:hAnsi="Sylfaen"/>
          <w:sz w:val="24"/>
          <w:szCs w:val="24"/>
          <w:lang w:val="ka-GE"/>
        </w:rPr>
        <w:t>A</w:t>
      </w:r>
      <w:r>
        <w:rPr>
          <w:rFonts w:ascii="Sylfaen" w:hAnsi="Sylfaen"/>
          <w:sz w:val="24"/>
          <w:szCs w:val="24"/>
          <w:lang w:val="ka-GE"/>
        </w:rPr>
        <w:t>-ავიტამინოზის განვითარების ნიშნებია: „ქათმის სიბრმავე“-საღამო  ჟამს მხედველობის გაუარესება, ბეწვის ან ბუმბულის აბურძგნა, განაყოფიერების უნარის დაქვეითება, მოზარდეულში სახსრების შესიება.</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sidRPr="00A26B35">
        <w:rPr>
          <w:rFonts w:ascii="Sylfaen" w:hAnsi="Sylfaen"/>
          <w:sz w:val="24"/>
          <w:szCs w:val="24"/>
          <w:lang w:val="ka-GE"/>
        </w:rPr>
        <w:t>D-</w:t>
      </w:r>
      <w:r>
        <w:rPr>
          <w:rFonts w:ascii="Sylfaen" w:hAnsi="Sylfaen"/>
          <w:sz w:val="24"/>
          <w:szCs w:val="24"/>
          <w:lang w:val="ka-GE"/>
        </w:rPr>
        <w:t xml:space="preserve"> ავიტამინოზი (რაქიტი) ყველა სახის ცხოველში ვითარდება ზამთრის პერიოდში. </w:t>
      </w:r>
      <w:r w:rsidRPr="00A26B35">
        <w:rPr>
          <w:rFonts w:ascii="Sylfaen" w:hAnsi="Sylfaen"/>
          <w:sz w:val="24"/>
          <w:szCs w:val="24"/>
          <w:lang w:val="ka-GE"/>
        </w:rPr>
        <w:t>D</w:t>
      </w:r>
      <w:r>
        <w:rPr>
          <w:rFonts w:ascii="Sylfaen" w:hAnsi="Sylfaen"/>
          <w:sz w:val="24"/>
          <w:szCs w:val="24"/>
          <w:lang w:val="ka-GE"/>
        </w:rPr>
        <w:t xml:space="preserve"> ვიტამინის საკვების წყაროს წარმოადგენს მზეზე გამშრალი თივა. ცხოველში მისი ძირიტადი მარაგი იქმნება  გაზაფხულ-ზაფხულის პერიოდში.</w:t>
      </w:r>
      <w:r>
        <w:rPr>
          <w:rFonts w:ascii="Sylfaen" w:hAnsi="Sylfaen"/>
          <w:sz w:val="24"/>
          <w:szCs w:val="24"/>
          <w:lang w:val="ka-GE"/>
        </w:rPr>
        <w:tab/>
      </w:r>
      <w:r w:rsidRPr="00A26B35">
        <w:rPr>
          <w:rFonts w:ascii="Sylfaen" w:hAnsi="Sylfaen"/>
          <w:sz w:val="24"/>
          <w:szCs w:val="24"/>
          <w:lang w:val="ka-GE"/>
        </w:rPr>
        <w:t>D-</w:t>
      </w:r>
      <w:r>
        <w:rPr>
          <w:rFonts w:ascii="Sylfaen" w:hAnsi="Sylfaen"/>
          <w:sz w:val="24"/>
          <w:szCs w:val="24"/>
          <w:lang w:val="ka-GE"/>
        </w:rPr>
        <w:t xml:space="preserve"> ავიტამინოზის განვითარების მიზეზი არის  არასაკმარისი ინსოლაცია და ულუფაში თივის შეუტანლობა. რაქიტის განვითარებას ხელს უწყობს ულუფაში ცხიმის ნაკლებონბა, კალციუმის და ფოსფორის  უკმარისობა ან მათ შორის შეფარდების დარღვევა.</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 xml:space="preserve">რაქიტის ნიშნები ასეთია: მუხლისა და სახტომი სახსრების გამსხვილება, ტკივილები მოძრაობისას, შესაძლოა ნეკნების შესივება გულმკერდის </w:t>
      </w:r>
      <w:r>
        <w:rPr>
          <w:rFonts w:ascii="Sylfaen" w:hAnsi="Sylfaen"/>
          <w:sz w:val="24"/>
          <w:szCs w:val="24"/>
          <w:lang w:val="ka-GE"/>
        </w:rPr>
        <w:lastRenderedPageBreak/>
        <w:t>ძვალთან შეერთების ადგილებში, ძვლების დარბილება და გამრუდება. რაქითით ავადდება მოზარდეული ზამთარში და ადრე გაზაფხულზე დაბადებულნი, რადგან დედის ორგანიზმს არ შეუძლია განვითარებად ნაყოფში</w:t>
      </w:r>
      <w:r w:rsidRPr="00A26B35">
        <w:rPr>
          <w:rFonts w:ascii="Sylfaen" w:hAnsi="Sylfaen"/>
          <w:sz w:val="24"/>
          <w:szCs w:val="24"/>
          <w:lang w:val="ka-GE"/>
        </w:rPr>
        <w:t xml:space="preserve"> D-</w:t>
      </w:r>
      <w:r>
        <w:rPr>
          <w:rFonts w:ascii="Sylfaen" w:hAnsi="Sylfaen"/>
          <w:sz w:val="24"/>
          <w:szCs w:val="24"/>
          <w:lang w:val="ka-GE"/>
        </w:rPr>
        <w:t>-ვიტამინის მარაგისშექმნა.</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რაქიტის თავიდან ასაცილებლად საჭიროა ცხოველი გვყავდეს მოციონზე და მიეცეს     ამ ვიატამინით მდიდარი საკვები ან შემცვლელი პრეპარატები.</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r>
      <w:r w:rsidRPr="00A26B35">
        <w:rPr>
          <w:rFonts w:ascii="Sylfaen" w:hAnsi="Sylfaen"/>
          <w:sz w:val="24"/>
          <w:szCs w:val="24"/>
          <w:lang w:val="ka-GE"/>
        </w:rPr>
        <w:t>E</w:t>
      </w:r>
      <w:r>
        <w:rPr>
          <w:rFonts w:ascii="Sylfaen" w:hAnsi="Sylfaen"/>
          <w:sz w:val="24"/>
          <w:szCs w:val="24"/>
          <w:lang w:val="ka-GE"/>
        </w:rPr>
        <w:t>-ავიტამინოზის-გამომწვევი მიზეზებია: დარღვევები ცხოველის საზრდოობაში მისი ინტენსიური ზრდისას, მცენარეებში ნიტრიტების შემცველობის გაზრდა აზოტოვანი სასუქების მაღალი დოზების გამოყენების შედეგად. ნიადაგში სელენის დაბალი დონე. მოზარდეულში მჟღავნდება კუნთების სითეთრის დაავადება, რომელიც გულის უკმარისობით, დამბლით და კუნთების დისტროფიით ხასიათდება . ამ ვიტამინის ნაკლებობა ზრდასრულ ცხოველებში იწვევს სასქესო ფუნქციების დენორმალიზებას და შეიძლება უნაყოფობის მიზეზიც გახდეს.</w:t>
      </w:r>
      <w:r>
        <w:rPr>
          <w:rFonts w:ascii="Sylfaen" w:hAnsi="Sylfaen"/>
          <w:sz w:val="24"/>
          <w:szCs w:val="24"/>
          <w:lang w:val="ka-GE"/>
        </w:rPr>
        <w:tab/>
      </w:r>
      <w:r>
        <w:rPr>
          <w:rFonts w:ascii="Sylfaen" w:hAnsi="Sylfaen"/>
          <w:sz w:val="24"/>
          <w:szCs w:val="24"/>
          <w:lang w:val="ka-GE"/>
        </w:rPr>
        <w:tab/>
      </w:r>
      <w:r>
        <w:rPr>
          <w:rFonts w:ascii="Sylfaen" w:hAnsi="Sylfaen"/>
          <w:sz w:val="24"/>
          <w:szCs w:val="24"/>
          <w:lang w:val="ka-GE"/>
        </w:rPr>
        <w:tab/>
        <w:t>უნდა გვახსოვდეს, რომ  ცხოველბში  ავიტამონოზის განვითარებას ხელს უწყობს უხარისხო, განსაკუთრებით  ცხოველური წარმოშობის საკვების გამოყენება, ულუფაში შაქრის ჭარხლის და ჭარხლის ფოჩის , აგრეთვე მისგან დამზადებული სილოსის დიდ ხვედრითი წილი, განასაკუთრებით, საშიშია უხარისხო, დამძაღებული კომბინირებული საკვების მიღებადა ასევე წყლის რეჟიმის დარღვევა.</w:t>
      </w:r>
      <w:r>
        <w:rPr>
          <w:rFonts w:ascii="Sylfaen" w:hAnsi="Sylfaen"/>
          <w:sz w:val="24"/>
          <w:szCs w:val="24"/>
          <w:lang w:val="ka-GE"/>
        </w:rPr>
        <w:tab/>
      </w:r>
      <w:r>
        <w:rPr>
          <w:rFonts w:ascii="Sylfaen" w:hAnsi="Sylfaen"/>
          <w:sz w:val="24"/>
          <w:szCs w:val="24"/>
          <w:lang w:val="ka-GE"/>
        </w:rPr>
        <w:tab/>
      </w:r>
      <w:r>
        <w:rPr>
          <w:rFonts w:ascii="Sylfaen" w:hAnsi="Sylfaen"/>
          <w:b/>
          <w:sz w:val="24"/>
          <w:szCs w:val="24"/>
          <w:lang w:val="ka-GE"/>
        </w:rPr>
        <w:t xml:space="preserve">მინერალური ნივთიერებათა მიმოცვლის დარღვევით გამოწვეულის დაავადებები: </w:t>
      </w:r>
      <w:r>
        <w:rPr>
          <w:rFonts w:ascii="Sylfaen" w:hAnsi="Sylfaen"/>
          <w:sz w:val="24"/>
          <w:szCs w:val="24"/>
          <w:lang w:val="ka-GE"/>
        </w:rPr>
        <w:t>ცხოველებში ფართოდ გავრცელებული დაავადების-ოსტეოდისტროფიის მიზეზს წარმოადგენს უყლყფაში კალციუმის და ფოსფორის უკმარისობა და მათ შორის დარღვეული ბალანსი.იგი მჟღავნდება ძლოვანი ქსოვილის დისტროფიული ცვლილებებით ოსტეომალაციის, ოსტეოპოროზის ან ფიბროზული ოსტეოდისტროფიის ფორმით.</w:t>
      </w:r>
    </w:p>
    <w:p w:rsidR="00872913" w:rsidRPr="00872913" w:rsidRDefault="00872913" w:rsidP="006B7100">
      <w:pPr>
        <w:tabs>
          <w:tab w:val="left" w:pos="2310"/>
          <w:tab w:val="left" w:pos="3435"/>
          <w:tab w:val="left" w:pos="3780"/>
        </w:tabs>
        <w:jc w:val="both"/>
        <w:rPr>
          <w:rFonts w:ascii="Sylfaen" w:hAnsi="Sylfaen"/>
          <w:sz w:val="24"/>
          <w:szCs w:val="24"/>
          <w:lang w:val="ka-GE"/>
        </w:rPr>
      </w:pPr>
    </w:p>
    <w:p w:rsidR="000823E4" w:rsidRPr="000823E4" w:rsidRDefault="000823E4" w:rsidP="00416ADF">
      <w:pPr>
        <w:tabs>
          <w:tab w:val="left" w:pos="2310"/>
          <w:tab w:val="left" w:pos="3435"/>
          <w:tab w:val="left" w:pos="3780"/>
        </w:tabs>
        <w:spacing w:line="360" w:lineRule="auto"/>
        <w:jc w:val="both"/>
        <w:rPr>
          <w:rFonts w:ascii="Sylfaen" w:hAnsi="Sylfaen"/>
          <w:sz w:val="24"/>
          <w:szCs w:val="24"/>
          <w:lang w:val="ka-GE"/>
        </w:rPr>
      </w:pPr>
      <w:r>
        <w:rPr>
          <w:rFonts w:ascii="Sylfaen" w:hAnsi="Sylfaen"/>
          <w:sz w:val="24"/>
          <w:szCs w:val="24"/>
          <w:lang w:val="ka-GE"/>
        </w:rPr>
        <w:t xml:space="preserve">   </w:t>
      </w:r>
    </w:p>
    <w:p w:rsidR="006B7100" w:rsidRDefault="006B7100" w:rsidP="00416ADF">
      <w:pPr>
        <w:tabs>
          <w:tab w:val="left" w:pos="2310"/>
          <w:tab w:val="left" w:pos="3435"/>
          <w:tab w:val="left" w:pos="3780"/>
        </w:tabs>
        <w:spacing w:line="360" w:lineRule="auto"/>
        <w:jc w:val="both"/>
        <w:rPr>
          <w:rFonts w:ascii="Sylfaen" w:hAnsi="Sylfaen"/>
          <w:b/>
          <w:sz w:val="28"/>
          <w:szCs w:val="28"/>
          <w:lang w:val="ka-GE"/>
        </w:rPr>
      </w:pPr>
    </w:p>
    <w:p w:rsidR="00936973" w:rsidRPr="00403D4F" w:rsidRDefault="00936973" w:rsidP="00416ADF">
      <w:pPr>
        <w:tabs>
          <w:tab w:val="left" w:pos="2310"/>
          <w:tab w:val="left" w:pos="3435"/>
          <w:tab w:val="left" w:pos="3780"/>
        </w:tabs>
        <w:spacing w:line="360" w:lineRule="auto"/>
        <w:jc w:val="both"/>
        <w:rPr>
          <w:rFonts w:ascii="Sylfaen" w:hAnsi="Sylfaen"/>
          <w:b/>
          <w:sz w:val="28"/>
          <w:szCs w:val="28"/>
          <w:lang w:val="ka-GE"/>
        </w:rPr>
      </w:pPr>
    </w:p>
    <w:p w:rsidR="00036405" w:rsidRPr="003E2C30" w:rsidRDefault="003E2C30" w:rsidP="00416ADF">
      <w:pPr>
        <w:tabs>
          <w:tab w:val="left" w:pos="2310"/>
          <w:tab w:val="left" w:pos="3435"/>
          <w:tab w:val="left" w:pos="3780"/>
        </w:tabs>
        <w:spacing w:line="360" w:lineRule="auto"/>
        <w:jc w:val="both"/>
        <w:rPr>
          <w:rFonts w:ascii="Sylfaen" w:hAnsi="Sylfaen"/>
          <w:b/>
          <w:sz w:val="28"/>
          <w:szCs w:val="28"/>
          <w:lang w:val="ka-GE"/>
        </w:rPr>
      </w:pPr>
      <w:r w:rsidRPr="003E2C30">
        <w:rPr>
          <w:rFonts w:ascii="Sylfaen" w:hAnsi="Sylfaen"/>
          <w:b/>
          <w:sz w:val="28"/>
          <w:szCs w:val="28"/>
          <w:lang w:val="ka-GE"/>
        </w:rPr>
        <w:lastRenderedPageBreak/>
        <w:t>8.სხვადასხვა სახის ცხოველთა ნორმილებული კვება</w:t>
      </w:r>
    </w:p>
    <w:p w:rsidR="00415B02" w:rsidRPr="00415B02" w:rsidRDefault="00415B02" w:rsidP="00415B02">
      <w:pPr>
        <w:shd w:val="clear" w:color="auto" w:fill="FFFFFF"/>
        <w:spacing w:after="0" w:line="360" w:lineRule="auto"/>
        <w:jc w:val="both"/>
        <w:textAlignment w:val="baseline"/>
        <w:rPr>
          <w:rFonts w:ascii="Arial" w:eastAsia="Times New Roman" w:hAnsi="Arial" w:cs="Arial"/>
          <w:color w:val="282828"/>
          <w:sz w:val="24"/>
          <w:szCs w:val="24"/>
        </w:rPr>
      </w:pPr>
      <w:r w:rsidRPr="00415B02">
        <w:rPr>
          <w:rFonts w:ascii="Sylfaen" w:eastAsia="Times New Roman" w:hAnsi="Sylfaen" w:cs="Sylfaen"/>
          <w:color w:val="282828"/>
          <w:sz w:val="24"/>
          <w:szCs w:val="24"/>
        </w:rPr>
        <w:t>დღევანდელ</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პირობებში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ფერმერებს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სოფლის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მოსახლეობას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ვისაც</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კი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რაიმე</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კავშირი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აქვს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მეცხოველეობასთან</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უნდა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ჰქონდეს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ცოდნა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ცხოველთა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კვების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შესახებ</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უნდა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ვიცოდეთ</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მათი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კვების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სწორი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ორგანიზაცია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კვების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ნორმები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სხვადასხვა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სახის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ასაკის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სქესის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ცხოველთა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კვება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საკვებთა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დამზადების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ტექნოლოგიები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ვიტამინების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მინერალური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ნივთიერებების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მნიშვნელობა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საკვებ</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საშუალებათა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ქიმიური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შემადგენლობა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ყუათიანობა</w:t>
      </w:r>
      <w:r w:rsidRPr="00415B02">
        <w:rPr>
          <w:rFonts w:ascii="Arial" w:eastAsia="Times New Roman" w:hAnsi="Arial" w:cs="Arial"/>
          <w:color w:val="282828"/>
          <w:sz w:val="24"/>
          <w:szCs w:val="24"/>
        </w:rPr>
        <w:t>.</w:t>
      </w:r>
    </w:p>
    <w:p w:rsidR="00415B02" w:rsidRPr="00415B02" w:rsidRDefault="00415B02" w:rsidP="00415B02">
      <w:pPr>
        <w:shd w:val="clear" w:color="auto" w:fill="FFFFFF"/>
        <w:spacing w:after="0" w:line="360" w:lineRule="auto"/>
        <w:jc w:val="both"/>
        <w:textAlignment w:val="baseline"/>
        <w:rPr>
          <w:rFonts w:ascii="Arial" w:eastAsia="Times New Roman" w:hAnsi="Arial" w:cs="Arial"/>
          <w:color w:val="282828"/>
          <w:sz w:val="24"/>
          <w:szCs w:val="24"/>
        </w:rPr>
      </w:pPr>
      <w:r w:rsidRPr="00415B02">
        <w:rPr>
          <w:rFonts w:ascii="Sylfaen" w:eastAsia="Times New Roman" w:hAnsi="Sylfaen" w:cs="Sylfaen"/>
          <w:color w:val="282828"/>
          <w:sz w:val="24"/>
          <w:szCs w:val="24"/>
        </w:rPr>
        <w:t>კვება</w:t>
      </w:r>
      <w:r w:rsidRPr="00415B02">
        <w:rPr>
          <w:rFonts w:ascii="Arial" w:eastAsia="Times New Roman" w:hAnsi="Arial" w:cs="Arial"/>
          <w:color w:val="282828"/>
          <w:sz w:val="24"/>
          <w:szCs w:val="24"/>
        </w:rPr>
        <w:t> </w:t>
      </w:r>
      <w:hyperlink r:id="rId14" w:tgtFrame="_blank" w:tooltip="მეცხოველეობა" w:history="1">
        <w:r w:rsidRPr="00415B02">
          <w:rPr>
            <w:rFonts w:ascii="Sylfaen" w:eastAsia="Times New Roman" w:hAnsi="Sylfaen" w:cs="Sylfaen"/>
            <w:b/>
            <w:bCs/>
            <w:color w:val="666699"/>
            <w:sz w:val="24"/>
            <w:szCs w:val="24"/>
          </w:rPr>
          <w:t>ცხოველთა</w:t>
        </w:r>
      </w:hyperlink>
      <w:r w:rsidRPr="00415B02">
        <w:rPr>
          <w:rFonts w:ascii="Arial" w:eastAsia="Times New Roman" w:hAnsi="Arial" w:cs="Arial"/>
          <w:color w:val="282828"/>
          <w:sz w:val="24"/>
          <w:szCs w:val="24"/>
        </w:rPr>
        <w:t> </w:t>
      </w:r>
      <w:r w:rsidRPr="00415B02">
        <w:rPr>
          <w:rFonts w:ascii="Sylfaen" w:eastAsia="Times New Roman" w:hAnsi="Sylfaen" w:cs="Sylfaen"/>
          <w:color w:val="282828"/>
          <w:sz w:val="24"/>
          <w:szCs w:val="24"/>
        </w:rPr>
        <w:t>ზრდა</w:t>
      </w:r>
      <w:r w:rsidRPr="00415B02">
        <w:rPr>
          <w:rFonts w:ascii="Arial" w:eastAsia="Times New Roman" w:hAnsi="Arial" w:cs="Arial"/>
          <w:color w:val="282828"/>
          <w:sz w:val="24"/>
          <w:szCs w:val="24"/>
        </w:rPr>
        <w:t>-</w:t>
      </w:r>
      <w:r w:rsidRPr="00415B02">
        <w:rPr>
          <w:rFonts w:ascii="Sylfaen" w:eastAsia="Times New Roman" w:hAnsi="Sylfaen" w:cs="Sylfaen"/>
          <w:color w:val="282828"/>
          <w:sz w:val="24"/>
          <w:szCs w:val="24"/>
        </w:rPr>
        <w:t>განვითარების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უმნიშვნელოვანესი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ფაქტორია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უდიდეს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გავლენას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ახდენს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ჯამრთელობასა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პროდუქტიულობის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მაქსიმალურად</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გამომჟღავნებაზე</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პრაქტიკით</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დადგენილი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დასაბუთებულია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რომ</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მაღალპროდუქტიული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ჯიშები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შეიძლება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შეიქმნას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მხოლოდ</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სარულფასოვანი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მიზანმიმართული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კვების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საფუძველზე</w:t>
      </w:r>
      <w:r w:rsidRPr="00415B02">
        <w:rPr>
          <w:rFonts w:ascii="Arial" w:eastAsia="Times New Roman" w:hAnsi="Arial" w:cs="Arial"/>
          <w:color w:val="282828"/>
          <w:sz w:val="24"/>
          <w:szCs w:val="24"/>
        </w:rPr>
        <w:t>.</w:t>
      </w:r>
    </w:p>
    <w:p w:rsidR="00415B02" w:rsidRPr="00415B02" w:rsidRDefault="00415B02" w:rsidP="00415B02">
      <w:pPr>
        <w:shd w:val="clear" w:color="auto" w:fill="FFFFFF"/>
        <w:spacing w:after="150" w:line="360" w:lineRule="auto"/>
        <w:jc w:val="both"/>
        <w:textAlignment w:val="baseline"/>
        <w:rPr>
          <w:rFonts w:ascii="Arial" w:eastAsia="Times New Roman" w:hAnsi="Arial" w:cs="Arial"/>
          <w:color w:val="282828"/>
          <w:sz w:val="24"/>
          <w:szCs w:val="24"/>
        </w:rPr>
      </w:pPr>
      <w:r w:rsidRPr="00415B02">
        <w:rPr>
          <w:rFonts w:ascii="Sylfaen" w:eastAsia="Times New Roman" w:hAnsi="Sylfaen" w:cs="Sylfaen"/>
          <w:color w:val="282828"/>
          <w:sz w:val="24"/>
          <w:szCs w:val="24"/>
        </w:rPr>
        <w:t>ცხოველთა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კვების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სწორი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ორგანიზაცია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გულისხმობს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პირუტყვის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სრულად</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დაკმაყოფილებას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ორგანიზმისათვის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საჭირო</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ყველა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აუცილებელი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საზრდო</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მინერალური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ნივთიერებებით</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ვიტამინებით</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ანუ</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დაბალანსებული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საკვები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ულუფით</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რაციონით</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ცხოველების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უზრუნველყოფას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წარმოადგენს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უმთავრეს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განმსაზღვრელ</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ფაქტორს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ცხოველთა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პროდუქტიულობისა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ამასთან</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საკვების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შერჩევაზე</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დიდად</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არის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დამოკიდებული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პროდუქციის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ხარისხიც</w:t>
      </w:r>
      <w:r w:rsidRPr="00415B02">
        <w:rPr>
          <w:rFonts w:ascii="Arial" w:eastAsia="Times New Roman" w:hAnsi="Arial" w:cs="Arial"/>
          <w:color w:val="282828"/>
          <w:sz w:val="24"/>
          <w:szCs w:val="24"/>
        </w:rPr>
        <w:t>.</w:t>
      </w:r>
    </w:p>
    <w:p w:rsidR="00415B02" w:rsidRPr="00415B02" w:rsidRDefault="00415B02" w:rsidP="00415B02">
      <w:pPr>
        <w:shd w:val="clear" w:color="auto" w:fill="FFFFFF"/>
        <w:spacing w:after="150" w:line="360" w:lineRule="auto"/>
        <w:jc w:val="both"/>
        <w:textAlignment w:val="baseline"/>
        <w:rPr>
          <w:rFonts w:ascii="Arial" w:eastAsia="Times New Roman" w:hAnsi="Arial" w:cs="Arial"/>
          <w:color w:val="282828"/>
          <w:sz w:val="24"/>
          <w:szCs w:val="24"/>
        </w:rPr>
      </w:pPr>
      <w:r w:rsidRPr="00415B02">
        <w:rPr>
          <w:rFonts w:ascii="Sylfaen" w:eastAsia="Times New Roman" w:hAnsi="Sylfaen" w:cs="Sylfaen"/>
          <w:color w:val="282828"/>
          <w:sz w:val="24"/>
          <w:szCs w:val="24"/>
        </w:rPr>
        <w:t>თანამედროვე</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ნორმები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ითვალისწინებს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ცხოველის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ორგანიზმის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მოთხოვნილებას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ენერგიაზე</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საკვებ</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ერთეულზე</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მშრალ</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ნივთიერებაზე</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მონელებად</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პროტეინზე</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ნახშირწყლებზე</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სახამებელი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შაქარი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ნედლ</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უჯრედანაზე</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ნედლ</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ცხიმზე</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სუფრის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მარილზე</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მაკრო</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მიკროელემენტებზე</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კალციუმზე</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ფოსფორზე</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მაგნიუმზე</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კალიუმზე</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იოდზე</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კაროტინზე</w:t>
      </w:r>
      <w:r w:rsidRPr="00415B02">
        <w:rPr>
          <w:rFonts w:ascii="Arial" w:eastAsia="Times New Roman" w:hAnsi="Arial" w:cs="Arial"/>
          <w:color w:val="282828"/>
          <w:sz w:val="24"/>
          <w:szCs w:val="24"/>
        </w:rPr>
        <w:t>, ,,</w:t>
      </w:r>
      <w:r w:rsidRPr="00415B02">
        <w:rPr>
          <w:rFonts w:ascii="Sylfaen" w:eastAsia="Times New Roman" w:hAnsi="Sylfaen" w:cs="Sylfaen"/>
          <w:color w:val="282828"/>
          <w:sz w:val="24"/>
          <w:szCs w:val="24"/>
        </w:rPr>
        <w:t>დ</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ე</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ვიტამინებზე</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სულ</w:t>
      </w:r>
      <w:r w:rsidRPr="00415B02">
        <w:rPr>
          <w:rFonts w:ascii="Arial" w:eastAsia="Times New Roman" w:hAnsi="Arial" w:cs="Arial"/>
          <w:color w:val="282828"/>
          <w:sz w:val="24"/>
          <w:szCs w:val="24"/>
        </w:rPr>
        <w:t xml:space="preserve"> 24 </w:t>
      </w:r>
      <w:r w:rsidRPr="00415B02">
        <w:rPr>
          <w:rFonts w:ascii="Sylfaen" w:eastAsia="Times New Roman" w:hAnsi="Sylfaen" w:cs="Sylfaen"/>
          <w:color w:val="282828"/>
          <w:sz w:val="24"/>
          <w:szCs w:val="24"/>
        </w:rPr>
        <w:t>მაჩვენებელზე</w:t>
      </w:r>
      <w:r w:rsidRPr="00415B02">
        <w:rPr>
          <w:rFonts w:ascii="Arial" w:eastAsia="Times New Roman" w:hAnsi="Arial" w:cs="Arial"/>
          <w:color w:val="282828"/>
          <w:sz w:val="24"/>
          <w:szCs w:val="24"/>
        </w:rPr>
        <w:t>.</w:t>
      </w:r>
    </w:p>
    <w:p w:rsidR="00415B02" w:rsidRPr="00415B02" w:rsidRDefault="00415B02" w:rsidP="00415B02">
      <w:pPr>
        <w:shd w:val="clear" w:color="auto" w:fill="FFFFFF"/>
        <w:spacing w:after="150" w:line="360" w:lineRule="auto"/>
        <w:jc w:val="both"/>
        <w:textAlignment w:val="baseline"/>
        <w:rPr>
          <w:rFonts w:ascii="Arial" w:eastAsia="Times New Roman" w:hAnsi="Arial" w:cs="Arial"/>
          <w:color w:val="282828"/>
          <w:sz w:val="24"/>
          <w:szCs w:val="24"/>
        </w:rPr>
      </w:pPr>
      <w:r w:rsidRPr="00415B02">
        <w:rPr>
          <w:rFonts w:ascii="Sylfaen" w:eastAsia="Times New Roman" w:hAnsi="Sylfaen" w:cs="Sylfaen"/>
          <w:color w:val="282828"/>
          <w:sz w:val="24"/>
          <w:szCs w:val="24"/>
        </w:rPr>
        <w:t>დღეისათვის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ჩვენ</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ქვეყანაში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ცხოველთა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კვების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ნორმირება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ხდება</w:t>
      </w:r>
      <w:r w:rsidRPr="00415B02">
        <w:rPr>
          <w:rFonts w:ascii="Arial" w:eastAsia="Times New Roman" w:hAnsi="Arial" w:cs="Arial"/>
          <w:color w:val="282828"/>
          <w:sz w:val="24"/>
          <w:szCs w:val="24"/>
        </w:rPr>
        <w:t xml:space="preserve"> 6 </w:t>
      </w:r>
      <w:r w:rsidRPr="00415B02">
        <w:rPr>
          <w:rFonts w:ascii="Sylfaen" w:eastAsia="Times New Roman" w:hAnsi="Sylfaen" w:cs="Sylfaen"/>
          <w:color w:val="282828"/>
          <w:sz w:val="24"/>
          <w:szCs w:val="24"/>
        </w:rPr>
        <w:t>მაჩვენებლის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მიხედვით</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საკვები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ერთეული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მონელებადი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პროტეინი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კალციუმი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ფოსფორი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კაროტინი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სუფრის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მარილი</w:t>
      </w:r>
      <w:r w:rsidRPr="00415B02">
        <w:rPr>
          <w:rFonts w:ascii="Arial" w:eastAsia="Times New Roman" w:hAnsi="Arial" w:cs="Arial"/>
          <w:color w:val="282828"/>
          <w:sz w:val="24"/>
          <w:szCs w:val="24"/>
        </w:rPr>
        <w:t>.</w:t>
      </w:r>
    </w:p>
    <w:p w:rsidR="00415B02" w:rsidRPr="00415B02" w:rsidRDefault="00415B02" w:rsidP="00415B02">
      <w:pPr>
        <w:shd w:val="clear" w:color="auto" w:fill="FFFFFF"/>
        <w:spacing w:after="150" w:line="360" w:lineRule="auto"/>
        <w:jc w:val="both"/>
        <w:textAlignment w:val="baseline"/>
        <w:rPr>
          <w:rFonts w:ascii="Arial" w:eastAsia="Times New Roman" w:hAnsi="Arial" w:cs="Arial"/>
          <w:color w:val="282828"/>
          <w:sz w:val="24"/>
          <w:szCs w:val="24"/>
        </w:rPr>
      </w:pPr>
      <w:r w:rsidRPr="00415B02">
        <w:rPr>
          <w:rFonts w:ascii="Sylfaen" w:eastAsia="Times New Roman" w:hAnsi="Sylfaen" w:cs="Sylfaen"/>
          <w:color w:val="282828"/>
          <w:sz w:val="24"/>
          <w:szCs w:val="24"/>
        </w:rPr>
        <w:lastRenderedPageBreak/>
        <w:t>ეს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ნორმირება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დასაშვებად</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შეიძლება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მივიჩნიოთ</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რადგან</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გლეხურ</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მეურნეობებში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არსებული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პირუტყვი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პროდუქტიულობით</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ცოცხალი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მასით</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საკვები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ბაზის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შენახვის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პირობების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მიხედვით</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ვერ</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პასუხობს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კვების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ახალი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სისტემის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გამოყენებას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ხელს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უშლის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ისიც</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რომ</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დღევანდელ</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პირობებში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სამეცნიერო</w:t>
      </w:r>
      <w:r w:rsidRPr="00415B02">
        <w:rPr>
          <w:rFonts w:ascii="Arial" w:eastAsia="Times New Roman" w:hAnsi="Arial" w:cs="Arial"/>
          <w:color w:val="282828"/>
          <w:sz w:val="24"/>
          <w:szCs w:val="24"/>
        </w:rPr>
        <w:t>-</w:t>
      </w:r>
      <w:r w:rsidRPr="00415B02">
        <w:rPr>
          <w:rFonts w:ascii="Sylfaen" w:eastAsia="Times New Roman" w:hAnsi="Sylfaen" w:cs="Sylfaen"/>
          <w:color w:val="282828"/>
          <w:sz w:val="24"/>
          <w:szCs w:val="24"/>
        </w:rPr>
        <w:t>კვლევითი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ინსტიტუტებიც</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კი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არ</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არიან</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უზრუნველყოფილნი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მატერიალურ</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ტექნიკური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ბაზით</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ახალი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რაციონალური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კვების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სისტემის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დასაწყებად</w:t>
      </w:r>
      <w:r w:rsidRPr="00415B02">
        <w:rPr>
          <w:rFonts w:ascii="Arial" w:eastAsia="Times New Roman" w:hAnsi="Arial" w:cs="Arial"/>
          <w:color w:val="282828"/>
          <w:sz w:val="24"/>
          <w:szCs w:val="24"/>
        </w:rPr>
        <w:t>.</w:t>
      </w:r>
    </w:p>
    <w:p w:rsidR="00415B02" w:rsidRPr="00415B02" w:rsidRDefault="00415B02" w:rsidP="00415B02">
      <w:pPr>
        <w:shd w:val="clear" w:color="auto" w:fill="FFFFFF"/>
        <w:spacing w:after="150" w:line="360" w:lineRule="auto"/>
        <w:jc w:val="both"/>
        <w:textAlignment w:val="baseline"/>
        <w:rPr>
          <w:rFonts w:ascii="Arial" w:eastAsia="Times New Roman" w:hAnsi="Arial" w:cs="Arial"/>
          <w:color w:val="282828"/>
          <w:sz w:val="24"/>
          <w:szCs w:val="24"/>
        </w:rPr>
      </w:pPr>
      <w:r w:rsidRPr="00415B02">
        <w:rPr>
          <w:rFonts w:ascii="Sylfaen" w:eastAsia="Times New Roman" w:hAnsi="Sylfaen" w:cs="Sylfaen"/>
          <w:color w:val="282828"/>
          <w:sz w:val="24"/>
          <w:szCs w:val="24"/>
        </w:rPr>
        <w:t>ცხოველთა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ნორმირებული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კვების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ორგანიზაცია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ხდება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ცხოველის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სახის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ასაკის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ცოცხალი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მასის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პროდუქტიულობის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მიმართულების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მერძეული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მეხორცეული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შენახვის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პირობების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მიხედვით</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ამის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შემდეგ</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დგება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კვების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ნორმა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ჯგუფის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ერთ</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საშუალო</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ცხოველზე</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ხოლო</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რეალურად</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არსებული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საკვები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საშუალებებიდან</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გამომდინარე</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დგება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ჯგუფისათვის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საერთო</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ულუფა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ულუფის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შედგენაში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უნდა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გავითვალისწინოთ</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ზონის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საკვები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ბაზა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მისი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განვითარების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პერსპექტივები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ბუნებრივი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სავარგულების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რაოდენობა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ზონაში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გავრცელებული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ცხოველთა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ჯიში</w:t>
      </w:r>
      <w:r w:rsidRPr="00415B02">
        <w:rPr>
          <w:rFonts w:ascii="Arial" w:eastAsia="Times New Roman" w:hAnsi="Arial" w:cs="Arial"/>
          <w:color w:val="282828"/>
          <w:sz w:val="24"/>
          <w:szCs w:val="24"/>
        </w:rPr>
        <w:t>.</w:t>
      </w:r>
    </w:p>
    <w:p w:rsidR="00415B02" w:rsidRPr="00415B02" w:rsidRDefault="00415B02" w:rsidP="00415B02">
      <w:pPr>
        <w:shd w:val="clear" w:color="auto" w:fill="FFFFFF"/>
        <w:spacing w:after="150" w:line="360" w:lineRule="auto"/>
        <w:jc w:val="both"/>
        <w:textAlignment w:val="baseline"/>
        <w:rPr>
          <w:rFonts w:ascii="Arial" w:eastAsia="Times New Roman" w:hAnsi="Arial" w:cs="Arial"/>
          <w:color w:val="282828"/>
          <w:sz w:val="24"/>
          <w:szCs w:val="24"/>
        </w:rPr>
      </w:pPr>
      <w:r w:rsidRPr="00415B02">
        <w:rPr>
          <w:rFonts w:ascii="Sylfaen" w:eastAsia="Times New Roman" w:hAnsi="Sylfaen" w:cs="Sylfaen"/>
          <w:b/>
          <w:bCs/>
          <w:color w:val="282828"/>
          <w:sz w:val="24"/>
          <w:szCs w:val="24"/>
        </w:rPr>
        <w:t>საკვები</w:t>
      </w:r>
      <w:r w:rsidRPr="00415B02">
        <w:rPr>
          <w:rFonts w:ascii="Arial" w:eastAsia="Times New Roman" w:hAnsi="Arial" w:cs="Arial"/>
          <w:b/>
          <w:bCs/>
          <w:color w:val="282828"/>
          <w:sz w:val="24"/>
          <w:szCs w:val="24"/>
        </w:rPr>
        <w:t xml:space="preserve"> </w:t>
      </w:r>
      <w:r w:rsidRPr="00415B02">
        <w:rPr>
          <w:rFonts w:ascii="Sylfaen" w:eastAsia="Times New Roman" w:hAnsi="Sylfaen" w:cs="Sylfaen"/>
          <w:b/>
          <w:bCs/>
          <w:color w:val="282828"/>
          <w:sz w:val="24"/>
          <w:szCs w:val="24"/>
        </w:rPr>
        <w:t>ერთეული</w:t>
      </w:r>
      <w:r w:rsidRPr="00415B02">
        <w:rPr>
          <w:rFonts w:ascii="Arial" w:eastAsia="Times New Roman" w:hAnsi="Arial" w:cs="Arial"/>
          <w:color w:val="282828"/>
          <w:sz w:val="24"/>
          <w:szCs w:val="24"/>
        </w:rPr>
        <w:t xml:space="preserve"> _ </w:t>
      </w:r>
      <w:r w:rsidRPr="00415B02">
        <w:rPr>
          <w:rFonts w:ascii="Sylfaen" w:eastAsia="Times New Roman" w:hAnsi="Sylfaen" w:cs="Sylfaen"/>
          <w:color w:val="282828"/>
          <w:sz w:val="24"/>
          <w:szCs w:val="24"/>
        </w:rPr>
        <w:t>არის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საკვების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კვებითი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ღირებულება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ანუ</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საპროდუქციო</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ღირებულების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საერთო</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საზომი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ერთეულად</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მიჩნეულია</w:t>
      </w:r>
      <w:r w:rsidRPr="00415B02">
        <w:rPr>
          <w:rFonts w:ascii="Arial" w:eastAsia="Times New Roman" w:hAnsi="Arial" w:cs="Arial"/>
          <w:color w:val="282828"/>
          <w:sz w:val="24"/>
          <w:szCs w:val="24"/>
        </w:rPr>
        <w:t xml:space="preserve"> 1 </w:t>
      </w:r>
      <w:r w:rsidRPr="00415B02">
        <w:rPr>
          <w:rFonts w:ascii="Sylfaen" w:eastAsia="Times New Roman" w:hAnsi="Sylfaen" w:cs="Sylfaen"/>
          <w:color w:val="282828"/>
          <w:sz w:val="24"/>
          <w:szCs w:val="24"/>
        </w:rPr>
        <w:t>კგ</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საშუალო</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ხარისხის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შვრიის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მარცვლის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კვებითი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ღირებულება</w:t>
      </w:r>
      <w:r w:rsidRPr="00415B02">
        <w:rPr>
          <w:rFonts w:ascii="Arial" w:eastAsia="Times New Roman" w:hAnsi="Arial" w:cs="Arial"/>
          <w:color w:val="282828"/>
          <w:sz w:val="24"/>
          <w:szCs w:val="24"/>
        </w:rPr>
        <w:t xml:space="preserve">. 1 </w:t>
      </w:r>
      <w:r w:rsidRPr="00415B02">
        <w:rPr>
          <w:rFonts w:ascii="Sylfaen" w:eastAsia="Times New Roman" w:hAnsi="Sylfaen" w:cs="Sylfaen"/>
          <w:color w:val="282828"/>
          <w:sz w:val="24"/>
          <w:szCs w:val="24"/>
        </w:rPr>
        <w:t>კგ</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საკვები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ერთეულის</w:t>
      </w:r>
      <w:r w:rsidRPr="00415B02">
        <w:rPr>
          <w:rFonts w:ascii="Arial" w:eastAsia="Times New Roman" w:hAnsi="Arial" w:cs="Arial"/>
          <w:color w:val="282828"/>
          <w:sz w:val="24"/>
          <w:szCs w:val="24"/>
        </w:rPr>
        <w:t xml:space="preserve"> 1 </w:t>
      </w:r>
      <w:r w:rsidRPr="00415B02">
        <w:rPr>
          <w:rFonts w:ascii="Sylfaen" w:eastAsia="Times New Roman" w:hAnsi="Sylfaen" w:cs="Sylfaen"/>
          <w:color w:val="282828"/>
          <w:sz w:val="24"/>
          <w:szCs w:val="24"/>
        </w:rPr>
        <w:t>კგ</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საშუალო</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ხარისხის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შვრიის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საპროდუქტო</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ღირებულება</w:t>
      </w:r>
      <w:r w:rsidRPr="00415B02">
        <w:rPr>
          <w:rFonts w:ascii="Arial" w:eastAsia="Times New Roman" w:hAnsi="Arial" w:cs="Arial"/>
          <w:color w:val="282828"/>
          <w:sz w:val="24"/>
          <w:szCs w:val="24"/>
        </w:rPr>
        <w:t xml:space="preserve"> 149 </w:t>
      </w:r>
      <w:r w:rsidRPr="00415B02">
        <w:rPr>
          <w:rFonts w:ascii="Sylfaen" w:eastAsia="Times New Roman" w:hAnsi="Sylfaen" w:cs="Sylfaen"/>
          <w:color w:val="282828"/>
          <w:sz w:val="24"/>
          <w:szCs w:val="24"/>
        </w:rPr>
        <w:t>გ</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ცხიმის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დაგროვება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ძროხის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ორგანიზმში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მაგალითად</w:t>
      </w:r>
      <w:r w:rsidRPr="00415B02">
        <w:rPr>
          <w:rFonts w:ascii="Arial" w:eastAsia="Times New Roman" w:hAnsi="Arial" w:cs="Arial"/>
          <w:color w:val="282828"/>
          <w:sz w:val="24"/>
          <w:szCs w:val="24"/>
        </w:rPr>
        <w:t xml:space="preserve"> 1 </w:t>
      </w:r>
      <w:r w:rsidRPr="00415B02">
        <w:rPr>
          <w:rFonts w:ascii="Sylfaen" w:eastAsia="Times New Roman" w:hAnsi="Sylfaen" w:cs="Sylfaen"/>
          <w:color w:val="282828"/>
          <w:sz w:val="24"/>
          <w:szCs w:val="24"/>
        </w:rPr>
        <w:t>კგ</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მდელოს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ბალახის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ყუათიანობა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არის</w:t>
      </w:r>
      <w:r w:rsidRPr="00415B02">
        <w:rPr>
          <w:rFonts w:ascii="Arial" w:eastAsia="Times New Roman" w:hAnsi="Arial" w:cs="Arial"/>
          <w:color w:val="282828"/>
          <w:sz w:val="24"/>
          <w:szCs w:val="24"/>
        </w:rPr>
        <w:t xml:space="preserve"> 0,25 </w:t>
      </w:r>
      <w:r w:rsidRPr="00415B02">
        <w:rPr>
          <w:rFonts w:ascii="Sylfaen" w:eastAsia="Times New Roman" w:hAnsi="Sylfaen" w:cs="Sylfaen"/>
          <w:color w:val="282828"/>
          <w:sz w:val="24"/>
          <w:szCs w:val="24"/>
        </w:rPr>
        <w:t>კგ</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საკვები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ერთეული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იონჯის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თივის</w:t>
      </w:r>
      <w:r w:rsidRPr="00415B02">
        <w:rPr>
          <w:rFonts w:ascii="Arial" w:eastAsia="Times New Roman" w:hAnsi="Arial" w:cs="Arial"/>
          <w:color w:val="282828"/>
          <w:sz w:val="24"/>
          <w:szCs w:val="24"/>
        </w:rPr>
        <w:t xml:space="preserve"> — 0.49, </w:t>
      </w:r>
      <w:r w:rsidRPr="00415B02">
        <w:rPr>
          <w:rFonts w:ascii="Sylfaen" w:eastAsia="Times New Roman" w:hAnsi="Sylfaen" w:cs="Sylfaen"/>
          <w:color w:val="282828"/>
          <w:sz w:val="24"/>
          <w:szCs w:val="24"/>
        </w:rPr>
        <w:t>სიმინდის</w:t>
      </w:r>
      <w:r w:rsidRPr="00415B02">
        <w:rPr>
          <w:rFonts w:ascii="Arial" w:eastAsia="Times New Roman" w:hAnsi="Arial" w:cs="Arial"/>
          <w:color w:val="282828"/>
          <w:sz w:val="24"/>
          <w:szCs w:val="24"/>
        </w:rPr>
        <w:t xml:space="preserve"> 1.34 </w:t>
      </w:r>
      <w:r w:rsidRPr="00415B02">
        <w:rPr>
          <w:rFonts w:ascii="Sylfaen" w:eastAsia="Times New Roman" w:hAnsi="Sylfaen" w:cs="Sylfaen"/>
          <w:color w:val="282828"/>
          <w:sz w:val="24"/>
          <w:szCs w:val="24"/>
        </w:rPr>
        <w:t>კგ</w:t>
      </w:r>
      <w:r w:rsidRPr="00415B02">
        <w:rPr>
          <w:rFonts w:ascii="Arial" w:eastAsia="Times New Roman" w:hAnsi="Arial" w:cs="Arial"/>
          <w:color w:val="282828"/>
          <w:sz w:val="24"/>
          <w:szCs w:val="24"/>
        </w:rPr>
        <w:t>.</w:t>
      </w:r>
    </w:p>
    <w:p w:rsidR="00415B02" w:rsidRPr="00415B02" w:rsidRDefault="00415B02" w:rsidP="00415B02">
      <w:pPr>
        <w:shd w:val="clear" w:color="auto" w:fill="FFFFFF"/>
        <w:spacing w:after="150" w:line="360" w:lineRule="auto"/>
        <w:jc w:val="both"/>
        <w:textAlignment w:val="baseline"/>
        <w:rPr>
          <w:rFonts w:ascii="Arial" w:eastAsia="Times New Roman" w:hAnsi="Arial" w:cs="Arial"/>
          <w:color w:val="282828"/>
          <w:sz w:val="24"/>
          <w:szCs w:val="24"/>
        </w:rPr>
      </w:pPr>
      <w:r w:rsidRPr="00415B02">
        <w:rPr>
          <w:rFonts w:ascii="Sylfaen" w:eastAsia="Times New Roman" w:hAnsi="Sylfaen" w:cs="Sylfaen"/>
          <w:b/>
          <w:bCs/>
          <w:color w:val="282828"/>
          <w:sz w:val="24"/>
          <w:szCs w:val="24"/>
        </w:rPr>
        <w:t>მონელებადი</w:t>
      </w:r>
      <w:r w:rsidRPr="00415B02">
        <w:rPr>
          <w:rFonts w:ascii="Arial" w:eastAsia="Times New Roman" w:hAnsi="Arial" w:cs="Arial"/>
          <w:b/>
          <w:bCs/>
          <w:color w:val="282828"/>
          <w:sz w:val="24"/>
          <w:szCs w:val="24"/>
        </w:rPr>
        <w:t xml:space="preserve"> </w:t>
      </w:r>
      <w:r w:rsidRPr="00415B02">
        <w:rPr>
          <w:rFonts w:ascii="Sylfaen" w:eastAsia="Times New Roman" w:hAnsi="Sylfaen" w:cs="Sylfaen"/>
          <w:b/>
          <w:bCs/>
          <w:color w:val="282828"/>
          <w:sz w:val="24"/>
          <w:szCs w:val="24"/>
        </w:rPr>
        <w:t>პროტეინი</w:t>
      </w:r>
      <w:r w:rsidRPr="00415B02">
        <w:rPr>
          <w:rFonts w:ascii="Arial" w:eastAsia="Times New Roman" w:hAnsi="Arial" w:cs="Arial"/>
          <w:color w:val="282828"/>
          <w:sz w:val="24"/>
          <w:szCs w:val="24"/>
        </w:rPr>
        <w:t xml:space="preserve"> _ </w:t>
      </w:r>
      <w:r w:rsidRPr="00415B02">
        <w:rPr>
          <w:rFonts w:ascii="Sylfaen" w:eastAsia="Times New Roman" w:hAnsi="Sylfaen" w:cs="Sylfaen"/>
          <w:color w:val="282828"/>
          <w:sz w:val="24"/>
          <w:szCs w:val="24"/>
        </w:rPr>
        <w:t>არის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საკვების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მშრალი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ნივთიერებების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ორგანული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ნაწილი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აზოტოვანი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უაზოტო</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ნაერთებისაგან</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პროტეინის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შემადგენლობაშია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ცილები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სხვა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ქიმიური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ნაერთები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რომლებიც</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შეიცავენ</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აზოტს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ესენია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ე</w:t>
      </w:r>
      <w:r w:rsidRPr="00415B02">
        <w:rPr>
          <w:rFonts w:ascii="Arial" w:eastAsia="Times New Roman" w:hAnsi="Arial" w:cs="Arial"/>
          <w:color w:val="282828"/>
          <w:sz w:val="24"/>
          <w:szCs w:val="24"/>
        </w:rPr>
        <w:t>.</w:t>
      </w:r>
      <w:r w:rsidRPr="00415B02">
        <w:rPr>
          <w:rFonts w:ascii="Sylfaen" w:eastAsia="Times New Roman" w:hAnsi="Sylfaen" w:cs="Sylfaen"/>
          <w:color w:val="282828"/>
          <w:sz w:val="24"/>
          <w:szCs w:val="24"/>
        </w:rPr>
        <w:t>წ</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ამიდები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ცხოველის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იმ</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რაოდენობას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რომელიც</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მოინელება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ცხოველის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ორგანიზმში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მონელებადი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პროტეინი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ეწოდება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პროტეინით</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მდიდარი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საკვები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საშუალებებია</w:t>
      </w:r>
      <w:r w:rsidRPr="00415B02">
        <w:rPr>
          <w:rFonts w:ascii="Arial" w:eastAsia="Times New Roman" w:hAnsi="Arial" w:cs="Arial"/>
          <w:color w:val="282828"/>
          <w:sz w:val="24"/>
          <w:szCs w:val="24"/>
        </w:rPr>
        <w:t>: </w:t>
      </w:r>
      <w:r w:rsidRPr="00415B02">
        <w:rPr>
          <w:rFonts w:ascii="Sylfaen" w:eastAsia="Times New Roman" w:hAnsi="Sylfaen" w:cs="Sylfaen"/>
          <w:color w:val="282828"/>
          <w:sz w:val="24"/>
          <w:szCs w:val="24"/>
        </w:rPr>
        <w:t>თევზის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ფქვილი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მზესუმზირას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კოპტონი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ბარდის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მარცვალი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სოიო</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ბალახის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ფქვილი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იონჯის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თივა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მთის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თივა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მთის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საძოვარი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სხვა</w:t>
      </w:r>
      <w:r w:rsidRPr="00415B02">
        <w:rPr>
          <w:rFonts w:ascii="Arial" w:eastAsia="Times New Roman" w:hAnsi="Arial" w:cs="Arial"/>
          <w:color w:val="282828"/>
          <w:sz w:val="24"/>
          <w:szCs w:val="24"/>
        </w:rPr>
        <w:t>.</w:t>
      </w:r>
    </w:p>
    <w:p w:rsidR="00415B02" w:rsidRPr="00415B02" w:rsidRDefault="00415B02" w:rsidP="00415B02">
      <w:pPr>
        <w:shd w:val="clear" w:color="auto" w:fill="FFFFFF"/>
        <w:spacing w:after="150" w:line="360" w:lineRule="auto"/>
        <w:jc w:val="both"/>
        <w:textAlignment w:val="baseline"/>
        <w:rPr>
          <w:rFonts w:ascii="Arial" w:eastAsia="Times New Roman" w:hAnsi="Arial" w:cs="Arial"/>
          <w:color w:val="282828"/>
          <w:sz w:val="24"/>
          <w:szCs w:val="24"/>
        </w:rPr>
      </w:pPr>
      <w:r w:rsidRPr="00415B02">
        <w:rPr>
          <w:rFonts w:ascii="Sylfaen" w:eastAsia="Times New Roman" w:hAnsi="Sylfaen" w:cs="Sylfaen"/>
          <w:color w:val="282828"/>
          <w:sz w:val="24"/>
          <w:szCs w:val="24"/>
        </w:rPr>
        <w:lastRenderedPageBreak/>
        <w:t>მინერალური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ნივთიერებები</w:t>
      </w:r>
      <w:r w:rsidRPr="00415B02">
        <w:rPr>
          <w:rFonts w:ascii="Arial" w:eastAsia="Times New Roman" w:hAnsi="Arial" w:cs="Arial"/>
          <w:color w:val="282828"/>
          <w:sz w:val="24"/>
          <w:szCs w:val="24"/>
        </w:rPr>
        <w:t xml:space="preserve"> _ </w:t>
      </w:r>
      <w:r w:rsidRPr="00415B02">
        <w:rPr>
          <w:rFonts w:ascii="Sylfaen" w:eastAsia="Times New Roman" w:hAnsi="Sylfaen" w:cs="Sylfaen"/>
          <w:color w:val="282828"/>
          <w:sz w:val="24"/>
          <w:szCs w:val="24"/>
        </w:rPr>
        <w:t>ცხოველებში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წარმოქმნიან</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ძვლოვან</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ქსოვილებს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მონაწილეობენ</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ნივთიერებათა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ცვლის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მრავალ</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პროცესში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ცხოველთა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ორგანიზმში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დაახლოებით</w:t>
      </w:r>
      <w:r w:rsidRPr="00415B02">
        <w:rPr>
          <w:rFonts w:ascii="Arial" w:eastAsia="Times New Roman" w:hAnsi="Arial" w:cs="Arial"/>
          <w:color w:val="282828"/>
          <w:sz w:val="24"/>
          <w:szCs w:val="24"/>
        </w:rPr>
        <w:t xml:space="preserve"> 68 </w:t>
      </w:r>
      <w:r w:rsidRPr="00415B02">
        <w:rPr>
          <w:rFonts w:ascii="Sylfaen" w:eastAsia="Times New Roman" w:hAnsi="Sylfaen" w:cs="Sylfaen"/>
          <w:color w:val="282828"/>
          <w:sz w:val="24"/>
          <w:szCs w:val="24"/>
        </w:rPr>
        <w:t>ქიმიური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ელემენტია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მათგან</w:t>
      </w:r>
      <w:r w:rsidRPr="00415B02">
        <w:rPr>
          <w:rFonts w:ascii="Arial" w:eastAsia="Times New Roman" w:hAnsi="Arial" w:cs="Arial"/>
          <w:color w:val="282828"/>
          <w:sz w:val="24"/>
          <w:szCs w:val="24"/>
        </w:rPr>
        <w:t xml:space="preserve"> 47 </w:t>
      </w:r>
      <w:r w:rsidRPr="00415B02">
        <w:rPr>
          <w:rFonts w:ascii="Sylfaen" w:eastAsia="Times New Roman" w:hAnsi="Sylfaen" w:cs="Sylfaen"/>
          <w:color w:val="282828"/>
          <w:sz w:val="24"/>
          <w:szCs w:val="24"/>
        </w:rPr>
        <w:t>წარმოადგენს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ორგანიზმის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მუდმივ</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შემადგენელ</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ნაწილს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ცხოველთა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მინერალური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მარილების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გარეშე</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კვება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იწვევს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მათ</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გარდაუალ</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სიკვდილს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მიუხედავად</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იმისა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რომ</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მათი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მოთხოვნილება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ზედმეტადაც</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იყოს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დაკმაყოფილებული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ენერგიაზე</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ორგანულ</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ნივთიერებებზე</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პროტეინი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სხვა</w:t>
      </w:r>
      <w:r w:rsidRPr="00415B02">
        <w:rPr>
          <w:rFonts w:ascii="Arial" w:eastAsia="Times New Roman" w:hAnsi="Arial" w:cs="Arial"/>
          <w:color w:val="282828"/>
          <w:sz w:val="24"/>
          <w:szCs w:val="24"/>
        </w:rPr>
        <w:t>).</w:t>
      </w:r>
    </w:p>
    <w:p w:rsidR="00415B02" w:rsidRPr="00415B02" w:rsidRDefault="00415B02" w:rsidP="00415B02">
      <w:pPr>
        <w:shd w:val="clear" w:color="auto" w:fill="FFFFFF"/>
        <w:spacing w:after="150" w:line="360" w:lineRule="auto"/>
        <w:jc w:val="both"/>
        <w:textAlignment w:val="baseline"/>
        <w:rPr>
          <w:rFonts w:ascii="Arial" w:eastAsia="Times New Roman" w:hAnsi="Arial" w:cs="Arial"/>
          <w:color w:val="282828"/>
          <w:sz w:val="24"/>
          <w:szCs w:val="24"/>
        </w:rPr>
      </w:pPr>
      <w:r w:rsidRPr="00415B02">
        <w:rPr>
          <w:rFonts w:ascii="Sylfaen" w:eastAsia="Times New Roman" w:hAnsi="Sylfaen" w:cs="Sylfaen"/>
          <w:color w:val="282828"/>
          <w:sz w:val="24"/>
          <w:szCs w:val="24"/>
        </w:rPr>
        <w:t>მინერალური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ნივთიერებების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ნაკლებობის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დროს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ცხოველთა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ორგანიზმი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იწვევს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ფუნქციონალური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აღწარმოების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წველადობის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შემცირების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დაზღვევას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ყოველივე</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ამის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გათვალისწინებით</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ყურადღება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უნდა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მიექცეს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ულუფაში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მინერალური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ნივთიერების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ვიტამინების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შემცველობას</w:t>
      </w:r>
      <w:r w:rsidRPr="00415B02">
        <w:rPr>
          <w:rFonts w:ascii="Arial" w:eastAsia="Times New Roman" w:hAnsi="Arial" w:cs="Arial"/>
          <w:color w:val="282828"/>
          <w:sz w:val="24"/>
          <w:szCs w:val="24"/>
        </w:rPr>
        <w:t>.</w:t>
      </w:r>
    </w:p>
    <w:p w:rsidR="00415B02" w:rsidRPr="00415B02" w:rsidRDefault="00415B02" w:rsidP="00415B02">
      <w:pPr>
        <w:shd w:val="clear" w:color="auto" w:fill="FFFFFF"/>
        <w:spacing w:after="150" w:line="360" w:lineRule="auto"/>
        <w:jc w:val="both"/>
        <w:textAlignment w:val="baseline"/>
        <w:rPr>
          <w:rFonts w:ascii="Arial" w:eastAsia="Times New Roman" w:hAnsi="Arial" w:cs="Arial"/>
          <w:color w:val="282828"/>
          <w:sz w:val="24"/>
          <w:szCs w:val="24"/>
        </w:rPr>
      </w:pPr>
      <w:r w:rsidRPr="00415B02">
        <w:rPr>
          <w:rFonts w:ascii="Sylfaen" w:eastAsia="Times New Roman" w:hAnsi="Sylfaen" w:cs="Sylfaen"/>
          <w:b/>
          <w:bCs/>
          <w:color w:val="282828"/>
          <w:sz w:val="24"/>
          <w:szCs w:val="24"/>
        </w:rPr>
        <w:t>ფოსფორი</w:t>
      </w:r>
      <w:r w:rsidRPr="00415B02">
        <w:rPr>
          <w:rFonts w:ascii="Arial" w:eastAsia="Times New Roman" w:hAnsi="Arial" w:cs="Arial"/>
          <w:color w:val="282828"/>
          <w:sz w:val="24"/>
          <w:szCs w:val="24"/>
        </w:rPr>
        <w:t xml:space="preserve"> _ </w:t>
      </w:r>
      <w:r w:rsidRPr="00415B02">
        <w:rPr>
          <w:rFonts w:ascii="Sylfaen" w:eastAsia="Times New Roman" w:hAnsi="Sylfaen" w:cs="Sylfaen"/>
          <w:color w:val="282828"/>
          <w:sz w:val="24"/>
          <w:szCs w:val="24"/>
        </w:rPr>
        <w:t>ცხოველებისათვის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სასიცოცხლოდ</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აუცილებელი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ელემენტია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იგი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არის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სტრუქტურული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მასალა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სხეულის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ქსოვილის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ასაშენებლად</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მისი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მონაწილეობით</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მიმდინარეობს</w:t>
      </w:r>
      <w:r w:rsidRPr="00415B02">
        <w:rPr>
          <w:rFonts w:ascii="Arial" w:eastAsia="Times New Roman" w:hAnsi="Arial" w:cs="Arial"/>
          <w:color w:val="282828"/>
          <w:sz w:val="24"/>
          <w:szCs w:val="24"/>
        </w:rPr>
        <w:t xml:space="preserve"> 10-</w:t>
      </w:r>
      <w:r w:rsidRPr="00415B02">
        <w:rPr>
          <w:rFonts w:ascii="Sylfaen" w:eastAsia="Times New Roman" w:hAnsi="Sylfaen" w:cs="Sylfaen"/>
          <w:color w:val="282828"/>
          <w:sz w:val="24"/>
          <w:szCs w:val="24"/>
        </w:rPr>
        <w:t>ზე</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მეტი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სასიცოცხლო</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ფუნქცია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იგი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სტიმულატორია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ყველა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სასიცოცხლო</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უჯრედში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საკვების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გამოყენებისა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ულუფაში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ფოსფორის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უკმარისობა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იწვევს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ცხოველის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საერთო</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მდგომარეობის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გაუარესებას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მადის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დაქვეითებას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ძვლების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დავადებას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რაქიტს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სხვა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ქრონიკული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უმრავლესობის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შემთხვევაში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ირღვევა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ნივთიერებატა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ცვლა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პროდუქტიულობის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დაქვეითება</w:t>
      </w:r>
      <w:r w:rsidRPr="00415B02">
        <w:rPr>
          <w:rFonts w:ascii="Arial" w:eastAsia="Times New Roman" w:hAnsi="Arial" w:cs="Arial"/>
          <w:color w:val="282828"/>
          <w:sz w:val="24"/>
          <w:szCs w:val="24"/>
        </w:rPr>
        <w:t>.</w:t>
      </w:r>
    </w:p>
    <w:p w:rsidR="00415B02" w:rsidRPr="00415B02" w:rsidRDefault="00415B02" w:rsidP="00415B02">
      <w:pPr>
        <w:shd w:val="clear" w:color="auto" w:fill="FFFFFF"/>
        <w:spacing w:after="150" w:line="360" w:lineRule="auto"/>
        <w:jc w:val="both"/>
        <w:textAlignment w:val="baseline"/>
        <w:rPr>
          <w:rFonts w:ascii="Arial" w:eastAsia="Times New Roman" w:hAnsi="Arial" w:cs="Arial"/>
          <w:color w:val="282828"/>
          <w:sz w:val="24"/>
          <w:szCs w:val="24"/>
        </w:rPr>
      </w:pPr>
      <w:r w:rsidRPr="00415B02">
        <w:rPr>
          <w:rFonts w:ascii="Sylfaen" w:eastAsia="Times New Roman" w:hAnsi="Sylfaen" w:cs="Sylfaen"/>
          <w:color w:val="282828"/>
          <w:sz w:val="24"/>
          <w:szCs w:val="24"/>
        </w:rPr>
        <w:t>ფოსფორის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უკმარისობის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ლიკვიდაციისათვის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საჭიროა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ფოსფორის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შემცველობის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გადიდება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მცენარეულ</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საკვებში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კერძოდ</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ნიადაგში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ფოსფოროვანი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სასუქების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შეტანით</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ფოსფორით</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მდიდარი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მცენარეული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საკვებია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სოიო</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სიმინდი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ხორბალი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მთის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თივა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მდელოს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თივა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მწვანე</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იონჯა</w:t>
      </w:r>
      <w:r w:rsidRPr="00415B02">
        <w:rPr>
          <w:rFonts w:ascii="Arial" w:eastAsia="Times New Roman" w:hAnsi="Arial" w:cs="Arial"/>
          <w:color w:val="282828"/>
          <w:sz w:val="24"/>
          <w:szCs w:val="24"/>
        </w:rPr>
        <w:t>.</w:t>
      </w:r>
    </w:p>
    <w:p w:rsidR="00415B02" w:rsidRPr="00415B02" w:rsidRDefault="00415B02" w:rsidP="00415B02">
      <w:pPr>
        <w:shd w:val="clear" w:color="auto" w:fill="FFFFFF"/>
        <w:spacing w:after="150" w:line="360" w:lineRule="auto"/>
        <w:jc w:val="both"/>
        <w:textAlignment w:val="baseline"/>
        <w:rPr>
          <w:rFonts w:ascii="Arial" w:eastAsia="Times New Roman" w:hAnsi="Arial" w:cs="Arial"/>
          <w:color w:val="282828"/>
          <w:sz w:val="24"/>
          <w:szCs w:val="24"/>
        </w:rPr>
      </w:pPr>
      <w:r w:rsidRPr="00415B02">
        <w:rPr>
          <w:rFonts w:ascii="Sylfaen" w:eastAsia="Times New Roman" w:hAnsi="Sylfaen" w:cs="Sylfaen"/>
          <w:b/>
          <w:bCs/>
          <w:color w:val="282828"/>
          <w:sz w:val="24"/>
          <w:szCs w:val="24"/>
        </w:rPr>
        <w:t>კალციუმი</w:t>
      </w:r>
      <w:r w:rsidRPr="00415B02">
        <w:rPr>
          <w:rFonts w:ascii="Arial" w:eastAsia="Times New Roman" w:hAnsi="Arial" w:cs="Arial"/>
          <w:color w:val="282828"/>
          <w:sz w:val="24"/>
          <w:szCs w:val="24"/>
        </w:rPr>
        <w:t xml:space="preserve"> _ </w:t>
      </w:r>
      <w:r w:rsidRPr="00415B02">
        <w:rPr>
          <w:rFonts w:ascii="Sylfaen" w:eastAsia="Times New Roman" w:hAnsi="Sylfaen" w:cs="Sylfaen"/>
          <w:color w:val="282828"/>
          <w:sz w:val="24"/>
          <w:szCs w:val="24"/>
        </w:rPr>
        <w:t>ცხოველის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ორგანიზმის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მნიშვნელოვანი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ელემენტია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ორგანიზმში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არსებული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კალციუმის</w:t>
      </w:r>
      <w:r w:rsidRPr="00415B02">
        <w:rPr>
          <w:rFonts w:ascii="Arial" w:eastAsia="Times New Roman" w:hAnsi="Arial" w:cs="Arial"/>
          <w:color w:val="282828"/>
          <w:sz w:val="24"/>
          <w:szCs w:val="24"/>
        </w:rPr>
        <w:t xml:space="preserve"> 97-99 % </w:t>
      </w:r>
      <w:r w:rsidRPr="00415B02">
        <w:rPr>
          <w:rFonts w:ascii="Sylfaen" w:eastAsia="Times New Roman" w:hAnsi="Sylfaen" w:cs="Sylfaen"/>
          <w:color w:val="282828"/>
          <w:sz w:val="24"/>
          <w:szCs w:val="24"/>
        </w:rPr>
        <w:t>შედის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ძვლებსა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კბილების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შემადგენლობაში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დიდ</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როლს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თამაშობს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სისხლის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შედედებაში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კუნთოვანი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ქსოვილების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აღგზნებაში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მისი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ნაკლებობა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ახალგაზრდა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ცხოველებში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იწვევს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ზრდის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შეჩერებას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რაქიტით</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დაავდებას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სისხლში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ეცემა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კალციუმის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შემცველობა</w:t>
      </w:r>
      <w:r w:rsidRPr="00415B02">
        <w:rPr>
          <w:rFonts w:ascii="Arial" w:eastAsia="Times New Roman" w:hAnsi="Arial" w:cs="Arial"/>
          <w:color w:val="282828"/>
          <w:sz w:val="24"/>
          <w:szCs w:val="24"/>
        </w:rPr>
        <w:t>.</w:t>
      </w:r>
    </w:p>
    <w:p w:rsidR="00415B02" w:rsidRPr="00415B02" w:rsidRDefault="00415B02" w:rsidP="00415B02">
      <w:pPr>
        <w:shd w:val="clear" w:color="auto" w:fill="FFFFFF"/>
        <w:spacing w:after="150" w:line="360" w:lineRule="auto"/>
        <w:jc w:val="both"/>
        <w:textAlignment w:val="baseline"/>
        <w:rPr>
          <w:rFonts w:ascii="Arial" w:eastAsia="Times New Roman" w:hAnsi="Arial" w:cs="Arial"/>
          <w:color w:val="282828"/>
          <w:sz w:val="24"/>
          <w:szCs w:val="24"/>
        </w:rPr>
      </w:pPr>
      <w:r w:rsidRPr="00415B02">
        <w:rPr>
          <w:rFonts w:ascii="Sylfaen" w:eastAsia="Times New Roman" w:hAnsi="Sylfaen" w:cs="Sylfaen"/>
          <w:color w:val="282828"/>
          <w:sz w:val="24"/>
          <w:szCs w:val="24"/>
        </w:rPr>
        <w:lastRenderedPageBreak/>
        <w:t>კალციუმის</w:t>
      </w:r>
      <w:r w:rsidRPr="00415B02">
        <w:rPr>
          <w:rFonts w:ascii="Arial" w:eastAsia="Times New Roman" w:hAnsi="Arial" w:cs="Arial"/>
          <w:color w:val="282828"/>
          <w:sz w:val="24"/>
          <w:szCs w:val="24"/>
        </w:rPr>
        <w:t> </w:t>
      </w:r>
      <w:r w:rsidRPr="00415B02">
        <w:rPr>
          <w:rFonts w:ascii="Sylfaen" w:eastAsia="Times New Roman" w:hAnsi="Sylfaen" w:cs="Sylfaen"/>
          <w:color w:val="282828"/>
          <w:sz w:val="24"/>
          <w:szCs w:val="24"/>
        </w:rPr>
        <w:t>უკმარისობით</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გამოწვეული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დაავადებები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შეიძლება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ავიცილოთ</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ცხოველთა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ისეთი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საკვებებით</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როგორიცაა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მთის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თივა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მზესუმზირას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კოპტონი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თევზის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ფქვილი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სხვა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ჩვენ</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ქვეყანაში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ცხოველთა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საკვებად</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ჭარბადაა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გამოყენებული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თივა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ნამჯა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სილოსი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მწვანე</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მასა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ძირხვენები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ხოლო</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კონცენტრირებული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საკვები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მცირე</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რაოდენობით</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აღინიშნება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ფოსფორის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უკმარისობა</w:t>
      </w:r>
      <w:r w:rsidRPr="00415B02">
        <w:rPr>
          <w:rFonts w:ascii="Arial" w:eastAsia="Times New Roman" w:hAnsi="Arial" w:cs="Arial"/>
          <w:color w:val="282828"/>
          <w:sz w:val="24"/>
          <w:szCs w:val="24"/>
        </w:rPr>
        <w:t xml:space="preserve"> 20-25 % </w:t>
      </w:r>
      <w:r w:rsidRPr="00415B02">
        <w:rPr>
          <w:rFonts w:ascii="Sylfaen" w:eastAsia="Times New Roman" w:hAnsi="Sylfaen" w:cs="Sylfaen"/>
          <w:color w:val="282828"/>
          <w:sz w:val="24"/>
          <w:szCs w:val="24"/>
        </w:rPr>
        <w:t>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კალციუმის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სიჭარბე</w:t>
      </w:r>
      <w:r w:rsidRPr="00415B02">
        <w:rPr>
          <w:rFonts w:ascii="Arial" w:eastAsia="Times New Roman" w:hAnsi="Arial" w:cs="Arial"/>
          <w:color w:val="282828"/>
          <w:sz w:val="24"/>
          <w:szCs w:val="24"/>
        </w:rPr>
        <w:t xml:space="preserve"> 15-20 %-</w:t>
      </w:r>
      <w:r w:rsidRPr="00415B02">
        <w:rPr>
          <w:rFonts w:ascii="Sylfaen" w:eastAsia="Times New Roman" w:hAnsi="Sylfaen" w:cs="Sylfaen"/>
          <w:color w:val="282828"/>
          <w:sz w:val="24"/>
          <w:szCs w:val="24"/>
        </w:rPr>
        <w:t>ით</w:t>
      </w:r>
      <w:r w:rsidRPr="00415B02">
        <w:rPr>
          <w:rFonts w:ascii="Arial" w:eastAsia="Times New Roman" w:hAnsi="Arial" w:cs="Arial"/>
          <w:color w:val="282828"/>
          <w:sz w:val="24"/>
          <w:szCs w:val="24"/>
        </w:rPr>
        <w:t>.</w:t>
      </w:r>
    </w:p>
    <w:p w:rsidR="00415B02" w:rsidRPr="00415B02" w:rsidRDefault="00415B02" w:rsidP="00415B02">
      <w:pPr>
        <w:shd w:val="clear" w:color="auto" w:fill="FFFFFF"/>
        <w:spacing w:after="150" w:line="360" w:lineRule="auto"/>
        <w:jc w:val="both"/>
        <w:textAlignment w:val="baseline"/>
        <w:rPr>
          <w:rFonts w:ascii="Arial" w:eastAsia="Times New Roman" w:hAnsi="Arial" w:cs="Arial"/>
          <w:color w:val="282828"/>
          <w:sz w:val="24"/>
          <w:szCs w:val="24"/>
        </w:rPr>
      </w:pPr>
      <w:r w:rsidRPr="00415B02">
        <w:rPr>
          <w:rFonts w:ascii="Sylfaen" w:eastAsia="Times New Roman" w:hAnsi="Sylfaen" w:cs="Sylfaen"/>
          <w:b/>
          <w:bCs/>
          <w:color w:val="282828"/>
          <w:sz w:val="24"/>
          <w:szCs w:val="24"/>
        </w:rPr>
        <w:t>ვიტამინების</w:t>
      </w:r>
      <w:r w:rsidRPr="00415B02">
        <w:rPr>
          <w:rFonts w:ascii="Arial" w:eastAsia="Times New Roman" w:hAnsi="Arial" w:cs="Arial"/>
          <w:color w:val="282828"/>
          <w:sz w:val="24"/>
          <w:szCs w:val="24"/>
        </w:rPr>
        <w:t xml:space="preserve"> _ </w:t>
      </w:r>
      <w:r w:rsidRPr="00415B02">
        <w:rPr>
          <w:rFonts w:ascii="Sylfaen" w:eastAsia="Times New Roman" w:hAnsi="Sylfaen" w:cs="Sylfaen"/>
          <w:color w:val="282828"/>
          <w:sz w:val="24"/>
          <w:szCs w:val="24"/>
        </w:rPr>
        <w:t>როლი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იმდენად</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დიდია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რომ</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მათ</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გარეშე</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შეუძლებელია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ცხოველის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ორგანიზმის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არსებობა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ცხოველის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ორგანიზმში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ვიტამინის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ნაკლებობის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შედეგად</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გამომჟღავნებულ</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დაავადებას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ავიტამინოზი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ეწოდება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კაროტინი</w:t>
      </w:r>
      <w:r w:rsidRPr="00415B02">
        <w:rPr>
          <w:rFonts w:ascii="Arial" w:eastAsia="Times New Roman" w:hAnsi="Arial" w:cs="Arial"/>
          <w:color w:val="282828"/>
          <w:sz w:val="24"/>
          <w:szCs w:val="24"/>
        </w:rPr>
        <w:t xml:space="preserve"> — </w:t>
      </w:r>
      <w:r w:rsidRPr="00415B02">
        <w:rPr>
          <w:rFonts w:ascii="Sylfaen" w:eastAsia="Times New Roman" w:hAnsi="Sylfaen" w:cs="Sylfaen"/>
          <w:color w:val="282828"/>
          <w:sz w:val="24"/>
          <w:szCs w:val="24"/>
        </w:rPr>
        <w:t>ღვიძლში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გარდაიქმნება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ვიტამინად</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რომელიც</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აუცილებელია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ყველა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სახის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ასაკის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ცხოველისათვის</w:t>
      </w:r>
      <w:r w:rsidRPr="00415B02">
        <w:rPr>
          <w:rFonts w:ascii="Arial" w:eastAsia="Times New Roman" w:hAnsi="Arial" w:cs="Arial"/>
          <w:color w:val="282828"/>
          <w:sz w:val="24"/>
          <w:szCs w:val="24"/>
        </w:rPr>
        <w:t>. ,,</w:t>
      </w:r>
      <w:r w:rsidRPr="00415B02">
        <w:rPr>
          <w:rFonts w:ascii="Sylfaen" w:eastAsia="Times New Roman" w:hAnsi="Sylfaen" w:cs="Sylfaen"/>
          <w:color w:val="282828"/>
          <w:sz w:val="24"/>
          <w:szCs w:val="24"/>
        </w:rPr>
        <w:t>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ვიტამინის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ნაკლებობა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იწვევს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ლორწოვანი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გარსის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გადაგვარებას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ინფექციური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დაავადებების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ზრდის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საშიშროებას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სიგამხდრეს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მამრობითი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სქესის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პირუტყვის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სასქესო</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ჯირყვლების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გადაგვარებას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სხვა</w:t>
      </w:r>
      <w:r w:rsidRPr="00415B02">
        <w:rPr>
          <w:rFonts w:ascii="Arial" w:eastAsia="Times New Roman" w:hAnsi="Arial" w:cs="Arial"/>
          <w:color w:val="282828"/>
          <w:sz w:val="24"/>
          <w:szCs w:val="24"/>
        </w:rPr>
        <w:t>. ,,</w:t>
      </w:r>
      <w:r w:rsidRPr="00415B02">
        <w:rPr>
          <w:rFonts w:ascii="Sylfaen" w:eastAsia="Times New Roman" w:hAnsi="Sylfaen" w:cs="Sylfaen"/>
          <w:color w:val="282828"/>
          <w:sz w:val="24"/>
          <w:szCs w:val="24"/>
        </w:rPr>
        <w:t>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ვიტამინის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ნაკლებობას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თავიდან</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ავიცილებთ</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თუ</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ცხოველთა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საკვებად</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გამოვიყენებთ</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იონჯას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სამყურას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მწვანე</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მასას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ბალახის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ფქვილს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თევზის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ქონს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პრეპარატებს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სხვა</w:t>
      </w:r>
      <w:r w:rsidRPr="00415B02">
        <w:rPr>
          <w:rFonts w:ascii="Arial" w:eastAsia="Times New Roman" w:hAnsi="Arial" w:cs="Arial"/>
          <w:color w:val="282828"/>
          <w:sz w:val="24"/>
          <w:szCs w:val="24"/>
        </w:rPr>
        <w:t>.</w:t>
      </w:r>
    </w:p>
    <w:p w:rsidR="00415B02" w:rsidRPr="00415B02" w:rsidRDefault="00415B02" w:rsidP="00415B02">
      <w:pPr>
        <w:shd w:val="clear" w:color="auto" w:fill="FFFFFF"/>
        <w:spacing w:after="150" w:line="360" w:lineRule="auto"/>
        <w:jc w:val="both"/>
        <w:textAlignment w:val="baseline"/>
        <w:rPr>
          <w:rFonts w:ascii="Arial" w:eastAsia="Times New Roman" w:hAnsi="Arial" w:cs="Arial"/>
          <w:color w:val="282828"/>
          <w:sz w:val="24"/>
          <w:szCs w:val="24"/>
        </w:rPr>
      </w:pPr>
      <w:r w:rsidRPr="00415B02">
        <w:rPr>
          <w:rFonts w:ascii="Sylfaen" w:eastAsia="Times New Roman" w:hAnsi="Sylfaen" w:cs="Sylfaen"/>
          <w:b/>
          <w:bCs/>
          <w:color w:val="282828"/>
          <w:sz w:val="24"/>
          <w:szCs w:val="24"/>
        </w:rPr>
        <w:t>სუფრის</w:t>
      </w:r>
      <w:r w:rsidRPr="00415B02">
        <w:rPr>
          <w:rFonts w:ascii="Arial" w:eastAsia="Times New Roman" w:hAnsi="Arial" w:cs="Arial"/>
          <w:b/>
          <w:bCs/>
          <w:color w:val="282828"/>
          <w:sz w:val="24"/>
          <w:szCs w:val="24"/>
        </w:rPr>
        <w:t xml:space="preserve"> </w:t>
      </w:r>
      <w:r w:rsidRPr="00415B02">
        <w:rPr>
          <w:rFonts w:ascii="Sylfaen" w:eastAsia="Times New Roman" w:hAnsi="Sylfaen" w:cs="Sylfaen"/>
          <w:b/>
          <w:bCs/>
          <w:color w:val="282828"/>
          <w:sz w:val="24"/>
          <w:szCs w:val="24"/>
        </w:rPr>
        <w:t>მარილი</w:t>
      </w:r>
      <w:r w:rsidRPr="00415B02">
        <w:rPr>
          <w:rFonts w:ascii="Arial" w:eastAsia="Times New Roman" w:hAnsi="Arial" w:cs="Arial"/>
          <w:color w:val="282828"/>
          <w:sz w:val="24"/>
          <w:szCs w:val="24"/>
        </w:rPr>
        <w:t xml:space="preserve"> _ </w:t>
      </w:r>
      <w:r w:rsidRPr="00415B02">
        <w:rPr>
          <w:rFonts w:ascii="Sylfaen" w:eastAsia="Times New Roman" w:hAnsi="Sylfaen" w:cs="Sylfaen"/>
          <w:color w:val="282828"/>
          <w:sz w:val="24"/>
          <w:szCs w:val="24"/>
        </w:rPr>
        <w:t>შეიცავს</w:t>
      </w:r>
      <w:r w:rsidRPr="00415B02">
        <w:rPr>
          <w:rFonts w:ascii="Arial" w:eastAsia="Times New Roman" w:hAnsi="Arial" w:cs="Arial"/>
          <w:color w:val="282828"/>
          <w:sz w:val="24"/>
          <w:szCs w:val="24"/>
        </w:rPr>
        <w:t xml:space="preserve"> 39,9 % </w:t>
      </w:r>
      <w:r w:rsidRPr="00415B02">
        <w:rPr>
          <w:rFonts w:ascii="Sylfaen" w:eastAsia="Times New Roman" w:hAnsi="Sylfaen" w:cs="Sylfaen"/>
          <w:color w:val="282828"/>
          <w:sz w:val="24"/>
          <w:szCs w:val="24"/>
        </w:rPr>
        <w:t>ნატრიუმს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ღია</w:t>
      </w:r>
      <w:r w:rsidRPr="00415B02">
        <w:rPr>
          <w:rFonts w:ascii="Arial" w:eastAsia="Times New Roman" w:hAnsi="Arial" w:cs="Arial"/>
          <w:color w:val="282828"/>
          <w:sz w:val="24"/>
          <w:szCs w:val="24"/>
        </w:rPr>
        <w:t xml:space="preserve"> 60,7 % </w:t>
      </w:r>
      <w:r w:rsidRPr="00415B02">
        <w:rPr>
          <w:rFonts w:ascii="Sylfaen" w:eastAsia="Times New Roman" w:hAnsi="Sylfaen" w:cs="Sylfaen"/>
          <w:color w:val="282828"/>
          <w:sz w:val="24"/>
          <w:szCs w:val="24"/>
        </w:rPr>
        <w:t>ქლორს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იგი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აუცილებელია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ყველა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სახის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ცხოველისათვის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სუფრის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მარილით</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ცხოველის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დაკმაყოფილება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აუცილებელია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იმდენად</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რამდენადაც</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მცენარეული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საკვების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უდიდესი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ნაწილი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ღარიბია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ნატრიუმითა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ქლორით</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გარდა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ამისა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იგი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აუმჯობესებს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საკვების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გემოს</w:t>
      </w:r>
      <w:r w:rsidRPr="00415B02">
        <w:rPr>
          <w:rFonts w:ascii="Arial" w:eastAsia="Times New Roman" w:hAnsi="Arial" w:cs="Arial"/>
          <w:color w:val="282828"/>
          <w:sz w:val="24"/>
          <w:szCs w:val="24"/>
        </w:rPr>
        <w:t>.</w:t>
      </w:r>
    </w:p>
    <w:p w:rsidR="00415B02" w:rsidRPr="00415B02" w:rsidRDefault="00415B02" w:rsidP="00415B02">
      <w:pPr>
        <w:shd w:val="clear" w:color="auto" w:fill="FFFFFF"/>
        <w:spacing w:after="150" w:line="360" w:lineRule="auto"/>
        <w:jc w:val="both"/>
        <w:textAlignment w:val="baseline"/>
        <w:rPr>
          <w:rFonts w:ascii="Arial" w:eastAsia="Times New Roman" w:hAnsi="Arial" w:cs="Arial"/>
          <w:color w:val="282828"/>
          <w:sz w:val="24"/>
          <w:szCs w:val="24"/>
        </w:rPr>
      </w:pPr>
      <w:r w:rsidRPr="00415B02">
        <w:rPr>
          <w:rFonts w:ascii="Sylfaen" w:eastAsia="Times New Roman" w:hAnsi="Sylfaen" w:cs="Sylfaen"/>
          <w:b/>
          <w:bCs/>
          <w:color w:val="282828"/>
          <w:sz w:val="24"/>
          <w:szCs w:val="24"/>
        </w:rPr>
        <w:t>წყალი</w:t>
      </w:r>
      <w:r w:rsidRPr="00415B02">
        <w:rPr>
          <w:rFonts w:ascii="Arial" w:eastAsia="Times New Roman" w:hAnsi="Arial" w:cs="Arial"/>
          <w:color w:val="282828"/>
          <w:sz w:val="24"/>
          <w:szCs w:val="24"/>
        </w:rPr>
        <w:t xml:space="preserve"> _ </w:t>
      </w:r>
      <w:r w:rsidRPr="00415B02">
        <w:rPr>
          <w:rFonts w:ascii="Sylfaen" w:eastAsia="Times New Roman" w:hAnsi="Sylfaen" w:cs="Sylfaen"/>
          <w:color w:val="282828"/>
          <w:sz w:val="24"/>
          <w:szCs w:val="24"/>
        </w:rPr>
        <w:t>ცხოველთა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ჯანმრთელობისა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პროდუქტიუ</w:t>
      </w:r>
      <w:r w:rsidRPr="00415B02">
        <w:rPr>
          <w:rFonts w:ascii="Arial" w:eastAsia="Times New Roman" w:hAnsi="Arial" w:cs="Arial"/>
          <w:color w:val="282828"/>
          <w:sz w:val="24"/>
          <w:szCs w:val="24"/>
        </w:rPr>
        <w:t>-</w:t>
      </w:r>
      <w:r w:rsidRPr="00415B02">
        <w:rPr>
          <w:rFonts w:ascii="Sylfaen" w:eastAsia="Times New Roman" w:hAnsi="Sylfaen" w:cs="Sylfaen"/>
          <w:color w:val="282828"/>
          <w:sz w:val="24"/>
          <w:szCs w:val="24"/>
        </w:rPr>
        <w:t>ლობისათვის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აუცილებელი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ნივთიერებაა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წყალი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არის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გამხსნელი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მთელი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რიგი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ნივთიერებებისა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მნიშვნელოვან</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როლს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ასრულებს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ორგანიზმში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მიმდინარე</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პროცესებში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მაგალითად</w:t>
      </w:r>
      <w:r w:rsidRPr="00415B02">
        <w:rPr>
          <w:rFonts w:ascii="Arial" w:eastAsia="Times New Roman" w:hAnsi="Arial" w:cs="Arial"/>
          <w:color w:val="282828"/>
          <w:sz w:val="24"/>
          <w:szCs w:val="24"/>
        </w:rPr>
        <w:t xml:space="preserve"> 300 </w:t>
      </w:r>
      <w:r w:rsidRPr="00415B02">
        <w:rPr>
          <w:rFonts w:ascii="Sylfaen" w:eastAsia="Times New Roman" w:hAnsi="Sylfaen" w:cs="Sylfaen"/>
          <w:color w:val="282828"/>
          <w:sz w:val="24"/>
          <w:szCs w:val="24"/>
        </w:rPr>
        <w:t>კგ</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w:t>
      </w:r>
      <w:r w:rsidRPr="00415B02">
        <w:rPr>
          <w:rFonts w:ascii="Arial" w:eastAsia="Times New Roman" w:hAnsi="Arial" w:cs="Arial"/>
          <w:color w:val="282828"/>
          <w:sz w:val="24"/>
          <w:szCs w:val="24"/>
        </w:rPr>
        <w:t>.</w:t>
      </w:r>
      <w:r w:rsidRPr="00415B02">
        <w:rPr>
          <w:rFonts w:ascii="Sylfaen" w:eastAsia="Times New Roman" w:hAnsi="Sylfaen" w:cs="Sylfaen"/>
          <w:color w:val="282828"/>
          <w:sz w:val="24"/>
          <w:szCs w:val="24"/>
        </w:rPr>
        <w:t>რ</w:t>
      </w:r>
      <w:r w:rsidRPr="00415B02">
        <w:rPr>
          <w:rFonts w:ascii="Arial" w:eastAsia="Times New Roman" w:hAnsi="Arial" w:cs="Arial"/>
          <w:color w:val="282828"/>
          <w:sz w:val="24"/>
          <w:szCs w:val="24"/>
        </w:rPr>
        <w:t>.</w:t>
      </w:r>
      <w:r w:rsidRPr="00415B02">
        <w:rPr>
          <w:rFonts w:ascii="Sylfaen" w:eastAsia="Times New Roman" w:hAnsi="Sylfaen" w:cs="Sylfaen"/>
          <w:color w:val="282828"/>
          <w:sz w:val="24"/>
          <w:szCs w:val="24"/>
        </w:rPr>
        <w:t>პ</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წყლის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შემცველობა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არის</w:t>
      </w:r>
      <w:r w:rsidRPr="00415B02">
        <w:rPr>
          <w:rFonts w:ascii="Arial" w:eastAsia="Times New Roman" w:hAnsi="Arial" w:cs="Arial"/>
          <w:color w:val="282828"/>
          <w:sz w:val="24"/>
          <w:szCs w:val="24"/>
        </w:rPr>
        <w:t xml:space="preserve"> — 61 %. </w:t>
      </w:r>
      <w:r w:rsidRPr="00415B02">
        <w:rPr>
          <w:rFonts w:ascii="Sylfaen" w:eastAsia="Times New Roman" w:hAnsi="Sylfaen" w:cs="Sylfaen"/>
          <w:color w:val="282828"/>
          <w:sz w:val="24"/>
          <w:szCs w:val="24"/>
        </w:rPr>
        <w:t>ხოლო</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ღორებში</w:t>
      </w:r>
      <w:r w:rsidRPr="00415B02">
        <w:rPr>
          <w:rFonts w:ascii="Arial" w:eastAsia="Times New Roman" w:hAnsi="Arial" w:cs="Arial"/>
          <w:color w:val="282828"/>
          <w:sz w:val="24"/>
          <w:szCs w:val="24"/>
        </w:rPr>
        <w:t xml:space="preserve"> — 44%. </w:t>
      </w:r>
      <w:r w:rsidRPr="00415B02">
        <w:rPr>
          <w:rFonts w:ascii="Sylfaen" w:eastAsia="Times New Roman" w:hAnsi="Sylfaen" w:cs="Sylfaen"/>
          <w:color w:val="282828"/>
          <w:sz w:val="24"/>
          <w:szCs w:val="24"/>
        </w:rPr>
        <w:t>სასმელი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წყლის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ტემპერატურა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უნდა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იყოს</w:t>
      </w:r>
      <w:r w:rsidRPr="00415B02">
        <w:rPr>
          <w:rFonts w:ascii="Arial" w:eastAsia="Times New Roman" w:hAnsi="Arial" w:cs="Arial"/>
          <w:color w:val="282828"/>
          <w:sz w:val="24"/>
          <w:szCs w:val="24"/>
        </w:rPr>
        <w:t xml:space="preserve"> 8-12 </w:t>
      </w:r>
      <w:r w:rsidRPr="00415B02">
        <w:rPr>
          <w:rFonts w:ascii="Sylfaen" w:eastAsia="Times New Roman" w:hAnsi="Sylfaen" w:cs="Sylfaen"/>
          <w:color w:val="282828"/>
          <w:sz w:val="24"/>
          <w:szCs w:val="24"/>
        </w:rPr>
        <w:t>გრადუსის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ფარგლებში</w:t>
      </w:r>
      <w:r w:rsidRPr="00415B02">
        <w:rPr>
          <w:rFonts w:ascii="Arial" w:eastAsia="Times New Roman" w:hAnsi="Arial" w:cs="Arial"/>
          <w:color w:val="282828"/>
          <w:sz w:val="24"/>
          <w:szCs w:val="24"/>
        </w:rPr>
        <w:t>.</w:t>
      </w:r>
    </w:p>
    <w:p w:rsidR="00415B02" w:rsidRPr="00415B02" w:rsidRDefault="00415B02" w:rsidP="00415B02">
      <w:pPr>
        <w:shd w:val="clear" w:color="auto" w:fill="FFFFFF"/>
        <w:spacing w:after="150" w:line="360" w:lineRule="auto"/>
        <w:jc w:val="both"/>
        <w:textAlignment w:val="baseline"/>
        <w:rPr>
          <w:rFonts w:ascii="Arial" w:eastAsia="Times New Roman" w:hAnsi="Arial" w:cs="Arial"/>
          <w:color w:val="282828"/>
          <w:sz w:val="24"/>
          <w:szCs w:val="24"/>
        </w:rPr>
      </w:pPr>
      <w:r w:rsidRPr="00415B02">
        <w:rPr>
          <w:rFonts w:ascii="Sylfaen" w:eastAsia="Times New Roman" w:hAnsi="Sylfaen" w:cs="Sylfaen"/>
          <w:color w:val="282828"/>
          <w:sz w:val="24"/>
          <w:szCs w:val="24"/>
        </w:rPr>
        <w:t>დასაწყურებლად</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საუკეთესოა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გამოვიყენოთ</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ავტომატური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სარწყურებლები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რაც</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აუმჯობესებს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ცხოველთა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პროდუქტიულობას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უხარისხო</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წყლით</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დაწყურვება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შეიძლება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გახდეს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ინფექციური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ინფაზიური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დაავადებების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წყარო</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მიზეზი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lastRenderedPageBreak/>
        <w:t>მოწამლვისა</w:t>
      </w:r>
      <w:r w:rsidRPr="00415B02">
        <w:rPr>
          <w:rFonts w:ascii="Arial" w:eastAsia="Times New Roman" w:hAnsi="Arial" w:cs="Arial"/>
          <w:color w:val="282828"/>
          <w:sz w:val="24"/>
          <w:szCs w:val="24"/>
        </w:rPr>
        <w:t> </w:t>
      </w:r>
      <w:r w:rsidRPr="00415B02">
        <w:rPr>
          <w:rFonts w:ascii="Sylfaen" w:eastAsia="Times New Roman" w:hAnsi="Sylfaen" w:cs="Sylfaen"/>
          <w:color w:val="282828"/>
          <w:sz w:val="24"/>
          <w:szCs w:val="24"/>
        </w:rPr>
        <w:t>ზედმეტად</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თბილი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წყალი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ცუდად</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კლავს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წყურვილს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არ</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არის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რეკომენდირებული</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ცხოველთა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დაწყურება</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ნორჩ</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ბალახებზე</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ძოვების</w:t>
      </w:r>
      <w:r w:rsidRPr="00415B02">
        <w:rPr>
          <w:rFonts w:ascii="Arial" w:eastAsia="Times New Roman" w:hAnsi="Arial" w:cs="Arial"/>
          <w:color w:val="282828"/>
          <w:sz w:val="24"/>
          <w:szCs w:val="24"/>
        </w:rPr>
        <w:t xml:space="preserve"> </w:t>
      </w:r>
      <w:r w:rsidRPr="00415B02">
        <w:rPr>
          <w:rFonts w:ascii="Sylfaen" w:eastAsia="Times New Roman" w:hAnsi="Sylfaen" w:cs="Sylfaen"/>
          <w:color w:val="282828"/>
          <w:sz w:val="24"/>
          <w:szCs w:val="24"/>
        </w:rPr>
        <w:t>შემდეგ</w:t>
      </w:r>
      <w:r w:rsidRPr="00415B02">
        <w:rPr>
          <w:rFonts w:ascii="Arial" w:eastAsia="Times New Roman" w:hAnsi="Arial" w:cs="Arial"/>
          <w:color w:val="282828"/>
          <w:sz w:val="24"/>
          <w:szCs w:val="24"/>
        </w:rPr>
        <w:t>.</w:t>
      </w:r>
    </w:p>
    <w:p w:rsidR="008C52EF" w:rsidRPr="00415B02" w:rsidRDefault="008C52EF" w:rsidP="00415B02">
      <w:pPr>
        <w:tabs>
          <w:tab w:val="left" w:pos="3975"/>
        </w:tabs>
        <w:spacing w:line="360" w:lineRule="auto"/>
        <w:jc w:val="both"/>
        <w:rPr>
          <w:rFonts w:ascii="Sylfaen" w:hAnsi="Sylfaen"/>
          <w:sz w:val="24"/>
          <w:szCs w:val="24"/>
          <w:lang w:val="ka-GE"/>
        </w:rPr>
      </w:pPr>
    </w:p>
    <w:p w:rsidR="00424905" w:rsidRDefault="00F47E36" w:rsidP="00416ADF">
      <w:pPr>
        <w:pStyle w:val="Heading1"/>
        <w:spacing w:line="360" w:lineRule="auto"/>
        <w:rPr>
          <w:rFonts w:ascii="Sylfaen" w:hAnsi="Sylfaen"/>
          <w:lang w:val="ka-GE"/>
        </w:rPr>
      </w:pPr>
      <w:r>
        <w:rPr>
          <w:rFonts w:ascii="Sylfaen" w:hAnsi="Sylfaen"/>
          <w:sz w:val="24"/>
          <w:szCs w:val="24"/>
          <w:lang w:val="ka-GE"/>
        </w:rPr>
        <w:t xml:space="preserve"> </w:t>
      </w:r>
      <w:r w:rsidR="00424905">
        <w:rPr>
          <w:rFonts w:ascii="Sylfaen" w:hAnsi="Sylfaen"/>
          <w:lang w:val="ka-GE"/>
        </w:rPr>
        <w:t xml:space="preserve">             პროცედურები კვების ფორმულირებისთვის</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1.რაციონის დაბალანსება , რათა ცხოველები დაკმაყოფილდნენ საკვები ნისთიერებების ყოველდღიური მოთხოვნილებებით.</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ა. საჭირო და აუცილებელი მასალები.</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1. საკვები ნივთიერებების მოთხოვნილების მონაცემები ხელმოსაწვდომი წყაროებიდან.</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ა. სამეცნიერო-კვლევითი სამუშაოების ეროვნული საბჭოს   (NRC) მნიშვნელოვანი ცხრილები, ეს არის სხვადასხვა აუცილებელი ცნობების ხელმისაწვდომობა.</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ბ. უნივერსიტეტის სამეცნიერო-კვლევითი სამუშაოები და ფართომასშტაბიანი პუბლიკაციები.</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2. ხელმისაწვდომი წყაროებიდან, საკვებზე გაკეთებული ანალიზები.</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ა. სამეცნიერო-კვლევითი სამუშაოების ეროვნული საბჭო.</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ბ. უნივერსიტეტის  სამეცნიერო-კვლევითი სამუშაოები და ფართომასშტაბიანი პუბლიკაციები.</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გ. კომერციული პუბლიკაციები (რამოდენიმე  კომპანია აქვეყნებს კვების ანალიზის ცხრილებს).</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დ. ონლაინ მონაცემთა ბაზები კომერციული ლაბორატორიებიდან, რომლებიც წარმოგვიდგენენ საკვების ანალიზს.</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ბ. ქვემოთ მოცემულია პროცედურული მოხაზულობა.</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lastRenderedPageBreak/>
        <w:t>1. კონსულტაციის მიღება რაიმე მნიშვნელოვან თემაზე ან დამხმარე წიგნი რაციონის განვითარებისა და კვების პროგრამებში ჩართულ ცხოველებზე. უნდა ვიცოდეთ სახეობები,პროდუქტიულობის ფუნქციები (ლაქტაცია,მაკეობა და სხვა), ასაკი და სხეულის წონა.</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2. ყველა საკვები ნივთიერების მოთხოვნილებებზე ჩამონათვალის მოზადება წინასწარაა განხილული და მომზადებული.</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3.კომბინირებული საკვების საჭიროებების ხელმსაწვდომობის განსაზღვრა და კონსულტაცია მნიშვნელოვანი მასალით იმ საკვების გამოყენების შესახებ, რომელიც საჭიროა დაგეგმილ პროგრამაში. გახსობდეთ, რომ ყველა სხვადასხვა სახიეს საკვებს განსხვავებული ღირებულებები აქვს, სხვადასხვა კლასის ცხოველებისთვის.</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4. საკვებში, საკვები ნივთიერებების შემადგენლობის ჩამონათვალის მომზადება, უნდა იქნეს გამოყენებული. შესაძლებელია თქვენ დაგჭირდეთ რამოდენიმე წყაროს კონსულტაცია, რაც ამომწურავ მასალას მოგაწოდებთ  ყველა, თქვენთვის საინტერესო საკვები ნივთიერების შესახებ.</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5. რაციონის დაბალანსებისთვის დაიწყეთ მეგზური სახელმძღვანელოს გამოყენება მშრალი მასალის,ნედლი ან შეთვისებადი ცილის და ენერგიის თუ სხვა მრავალი პროცესების უკეთესად გარკვევისათვის.</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6. იხილეთ, რაციონი სხვადასხვა საკვები ნივთიერებების, მაგალითად, ისეთი როგორიცაა  კალციუმი, ფოსფორი და ვიტამინები. თქვენ შესაძლებელია დაგჭირდეთ ვიტამინებისა და მინერალების კონცენტრირებული წყაროების დამატება, რათა სრულყოფილი გახადოთ მოთხოვნილება.</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7.იმისათვის ,რომ დარწმუნდეთ იმაში, სრულყოფილია თუ არა რაციონი, უნდა გასცეთ პასუხი ქვემოთ მოცემულ კითხვებს:</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ა. გამოსწორებულია თუ არა ყველა დეფიციტური პრობლემა?</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ბ. აჭარბებს თუ არა ნორმას , ის რაც წარმოდგენილი?</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lastRenderedPageBreak/>
        <w:t>გ. არის თუ არა რაციონი საქონლისათვის გემრიელი და და მატერიალურად ხელმისაწვდომი საკვები?</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დ. ჩანს თუ არა ,რომ ეს არის საკვებს შორის ყველაზე მეტად ეკონომიური კომბინაცია?</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ე. რა ჯდება რაციონი ფუნტებსა და ტონაზე, ან, რა ხარჯებს მოითხოვს საქონლის ყოველდღიური საკვები?</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ფ. კიდევ რა არის საჭირო დამატებით? ( მარილის თავისუფალი არჩევანი, მინერალები თუ სხვა).</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II. მარტივი მეთოდები რაციონის ფორმულაციისთვის.</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მეთოდები, რომლებიც ქვემოთაა წარმოდგენილი ხელს გაძლევთ რაციონის ფორმულაციისთვის, ეს იქნება მარტივი ნარევი საბაზისო </w:t>
      </w:r>
      <w:r w:rsidR="00E04A5F">
        <w:rPr>
          <w:rFonts w:ascii="Sylfaen" w:hAnsi="Sylfaen"/>
          <w:sz w:val="24"/>
          <w:szCs w:val="24"/>
          <w:lang w:val="ka-GE"/>
        </w:rPr>
        <w:t>წყაროს</w:t>
      </w:r>
      <w:r>
        <w:rPr>
          <w:rFonts w:ascii="Sylfaen" w:hAnsi="Sylfaen"/>
          <w:sz w:val="24"/>
          <w:szCs w:val="24"/>
          <w:lang w:val="ka-GE"/>
        </w:rPr>
        <w:t xml:space="preserve"> ერთ საკვებ ნივთიერებაზე გათვლილი (ცილა).ეს მეთოდები შესაძლებელია სხვა პროცედურების დროსაც იქნეს გამოყენებული, რათა განხორციელდეს უფრო  მეტად სრულყოფილი ფორმულაციები  რაციონის სრულყოფისათვის.</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ა. ორი საკვები წყაროს გამოყენება</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ფორმულირებული 100 ფუნტი ღორის სრულყოფილი ულუფა შეიცავს 16 % ნედლ ცილას (CP). გამოყენებული საკვები არის სიმინდი (8.9% CP) და კომერციული დანამატის შემადგენლობა 36 % CP.</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1. ალგებრული განტოლებით-ორ უცნობიანი განტოლების სისტემა</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ა.მათემატიკური პროცედურები</w:t>
      </w:r>
    </w:p>
    <w:p w:rsidR="00424905" w:rsidRDefault="00424905" w:rsidP="00416ADF">
      <w:pPr>
        <w:spacing w:line="360" w:lineRule="auto"/>
        <w:jc w:val="both"/>
        <w:rPr>
          <w:rFonts w:ascii="Sylfaen" w:hAnsi="Sylfaen"/>
          <w:sz w:val="24"/>
          <w:szCs w:val="24"/>
          <w:lang w:val="ka-GE"/>
        </w:rPr>
      </w:pPr>
      <w:r>
        <w:rPr>
          <w:rFonts w:ascii="Sylfaen" w:hAnsi="Sylfaen"/>
          <w:i/>
          <w:sz w:val="24"/>
          <w:szCs w:val="24"/>
          <w:lang w:val="ka-GE"/>
        </w:rPr>
        <w:t xml:space="preserve">                                              </w:t>
      </w:r>
      <w:r>
        <w:rPr>
          <w:rFonts w:ascii="Sylfaen" w:hAnsi="Sylfaen"/>
          <w:sz w:val="24"/>
          <w:szCs w:val="24"/>
          <w:lang w:val="ka-GE"/>
        </w:rPr>
        <w:t xml:space="preserve">                                 X=ფუნტი სიმინდი</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Y=ფუნტი დანამატი</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განტოლება (1)</w:t>
      </w:r>
      <w:r>
        <w:rPr>
          <w:rFonts w:ascii="Sylfaen" w:hAnsi="Sylfaen"/>
          <w:i/>
          <w:sz w:val="24"/>
          <w:szCs w:val="24"/>
          <w:lang w:val="ka-GE"/>
        </w:rPr>
        <w:t xml:space="preserve">    </w:t>
      </w:r>
      <w:r>
        <w:rPr>
          <w:rFonts w:ascii="Sylfaen" w:hAnsi="Sylfaen"/>
          <w:sz w:val="24"/>
          <w:szCs w:val="24"/>
          <w:lang w:val="ka-GE"/>
        </w:rPr>
        <w:t xml:space="preserve">                X +                      Y=100 ფუნტი ულუფა</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განტოლება (2)      0.089X      +             0.360Y</w:t>
      </w:r>
      <w:r>
        <w:rPr>
          <w:rFonts w:ascii="Sylfaen" w:hAnsi="Sylfaen"/>
          <w:i/>
          <w:sz w:val="24"/>
          <w:szCs w:val="24"/>
          <w:lang w:val="ka-GE"/>
        </w:rPr>
        <w:t xml:space="preserve"> </w:t>
      </w:r>
      <w:r>
        <w:rPr>
          <w:rFonts w:ascii="Sylfaen" w:hAnsi="Sylfaen"/>
          <w:sz w:val="24"/>
          <w:szCs w:val="24"/>
          <w:lang w:val="ka-GE"/>
        </w:rPr>
        <w:t>=16.0ფუნტი ცილა ( 16 %  100 ფუნტის)</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lastRenderedPageBreak/>
        <w:t xml:space="preserve">მესამე განტოლება განვითარებულია მეორე განტოლებიდან გამოკლებით (2), </w:t>
      </w:r>
      <w:r w:rsidR="00E04A5F">
        <w:rPr>
          <w:rFonts w:ascii="Sylfaen" w:hAnsi="Sylfaen"/>
          <w:sz w:val="24"/>
          <w:szCs w:val="24"/>
          <w:lang w:val="ka-GE"/>
        </w:rPr>
        <w:t>იმისათ</w:t>
      </w:r>
      <w:r>
        <w:rPr>
          <w:rFonts w:ascii="Sylfaen" w:hAnsi="Sylfaen"/>
          <w:sz w:val="24"/>
          <w:szCs w:val="24"/>
          <w:lang w:val="ka-GE"/>
        </w:rPr>
        <w:t>ვის რომ, შემოკლდეს ან  X  ან Y; განტოლება (3) განვითარებულია ყველაფრის გამრავლებით (1)  0.089 ფაქტორით, ამგვარად,</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განტოლება (2)                                   0.089 X + 0.360Y =16.0</w:t>
      </w:r>
    </w:p>
    <w:p w:rsidR="00424905" w:rsidRDefault="005177AD" w:rsidP="00416ADF">
      <w:pPr>
        <w:spacing w:line="360" w:lineRule="auto"/>
        <w:jc w:val="both"/>
        <w:rPr>
          <w:rFonts w:ascii="Sylfaen" w:hAnsi="Sylfaen"/>
          <w:sz w:val="24"/>
          <w:szCs w:val="24"/>
          <w:lang w:val="ka-GE"/>
        </w:rPr>
      </w:pPr>
      <w:r w:rsidRPr="005177AD">
        <w:pict>
          <v:shape id="_x0000_s1053" type="#_x0000_t32" style="position:absolute;left:0;text-align:left;margin-left:279.45pt;margin-top:17.25pt;width:21pt;height:0;z-index:251731968" o:connectortype="straight"/>
        </w:pict>
      </w:r>
      <w:r w:rsidRPr="005177AD">
        <w:pict>
          <v:shape id="_x0000_s1052" type="#_x0000_t32" style="position:absolute;left:0;text-align:left;margin-left:230.7pt;margin-top:17.15pt;width:36.75pt;height:0;z-index:251730944" o:connectortype="straight"/>
        </w:pict>
      </w:r>
      <w:r w:rsidRPr="005177AD">
        <w:pict>
          <v:shape id="_x0000_s1051" type="#_x0000_t32" style="position:absolute;left:0;text-align:left;margin-left:181.95pt;margin-top:17.15pt;width:36.75pt;height:0;z-index:251729920" o:connectortype="straight"/>
        </w:pict>
      </w:r>
      <w:r w:rsidR="00424905">
        <w:rPr>
          <w:rFonts w:ascii="Sylfaen" w:hAnsi="Sylfaen"/>
          <w:sz w:val="24"/>
          <w:szCs w:val="24"/>
          <w:lang w:val="ka-GE"/>
        </w:rPr>
        <w:t xml:space="preserve">(გამოკლება) განტოლება (3)          -0.089X  - 0.089Y=  -8.9 </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0       0.271Y=    7.1</w:t>
      </w:r>
    </w:p>
    <w:p w:rsidR="00424905" w:rsidRDefault="005177AD" w:rsidP="00416ADF">
      <w:pPr>
        <w:spacing w:line="360" w:lineRule="auto"/>
        <w:jc w:val="both"/>
        <w:rPr>
          <w:rFonts w:ascii="Sylfaen" w:hAnsi="Sylfaen"/>
          <w:sz w:val="24"/>
          <w:szCs w:val="24"/>
          <w:lang w:val="ka-GE"/>
        </w:rPr>
      </w:pPr>
      <w:r w:rsidRPr="005177AD">
        <w:pict>
          <v:shape id="_x0000_s1054" type="#_x0000_t32" style="position:absolute;left:0;text-align:left;margin-left:283.95pt;margin-top:16.3pt;width:23.25pt;height:0;flip:x;z-index:251732992" o:connectortype="straight"/>
        </w:pict>
      </w:r>
      <w:r w:rsidR="00424905">
        <w:rPr>
          <w:rFonts w:ascii="Sylfaen" w:hAnsi="Sylfaen"/>
          <w:sz w:val="24"/>
          <w:szCs w:val="24"/>
          <w:lang w:val="ka-GE"/>
        </w:rPr>
        <w:t xml:space="preserve">                                                                                        Y=    7.1 =26.2 ( ფუნტი დანამატი)</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0.271</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X=100 -26.2= 73.8 (ფუნტი სიმინდი)</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ბ. შემოწმება</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73.8    ფუნტი სიმინდი × 8.9 % CP         = 6.57 ფუნტი CP</w:t>
      </w:r>
    </w:p>
    <w:p w:rsidR="00424905" w:rsidRDefault="005177AD" w:rsidP="00416ADF">
      <w:pPr>
        <w:spacing w:line="360" w:lineRule="auto"/>
        <w:jc w:val="both"/>
        <w:rPr>
          <w:rFonts w:ascii="Sylfaen" w:hAnsi="Sylfaen"/>
          <w:sz w:val="24"/>
          <w:szCs w:val="24"/>
          <w:lang w:val="ka-GE"/>
        </w:rPr>
      </w:pPr>
      <w:r w:rsidRPr="005177AD">
        <w:pict>
          <v:shape id="_x0000_s1056" type="#_x0000_t32" style="position:absolute;left:0;text-align:left;margin-left:206.7pt;margin-top:18.65pt;width:24pt;height:0;z-index:251735040" o:connectortype="straight"/>
        </w:pict>
      </w:r>
      <w:r w:rsidRPr="005177AD">
        <w:pict>
          <v:shape id="_x0000_s1055" type="#_x0000_t32" style="position:absolute;left:0;text-align:left;margin-left:-2.55pt;margin-top:18.65pt;width:24pt;height:0;z-index:251734016" o:connectortype="straight"/>
        </w:pict>
      </w:r>
      <w:r w:rsidR="00424905">
        <w:rPr>
          <w:rFonts w:ascii="Sylfaen" w:hAnsi="Sylfaen"/>
          <w:sz w:val="24"/>
          <w:szCs w:val="24"/>
          <w:lang w:val="ka-GE"/>
        </w:rPr>
        <w:t>26.2    ფუნტი დანამატი × 36.0 % CP      = 9.43 ფუნტი CP</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100.0  ფუნტი ულუფა                              16.00   ფუნტი CP</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2. პირსონის მართკუთხედი-სხვა მეთოდი იგივე ობიექტივისთვის</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ა. ჩასვით სასურველი ცილების პროცენტი ორივე საკვების </w:t>
      </w:r>
      <w:r w:rsidR="00E04A5F">
        <w:rPr>
          <w:rFonts w:ascii="Sylfaen" w:hAnsi="Sylfaen"/>
          <w:sz w:val="24"/>
          <w:szCs w:val="24"/>
          <w:lang w:val="ka-GE"/>
        </w:rPr>
        <w:t>კ</w:t>
      </w:r>
      <w:r>
        <w:rPr>
          <w:rFonts w:ascii="Sylfaen" w:hAnsi="Sylfaen"/>
          <w:sz w:val="24"/>
          <w:szCs w:val="24"/>
          <w:lang w:val="ka-GE"/>
        </w:rPr>
        <w:t>ომბინაციაში ,ოთხკუთხედის ცენტრში და თითოეული საკვების ცილის პროცენტული შემადგენლობა მარცხენა მხარეს.</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სიმინდი                8.9 %                           20.0 ნაწილი სიმინდი</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16 %</w:t>
      </w:r>
    </w:p>
    <w:p w:rsidR="00424905" w:rsidRDefault="005177AD" w:rsidP="00416ADF">
      <w:pPr>
        <w:spacing w:line="360" w:lineRule="auto"/>
        <w:jc w:val="both"/>
        <w:rPr>
          <w:rFonts w:ascii="Sylfaen" w:hAnsi="Sylfaen"/>
          <w:sz w:val="24"/>
          <w:szCs w:val="24"/>
          <w:lang w:val="ka-GE"/>
        </w:rPr>
      </w:pPr>
      <w:r w:rsidRPr="005177AD">
        <w:pict>
          <v:shape id="_x0000_s1057" type="#_x0000_t32" style="position:absolute;left:0;text-align:left;margin-left:207.45pt;margin-top:20.15pt;width:18.75pt;height:0;flip:x;z-index:251736064" o:connectortype="straight"/>
        </w:pict>
      </w:r>
      <w:r w:rsidR="00424905">
        <w:rPr>
          <w:rFonts w:ascii="Sylfaen" w:hAnsi="Sylfaen"/>
          <w:sz w:val="24"/>
          <w:szCs w:val="24"/>
          <w:lang w:val="ka-GE"/>
        </w:rPr>
        <w:t>დანამატი            36.0%                              7.1  ნაწილი დანამატი</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27.1   მთლინი ნაწილი</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lastRenderedPageBreak/>
        <w:t>გ. თითოეული საკვების ნაწილები შეიძლება გამოხატული იყოს, როგორც მთლიანის პროცენტი და ეს პროცენტები შეიძლება გამოყენებული იყოს ყოველ რაოდენობაზე.</w:t>
      </w:r>
    </w:p>
    <w:p w:rsidR="00424905" w:rsidRDefault="005177AD" w:rsidP="00416ADF">
      <w:pPr>
        <w:spacing w:line="360" w:lineRule="auto"/>
        <w:jc w:val="both"/>
        <w:rPr>
          <w:rFonts w:ascii="Sylfaen" w:hAnsi="Sylfaen"/>
          <w:sz w:val="24"/>
          <w:szCs w:val="24"/>
          <w:lang w:val="ka-GE"/>
        </w:rPr>
      </w:pPr>
      <w:r w:rsidRPr="005177AD">
        <w:pict>
          <v:shape id="_x0000_s1058" type="#_x0000_t32" style="position:absolute;left:0;text-align:left;margin-left:1.2pt;margin-top:20.55pt;width:114pt;height:0;flip:x;z-index:251674624" o:connectortype="straight"/>
        </w:pict>
      </w:r>
      <w:r w:rsidR="00424905">
        <w:rPr>
          <w:rFonts w:ascii="Sylfaen" w:hAnsi="Sylfaen"/>
          <w:sz w:val="24"/>
          <w:szCs w:val="24"/>
          <w:lang w:val="ka-GE"/>
        </w:rPr>
        <w:t>20.0 ნაწილი სიმინდი   (100) =73.8 % სიმინდი და</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27.1 მთლიანი ნაწილი</w:t>
      </w:r>
    </w:p>
    <w:p w:rsidR="00424905" w:rsidRDefault="005177AD" w:rsidP="00416ADF">
      <w:pPr>
        <w:spacing w:line="360" w:lineRule="auto"/>
        <w:jc w:val="both"/>
        <w:rPr>
          <w:rFonts w:ascii="Sylfaen" w:hAnsi="Sylfaen"/>
          <w:sz w:val="24"/>
          <w:szCs w:val="24"/>
          <w:lang w:val="ka-GE"/>
        </w:rPr>
      </w:pPr>
      <w:r w:rsidRPr="005177AD">
        <w:pict>
          <v:shape id="_x0000_s1059" type="#_x0000_t32" style="position:absolute;left:0;text-align:left;margin-left:1.2pt;margin-top:18.15pt;width:114pt;height:0;z-index:251675648" o:connectortype="straight"/>
        </w:pict>
      </w:r>
      <w:r w:rsidR="00424905">
        <w:rPr>
          <w:rFonts w:ascii="Sylfaen" w:hAnsi="Sylfaen"/>
          <w:sz w:val="24"/>
          <w:szCs w:val="24"/>
          <w:lang w:val="ka-GE"/>
        </w:rPr>
        <w:t>7.1 ნაწილი დანამატი    (100)=26.2 %  დანამატი</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27.1 მთლიანი ნაწილი</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73.8     ×    100  ფუნტი =73.8 ფუნტი სიმინდი</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26.2 % ×    100 ფუნტი  =26.2 ფუნტი დანამატი</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დ. შემოწმება</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73.8  ფუნტი სიმინდი              ×        8.9 % CP  = 6.57 ფუნტი CP</w:t>
      </w:r>
    </w:p>
    <w:p w:rsidR="00424905" w:rsidRDefault="005177AD" w:rsidP="00416ADF">
      <w:pPr>
        <w:spacing w:line="360" w:lineRule="auto"/>
        <w:jc w:val="both"/>
        <w:rPr>
          <w:rFonts w:ascii="Sylfaen" w:hAnsi="Sylfaen"/>
          <w:sz w:val="24"/>
          <w:szCs w:val="24"/>
          <w:lang w:val="ka-GE"/>
        </w:rPr>
      </w:pPr>
      <w:r w:rsidRPr="005177AD">
        <w:pict>
          <v:shape id="_x0000_s1061" type="#_x0000_t32" style="position:absolute;left:0;text-align:left;margin-left:249.45pt;margin-top:17.85pt;width:25.5pt;height:0;z-index:251676672" o:connectortype="straight"/>
        </w:pict>
      </w:r>
      <w:r w:rsidRPr="005177AD">
        <w:pict>
          <v:shape id="_x0000_s1060" type="#_x0000_t32" style="position:absolute;left:0;text-align:left;margin-left:-4.05pt;margin-top:17.85pt;width:25.5pt;height:0;z-index:251677696" o:connectortype="straight"/>
        </w:pict>
      </w:r>
      <w:r w:rsidR="00424905">
        <w:rPr>
          <w:rFonts w:ascii="Sylfaen" w:hAnsi="Sylfaen"/>
          <w:sz w:val="24"/>
          <w:szCs w:val="24"/>
          <w:lang w:val="ka-GE"/>
        </w:rPr>
        <w:t>26.2   ფუნტი დანამატი           ×       36.0 % CP =  9.43 ფუნტი CP</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100.0 ფუნტი ულუფა                                             16.00 ფუნტი CP</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ე.გაფრთხილება პირსონის ოთხკუთხედის ხმარების დროს</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(1) ის მხოლოდ ორ საკვებ მატერიალზე შეიძლება იყოს გამოყენებული, თუმცა, ან ერთი, ან ორივე ამათგანი შეიძლება იყოს ნარევები მანამდე, სანამ თქვენი ინტერესის საკვები ნივთიერების პროცენტი, არ იქნება განსაზღვრული ნარევისთვის.</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(2) ცენტრში მოთავსებული რიცხვები შუამავალი უნდა იყოს ოთხკუთხედში მარცხენა მხარეს მოთავსებულ ორ რიცხვს შორის. მაგალითად, სიმინდის ცილის ყოველი 8.9 %-იანი კომბინაცია  და ცილის დანამატის 36 %-ი უნდა იყოს ცილის მოცულობა 8.9 %-სა და 36 %-ს შორის არსებული. ამიტომ, ყოველთვის უნდა შეამოწმოთ ეს, რადგანაც პერსონის ოთხკუტხედი მოგცემთ პასუხს, თუ ცენტრში მოთავსებული რიცვები არაა შუამავალი დანარჩენ ორ რიცხვს შორის, მაშინაც კი, როცა ასეთი პასუხი არასწორია. ამ გაფრთხილებას იყენებთ ალგებრული განტოლებების დროს.</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lastRenderedPageBreak/>
        <w:t>3) მოთხოვნილება გამოხატული უნდა იყოს, როგორც პროცენტი ან პროპორცია, პროცენტი Ca, პროცენტი TDN, Mc კალ/ფუნტი და სხვა.</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ბ. სამი ან მეტი საკვების წყაროს გამოყენება.</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მოამზადეტ 100 ფუნტი ულუფის 12 % ცილით სოიოს საკვების  ნარევისათვის(SBM) და რეზერვუარის ტევადობა (3 ნაწილი SBM და 1 ნაწილი რეზერვუარის ტევადობა) სიმინდით. ვთქვათ სიმინდის შემცველობა 9.0% ცილა, SBM 44%-იანი ცილის შემადგენლობით და რეზერვუარის  ტევადობა  60 %-ანი ცილით.</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1. თავდაპირველად,ჩვენ უნდა მივიღოთ ცილის პროცენტის საშუალო ხვედრითი წონა იმ ინგრედიანტების, რომლებიც ყველაზე მეტად შეიცავენ ცილას. ამშემთხვევაში, 3:1 SBM-ს და რეზერვუარის ტევადობის.</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3     ნაწილი                       SBM        ×      44% ცილა     = 1. 32  ნაწილი ცილა</w:t>
      </w:r>
    </w:p>
    <w:p w:rsidR="00424905" w:rsidRDefault="005177AD" w:rsidP="00416ADF">
      <w:pPr>
        <w:tabs>
          <w:tab w:val="left" w:pos="8625"/>
        </w:tabs>
        <w:spacing w:line="360" w:lineRule="auto"/>
        <w:jc w:val="both"/>
        <w:rPr>
          <w:rFonts w:ascii="Sylfaen" w:hAnsi="Sylfaen"/>
          <w:sz w:val="24"/>
          <w:szCs w:val="24"/>
          <w:lang w:val="ka-GE"/>
        </w:rPr>
      </w:pPr>
      <w:r w:rsidRPr="005177AD">
        <w:pict>
          <v:shape id="_x0000_s1064" type="#_x0000_t32" style="position:absolute;left:0;text-align:left;margin-left:297.45pt;margin-top:20.45pt;width:21.75pt;height:0;z-index:251678720" o:connectortype="straight"/>
        </w:pict>
      </w:r>
      <w:r w:rsidRPr="005177AD">
        <w:pict>
          <v:shape id="_x0000_s1063" type="#_x0000_t32" style="position:absolute;left:0;text-align:left;margin-left:285.45pt;margin-top:20.45pt;width:18pt;height:0;z-index:251679744" o:connectortype="straight"/>
        </w:pict>
      </w:r>
      <w:r w:rsidRPr="005177AD">
        <w:pict>
          <v:shape id="_x0000_s1062" type="#_x0000_t32" style="position:absolute;left:0;text-align:left;margin-left:-1.8pt;margin-top:20.4pt;width:14.25pt;height:.05pt;z-index:251680768" o:connectortype="straight"/>
        </w:pict>
      </w:r>
      <w:r w:rsidR="00424905">
        <w:rPr>
          <w:rFonts w:ascii="Sylfaen" w:hAnsi="Sylfaen"/>
          <w:sz w:val="24"/>
          <w:szCs w:val="24"/>
          <w:lang w:val="ka-GE"/>
        </w:rPr>
        <w:t>1     ნაწილი რეზ-ის ტევ-ობა           ×  60 % ცილა       = 0.60   ნაწილი ცილა</w:t>
      </w:r>
      <w:r w:rsidR="00424905">
        <w:rPr>
          <w:rFonts w:ascii="Sylfaen" w:hAnsi="Sylfaen"/>
          <w:sz w:val="24"/>
          <w:szCs w:val="24"/>
          <w:lang w:val="ka-GE"/>
        </w:rPr>
        <w:tab/>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4     ნაწილი არევა                                                              1.92.  ნაწილი ცილა</w:t>
      </w:r>
    </w:p>
    <w:p w:rsidR="00424905" w:rsidRDefault="005177AD" w:rsidP="00416ADF">
      <w:pPr>
        <w:spacing w:line="360" w:lineRule="auto"/>
        <w:jc w:val="both"/>
        <w:rPr>
          <w:rFonts w:ascii="Sylfaen" w:hAnsi="Sylfaen"/>
          <w:sz w:val="24"/>
          <w:szCs w:val="24"/>
          <w:lang w:val="ka-GE"/>
        </w:rPr>
      </w:pPr>
      <w:r w:rsidRPr="005177AD">
        <w:pict>
          <v:shape id="_x0000_s1065" type="#_x0000_t32" style="position:absolute;left:0;text-align:left;margin-left:-1.8pt;margin-top:20.3pt;width:102.75pt;height:0;z-index:251681792" o:connectortype="straight"/>
        </w:pict>
      </w:r>
      <w:r w:rsidR="00424905">
        <w:rPr>
          <w:rFonts w:ascii="Sylfaen" w:hAnsi="Sylfaen"/>
          <w:sz w:val="24"/>
          <w:szCs w:val="24"/>
          <w:lang w:val="ka-GE"/>
        </w:rPr>
        <w:t>1.92 ნაწილი ცილა    (100)      =  48% ცილა</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4 ნაწილი შერევა</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2. ამჯერად, პერსონის ოთხკუთხედი შეიძლება გამოვიყენოთ ისე, როგორც ადრე.</w:t>
      </w:r>
    </w:p>
    <w:p w:rsidR="00424905" w:rsidRDefault="005177AD" w:rsidP="00416ADF">
      <w:pPr>
        <w:spacing w:line="360" w:lineRule="auto"/>
        <w:jc w:val="both"/>
        <w:rPr>
          <w:rFonts w:ascii="Sylfaen" w:hAnsi="Sylfaen"/>
          <w:sz w:val="24"/>
          <w:szCs w:val="24"/>
          <w:lang w:val="ka-GE"/>
        </w:rPr>
      </w:pPr>
      <w:r w:rsidRPr="005177AD">
        <w:pict>
          <v:shape id="_x0000_s1066" type="#_x0000_t32" style="position:absolute;left:0;text-align:left;margin-left:277.2pt;margin-top:19.75pt;width:16.5pt;height:.05pt;flip:x;z-index:251682816" o:connectortype="straight"/>
        </w:pict>
      </w:r>
      <w:r w:rsidR="00424905">
        <w:rPr>
          <w:rFonts w:ascii="Sylfaen" w:hAnsi="Sylfaen"/>
          <w:sz w:val="24"/>
          <w:szCs w:val="24"/>
          <w:lang w:val="ka-GE"/>
        </w:rPr>
        <w:t xml:space="preserve">სიმინდი      9.0 %                                        36.0               36         (100) =92.32 % სიმინდი </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12. 0%                                     39</w:t>
      </w:r>
    </w:p>
    <w:p w:rsidR="00424905" w:rsidRDefault="005177AD" w:rsidP="00416ADF">
      <w:pPr>
        <w:spacing w:line="360" w:lineRule="auto"/>
        <w:jc w:val="both"/>
        <w:rPr>
          <w:rFonts w:ascii="Sylfaen" w:hAnsi="Sylfaen"/>
          <w:sz w:val="24"/>
          <w:szCs w:val="24"/>
          <w:lang w:val="ka-GE"/>
        </w:rPr>
      </w:pPr>
      <w:r w:rsidRPr="005177AD">
        <w:pict>
          <v:shape id="_x0000_s1069" type="#_x0000_t32" style="position:absolute;left:0;text-align:left;margin-left:277.2pt;margin-top:22.7pt;width:16.5pt;height:.05pt;z-index:251683840" o:connectortype="straight"/>
        </w:pict>
      </w:r>
      <w:r w:rsidRPr="005177AD">
        <w:pict>
          <v:shape id="_x0000_s1068" type="#_x0000_t32" style="position:absolute;left:0;text-align:left;margin-left:215.7pt;margin-top:22.7pt;width:19.5pt;height:0;z-index:251684864" o:connectortype="straight"/>
        </w:pict>
      </w:r>
      <w:r w:rsidRPr="005177AD">
        <w:pict>
          <v:shape id="_x0000_s1067" type="#_x0000_t32" style="position:absolute;left:0;text-align:left;margin-left:226.95pt;margin-top:22.65pt;width:.05pt;height:.05pt;z-index:251685888" o:connectortype="straight"/>
        </w:pict>
      </w:r>
      <w:r w:rsidR="00424905">
        <w:rPr>
          <w:rFonts w:ascii="Sylfaen" w:hAnsi="Sylfaen"/>
          <w:sz w:val="24"/>
          <w:szCs w:val="24"/>
          <w:lang w:val="ka-GE"/>
        </w:rPr>
        <w:t>შერევა          48.0 %                                        3.0                3          (100) =7. 69 % შერევა</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39.0              39</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ა. 100 ფუნტში ეს ნიშნავს</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92.31 %    ×  100 ფუნტი = 92.31 ფუნტი სიმინდი</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lastRenderedPageBreak/>
        <w:t xml:space="preserve">  7.69 %    ×  100  ფუნტი = 7.69  ფუნტი  შერევა</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ბ. 7.69 ფუნტი შესარევი მასალა უნდა იყოს გაყოფილი ¾ (75 %) SBM და ¼  ( 25 %) რეზერვუარის ტევადობა, რომელიც შეესაბამება თითოეული საკვების საწყის პროპორციებს. ამგვარად,</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გ. შემოწმება</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92.31  ფუნტი სიმინდი     ×   0.09  =  8.31  ფუნტი ცილა</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5.77  ფუნტი SBM              ×   0.44  =  2.54  ფუნტი ცილა </w:t>
      </w:r>
    </w:p>
    <w:p w:rsidR="00424905" w:rsidRDefault="005177AD" w:rsidP="00416ADF">
      <w:pPr>
        <w:spacing w:line="360" w:lineRule="auto"/>
        <w:jc w:val="both"/>
        <w:rPr>
          <w:rFonts w:ascii="Sylfaen" w:hAnsi="Sylfaen"/>
          <w:sz w:val="24"/>
          <w:szCs w:val="24"/>
          <w:lang w:val="ka-GE"/>
        </w:rPr>
      </w:pPr>
      <w:r w:rsidRPr="005177AD">
        <w:pict>
          <v:shape id="_x0000_s1071" type="#_x0000_t32" style="position:absolute;left:0;text-align:left;margin-left:194.7pt;margin-top:17pt;width:21pt;height:0;z-index:251686912" o:connectortype="straight"/>
        </w:pict>
      </w:r>
      <w:r w:rsidRPr="005177AD">
        <w:pict>
          <v:shape id="_x0000_s1070" type="#_x0000_t32" style="position:absolute;left:0;text-align:left;margin-left:3.45pt;margin-top:17pt;width:22.5pt;height:.05pt;z-index:251687936" o:connectortype="straight"/>
        </w:pict>
      </w:r>
      <w:r w:rsidR="00424905">
        <w:rPr>
          <w:rFonts w:ascii="Sylfaen" w:hAnsi="Sylfaen"/>
          <w:sz w:val="24"/>
          <w:szCs w:val="24"/>
          <w:lang w:val="ka-GE"/>
        </w:rPr>
        <w:t xml:space="preserve">  1.92  ფუნტი რეზერ. ტევ.×  0.60   =  1.15  ფუნტი ცილა</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100.00 ფუნტი საკვები                        12.00  ფუნტი ცილა</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3. ალგებრული განტოლება შესაძლებელია გამოყენებული იყოს ამ ამოცანის ამოსახსნელად</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X  =  ფუნტი სიმინდი</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Y  =  ფუნტი შერევა (3 : 1  SBM-ის ნარევი :რეზერვუარის ტევადოვაზე</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1)          X         +        Y   =   100.0</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2)  0.09 X        +  0.48 Y  =    12.0</w:t>
      </w:r>
    </w:p>
    <w:p w:rsidR="00424905" w:rsidRDefault="005177AD" w:rsidP="00416ADF">
      <w:pPr>
        <w:spacing w:line="360" w:lineRule="auto"/>
        <w:jc w:val="both"/>
        <w:rPr>
          <w:rFonts w:ascii="Sylfaen" w:hAnsi="Sylfaen"/>
          <w:sz w:val="24"/>
          <w:szCs w:val="24"/>
          <w:lang w:val="ka-GE"/>
        </w:rPr>
      </w:pPr>
      <w:r w:rsidRPr="005177AD">
        <w:pict>
          <v:shape id="_x0000_s1074" type="#_x0000_t32" style="position:absolute;left:0;text-align:left;margin-left:142.2pt;margin-top:19.9pt;width:18.75pt;height:0;z-index:251688960" o:connectortype="straight"/>
        </w:pict>
      </w:r>
      <w:r w:rsidRPr="005177AD">
        <w:pict>
          <v:shape id="_x0000_s1073" type="#_x0000_t32" style="position:absolute;left:0;text-align:left;margin-left:85.95pt;margin-top:19.9pt;width:31.5pt;height:0;z-index:251689984" o:connectortype="straight"/>
        </w:pict>
      </w:r>
      <w:r w:rsidRPr="005177AD">
        <w:pict>
          <v:shape id="_x0000_s1072" type="#_x0000_t32" style="position:absolute;left:0;text-align:left;margin-left:19.95pt;margin-top:19.9pt;width:30pt;height:0;z-index:251691008" o:connectortype="straight"/>
        </w:pict>
      </w:r>
      <w:r w:rsidR="00424905">
        <w:rPr>
          <w:rFonts w:ascii="Sylfaen" w:hAnsi="Sylfaen"/>
          <w:sz w:val="24"/>
          <w:szCs w:val="24"/>
          <w:lang w:val="ka-GE"/>
        </w:rPr>
        <w:t xml:space="preserve"> 3) -0.09 X        -  0.09 Y  =    -9.0</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0               0.39  Y         3.0</w:t>
      </w:r>
    </w:p>
    <w:p w:rsidR="00424905" w:rsidRDefault="005177AD" w:rsidP="00416ADF">
      <w:pPr>
        <w:spacing w:line="360" w:lineRule="auto"/>
        <w:jc w:val="both"/>
        <w:rPr>
          <w:rFonts w:ascii="Sylfaen" w:hAnsi="Sylfaen"/>
          <w:sz w:val="24"/>
          <w:szCs w:val="24"/>
          <w:lang w:val="ka-GE"/>
        </w:rPr>
      </w:pPr>
      <w:r w:rsidRPr="005177AD">
        <w:pict>
          <v:shape id="_x0000_s1075" type="#_x0000_t32" style="position:absolute;left:0;text-align:left;margin-left:142.2pt;margin-top:16.05pt;width:18.75pt;height:0;z-index:251692032" o:connectortype="straight"/>
        </w:pict>
      </w:r>
      <w:r w:rsidR="00424905">
        <w:rPr>
          <w:rFonts w:ascii="Sylfaen" w:hAnsi="Sylfaen"/>
          <w:sz w:val="24"/>
          <w:szCs w:val="24"/>
          <w:lang w:val="ka-GE"/>
        </w:rPr>
        <w:t xml:space="preserve">                                      Y =     3.0  =   7.69 ფუნტი შერევა      </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0.39</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X  =   100   -  7.69  =92.31 ფუნტი სიმინდი</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გ. შერეული ინგრედიანტების გამოყენება</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lastRenderedPageBreak/>
        <w:t xml:space="preserve">  მოამზადეთ 1000 ფუნტი სიმინდის ულუფა (8.9 % CP), SBM (46 % CP) და არეული ინგრედიანტების ჯამი შეადგენს ულუფის 10 %-ს ( ეს არის მარილი, ლიმესტონი, დიკალციუმ ფოსფორატი, უმნიშვნელო რაოდენობა მინერალური პრემიქსების, ვიტამინი პრემიქსები, და სხვა). და ბოლოს ულუფა უნდა შეადგენდეს 14 % CP-ს. ძირითად ინგრედიანტებში არ შეგვაქვს ცილის რაოდენობა.</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1. პირსონის ოთხკუთხედის გამოყენება</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ა. ვიპოვოთ ცილის პროცენტი ზოგიერთ ადგილზე გამოსაყენებლად.</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(1) დაუფიქსირებელი ცილის  რაოდენობა (სიმინდი-SBM -ს შემადგენლობა) არის 900 ფუნტი ( 1000 ფუნტი გამრავლებული 90 %-ზე) ყველა ცილის მარაგი იქნება (1000  ფუნტი  ×  14  %-ზე = 140 ფუნტი ცილა).</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(2) ამის პირსონის მეთოდის  გაკეთების დროს, ტავდაპირველად უნდა გამოითვალოს რამდენი  პროცენტი ცილა იქნება საჭირო სიმინდი_SBM-ს კომპინაციაში ინისათვის, რომ უზრუნველყოფილი იყოს 140 ფუნტი ცილა ყოველ 900 ფუნტზე, როგორც ქვემოთაა მოყვანილი.</w:t>
      </w:r>
    </w:p>
    <w:p w:rsidR="00424905" w:rsidRDefault="005177AD" w:rsidP="00416ADF">
      <w:pPr>
        <w:spacing w:line="360" w:lineRule="auto"/>
        <w:jc w:val="both"/>
        <w:rPr>
          <w:rFonts w:ascii="Sylfaen" w:hAnsi="Sylfaen"/>
          <w:sz w:val="24"/>
          <w:szCs w:val="24"/>
          <w:lang w:val="ka-GE"/>
        </w:rPr>
      </w:pPr>
      <w:r w:rsidRPr="005177AD">
        <w:pict>
          <v:shape id="_x0000_s1076" type="#_x0000_t32" style="position:absolute;left:0;text-align:left;margin-left:34.95pt;margin-top:21.1pt;width:20.25pt;height:0;z-index:251693056" o:connectortype="straight"/>
        </w:pict>
      </w:r>
      <w:r w:rsidR="00424905">
        <w:rPr>
          <w:rFonts w:ascii="Sylfaen" w:hAnsi="Sylfaen"/>
          <w:sz w:val="24"/>
          <w:szCs w:val="24"/>
          <w:lang w:val="ka-GE"/>
        </w:rPr>
        <w:t xml:space="preserve">            140    (100) = 15.56 % CP</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900</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ბ) ეს ფიგურა ( 15.56 % )  გამოყენებული იქნება პირსონი ოთხკუთხედთან დასაკავშირებლად, ისე როგორც ქვემოთაა მოცემული.</w:t>
      </w:r>
    </w:p>
    <w:p w:rsidR="00424905" w:rsidRDefault="005177AD" w:rsidP="00416ADF">
      <w:pPr>
        <w:spacing w:line="360" w:lineRule="auto"/>
        <w:jc w:val="both"/>
        <w:rPr>
          <w:rFonts w:ascii="Sylfaen" w:hAnsi="Sylfaen"/>
          <w:sz w:val="24"/>
          <w:szCs w:val="24"/>
          <w:lang w:val="ka-GE"/>
        </w:rPr>
      </w:pPr>
      <w:r w:rsidRPr="005177AD">
        <w:pict>
          <v:shape id="_x0000_s1077" type="#_x0000_t32" style="position:absolute;left:0;text-align:left;margin-left:339.45pt;margin-top:22.65pt;width:25.5pt;height:0;z-index:251694080" o:connectortype="straight"/>
        </w:pict>
      </w:r>
      <w:r w:rsidR="00424905">
        <w:rPr>
          <w:rFonts w:ascii="Sylfaen" w:hAnsi="Sylfaen"/>
          <w:sz w:val="24"/>
          <w:szCs w:val="24"/>
          <w:lang w:val="ka-GE"/>
        </w:rPr>
        <w:t xml:space="preserve">          სიმინდი            8.9 %           30. 44 სიმინდის ნაწილი           30.44     ( 100)=82.05 %</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15.56%                                                      37. 10  </w:t>
      </w:r>
    </w:p>
    <w:p w:rsidR="00424905" w:rsidRDefault="005177AD" w:rsidP="00416ADF">
      <w:pPr>
        <w:spacing w:line="360" w:lineRule="auto"/>
        <w:jc w:val="both"/>
        <w:rPr>
          <w:rFonts w:ascii="Sylfaen" w:hAnsi="Sylfaen"/>
          <w:sz w:val="24"/>
          <w:szCs w:val="24"/>
          <w:lang w:val="ka-GE"/>
        </w:rPr>
      </w:pPr>
      <w:r w:rsidRPr="005177AD">
        <w:pict>
          <v:shape id="_x0000_s1079" type="#_x0000_t32" style="position:absolute;left:0;text-align:left;margin-left:339.45pt;margin-top:18.8pt;width:25.5pt;height:0;z-index:251695104" o:connectortype="straight"/>
        </w:pict>
      </w:r>
      <w:r w:rsidRPr="005177AD">
        <w:pict>
          <v:shape id="_x0000_s1078" type="#_x0000_t32" style="position:absolute;left:0;text-align:left;margin-left:180.45pt;margin-top:18.8pt;width:25.5pt;height:0;z-index:251696128" o:connectortype="straight"/>
        </w:pict>
      </w:r>
      <w:r w:rsidR="00424905">
        <w:rPr>
          <w:rFonts w:ascii="Sylfaen" w:hAnsi="Sylfaen"/>
          <w:sz w:val="24"/>
          <w:szCs w:val="24"/>
          <w:lang w:val="ka-GE"/>
        </w:rPr>
        <w:t xml:space="preserve">           SBM                    46.0                6.66       SBM    ნაწილი            6.66     (100) =17.95 %</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37.10                                           37.10</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900  ფუნტი     ×   82.05 %  = 738.45   ფუნტი სიმინდი</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lastRenderedPageBreak/>
        <w:t xml:space="preserve">           900   ფუნტი     ×  17.95 %  = 161.55   ფუნტი  SBM</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გ)  შემოწმება </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738.45 ფუნტი  სიმინდი    ×   8.9 %    =  65.72   ფუნტი ცილა</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161.55 ფუნტი  SBM            ×  46.0 %    =  74.31   ფუნტი ცილა</w:t>
      </w:r>
    </w:p>
    <w:p w:rsidR="00424905" w:rsidRDefault="005177AD" w:rsidP="00416ADF">
      <w:pPr>
        <w:spacing w:line="360" w:lineRule="auto"/>
        <w:jc w:val="both"/>
        <w:rPr>
          <w:rFonts w:ascii="Sylfaen" w:hAnsi="Sylfaen"/>
          <w:sz w:val="24"/>
          <w:szCs w:val="24"/>
          <w:lang w:val="ka-GE"/>
        </w:rPr>
      </w:pPr>
      <w:r w:rsidRPr="005177AD">
        <w:pict>
          <v:shape id="_x0000_s1081" type="#_x0000_t32" style="position:absolute;left:0;text-align:left;margin-left:247.95pt;margin-top:19.6pt;width:29.25pt;height:0;z-index:251697152" o:connectortype="straight"/>
        </w:pict>
      </w:r>
      <w:r w:rsidRPr="005177AD">
        <w:pict>
          <v:shape id="_x0000_s1080" type="#_x0000_t32" style="position:absolute;left:0;text-align:left;margin-left:34.95pt;margin-top:19.6pt;width:36pt;height:0;z-index:251698176" o:connectortype="straight"/>
        </w:pict>
      </w:r>
      <w:r w:rsidR="00424905">
        <w:rPr>
          <w:rFonts w:ascii="Sylfaen" w:hAnsi="Sylfaen"/>
          <w:sz w:val="24"/>
          <w:szCs w:val="24"/>
          <w:lang w:val="ka-GE"/>
        </w:rPr>
        <w:t xml:space="preserve">             100.00  ფუნტი  ნაზავი       ×  0             =     0</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1000.00  ფუნტი რაციონი                       =  140.03  ფუნტი ცილა</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2.  გამოიყენეთ ალგებრული განტოლება  იგივე ამოცანისთვის</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X  =  ფუნტი სიმინდი</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Y  =  ფუნტი SBM</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1)                          X       +               Y  =  900.0 ფუნტი სიმინდი- SBM</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2)                   0.089 X      +   0.460   Y  =  140.0  ფუნტი SBM</w:t>
      </w:r>
    </w:p>
    <w:p w:rsidR="00424905" w:rsidRDefault="005177AD" w:rsidP="00416ADF">
      <w:pPr>
        <w:spacing w:line="360" w:lineRule="auto"/>
        <w:jc w:val="both"/>
        <w:rPr>
          <w:rFonts w:ascii="Sylfaen" w:hAnsi="Sylfaen"/>
          <w:sz w:val="24"/>
          <w:szCs w:val="24"/>
          <w:lang w:val="ka-GE"/>
        </w:rPr>
      </w:pPr>
      <w:r w:rsidRPr="005177AD">
        <w:pict>
          <v:shape id="_x0000_s1084" type="#_x0000_t32" style="position:absolute;left:0;text-align:left;margin-left:215.7pt;margin-top:17.15pt;width:22.5pt;height:0;z-index:251699200" o:connectortype="straight"/>
        </w:pict>
      </w:r>
      <w:r w:rsidRPr="005177AD">
        <w:pict>
          <v:shape id="_x0000_s1083" type="#_x0000_t32" style="position:absolute;left:0;text-align:left;margin-left:148.2pt;margin-top:17.15pt;width:30.75pt;height:0;z-index:251700224" o:connectortype="straight"/>
        </w:pict>
      </w:r>
      <w:r w:rsidRPr="005177AD">
        <w:pict>
          <v:shape id="_x0000_s1082" type="#_x0000_t32" style="position:absolute;left:0;text-align:left;margin-left:77.7pt;margin-top:17.15pt;width:40.5pt;height:0;z-index:251701248" o:connectortype="straight"/>
        </w:pict>
      </w:r>
      <w:r w:rsidR="00424905">
        <w:rPr>
          <w:rFonts w:ascii="Sylfaen" w:hAnsi="Sylfaen"/>
          <w:sz w:val="24"/>
          <w:szCs w:val="24"/>
          <w:lang w:val="ka-GE"/>
        </w:rPr>
        <w:t xml:space="preserve">    3)                 - 0.089 X      -   0.089   Y   =  -80.1</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0              0.371   Y   =    59.9</w:t>
      </w:r>
    </w:p>
    <w:p w:rsidR="00424905" w:rsidRDefault="005177AD" w:rsidP="00416ADF">
      <w:pPr>
        <w:spacing w:line="360" w:lineRule="auto"/>
        <w:jc w:val="both"/>
        <w:rPr>
          <w:rFonts w:ascii="Sylfaen" w:hAnsi="Sylfaen"/>
          <w:sz w:val="24"/>
          <w:szCs w:val="24"/>
          <w:lang w:val="ka-GE"/>
        </w:rPr>
      </w:pPr>
      <w:r w:rsidRPr="005177AD">
        <w:pict>
          <v:shape id="_x0000_s1085" type="#_x0000_t32" style="position:absolute;left:0;text-align:left;margin-left:211.2pt;margin-top:17.05pt;width:24pt;height:0;z-index:251702272" o:connectortype="straight"/>
        </w:pict>
      </w:r>
      <w:r w:rsidR="00424905">
        <w:rPr>
          <w:rFonts w:ascii="Sylfaen" w:hAnsi="Sylfaen"/>
          <w:sz w:val="24"/>
          <w:szCs w:val="24"/>
          <w:lang w:val="ka-GE"/>
        </w:rPr>
        <w:t xml:space="preserve">                                                              Y  =  59.9  =161.5  ფუნტი SBM  </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0.371</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X  = 900  -  161.5  =  738.5 ფუნტი სიმინდი</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3. იმ შემთხვევაში თუ ნაზავი ინგრედიანტები შეიცავს ცილას, ულუფაში შეტანილი რაოდენობა გამოთვლილია და გამოკლევულია მთლიან რაოდენობაზე, რომელის ესაჭიროება როგორც პირსონის ოთხკუთხედის ასევე ალგებრულ ფორმულაციას. ამას გვიჩვენებს ქვემოთ მოყვანილი მაგალითი. შეადგინეთ 1 ტონა ( 2000 ფუნტი) </w:t>
      </w:r>
      <w:r>
        <w:rPr>
          <w:rFonts w:ascii="Sylfaen" w:hAnsi="Sylfaen"/>
          <w:sz w:val="24"/>
          <w:szCs w:val="24"/>
          <w:lang w:val="ka-GE"/>
        </w:rPr>
        <w:lastRenderedPageBreak/>
        <w:t>ბროილერის საკბები, რომელიც შედგება 20.0 % ნედლი პროტეინი, ქვემოთ ჩამოთვლილი ინგრედიანტების გამოყენებით</w:t>
      </w:r>
    </w:p>
    <w:p w:rsidR="00424905" w:rsidRDefault="00424905" w:rsidP="00416ADF">
      <w:pPr>
        <w:pStyle w:val="Heading1"/>
        <w:spacing w:line="360" w:lineRule="auto"/>
        <w:rPr>
          <w:rFonts w:ascii="Sylfaen" w:hAnsi="Sylfaen" w:cs="Sylfaen"/>
          <w:lang w:val="ka-GE"/>
        </w:rPr>
      </w:pPr>
      <w:r>
        <w:rPr>
          <w:rFonts w:ascii="Sylfaen" w:hAnsi="Sylfaen" w:cs="Sylfaen"/>
          <w:lang w:val="ka-GE"/>
        </w:rPr>
        <w:t>კომბინირებული საკვები                                რაოდენობა, ფუნტი</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დაფქვილი სიმინდი ( 9.ო % CP)                                                           ?</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SBM  ( 44%  CP)                                                                                         ?</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ძვალხორცის ( 50 % CP)                                          100.0</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თევზის ფქვილი  ( 65 %  CP)                                                              40.0</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იონჯას საკვები, დეჰიდრირებული  ( 17.5 % CP)                         40.0</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მინერალური პრემიქსები  ( 0 % CP)                                                30. 0</w:t>
      </w:r>
    </w:p>
    <w:p w:rsidR="00424905" w:rsidRDefault="005177AD" w:rsidP="00416ADF">
      <w:pPr>
        <w:spacing w:line="360" w:lineRule="auto"/>
        <w:rPr>
          <w:rFonts w:ascii="Sylfaen" w:hAnsi="Sylfaen"/>
          <w:sz w:val="24"/>
          <w:szCs w:val="24"/>
          <w:lang w:val="ka-GE"/>
        </w:rPr>
      </w:pPr>
      <w:r w:rsidRPr="005177AD">
        <w:pict>
          <v:shape id="_x0000_s1086" type="#_x0000_t32" style="position:absolute;margin-left:328.2pt;margin-top:22.5pt;width:36.75pt;height:0;z-index:251703296" o:connectortype="straight"/>
        </w:pict>
      </w:r>
      <w:r w:rsidR="00424905">
        <w:rPr>
          <w:rFonts w:ascii="Sylfaen" w:hAnsi="Sylfaen"/>
          <w:sz w:val="24"/>
          <w:szCs w:val="24"/>
          <w:lang w:val="ka-GE"/>
        </w:rPr>
        <w:t xml:space="preserve"> ვიტამინ პრემიქსები           ( 0 % CP)                                                20. 0</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w:t>
      </w:r>
      <w:r>
        <w:rPr>
          <w:rFonts w:ascii="Sylfaen" w:hAnsi="Sylfaen"/>
          <w:sz w:val="28"/>
          <w:szCs w:val="28"/>
          <w:lang w:val="ka-GE"/>
        </w:rPr>
        <w:t>მთლიანად                                     2000.0</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ა. ფორმულაციისთვის საჭირო ნედლი ცილების მთლიანი რაოდენობის განსაზღვრა.</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2000 ფუნტი ულუფა   ×    0. 20  =  400 ფუნტი CP არის საჭირო</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ბ.  განსაზღვრეთ ნაზავი ინგრედიანტებისა და ნედლი ცილების შემცველობის რაოდენობა.</w:t>
      </w:r>
    </w:p>
    <w:p w:rsidR="00424905" w:rsidRDefault="00424905" w:rsidP="00416ADF">
      <w:pPr>
        <w:pStyle w:val="Heading1"/>
        <w:spacing w:line="360" w:lineRule="auto"/>
        <w:rPr>
          <w:rFonts w:ascii="Sylfaen" w:hAnsi="Sylfaen" w:cs="Sylfaen"/>
          <w:lang w:val="ka-GE"/>
        </w:rPr>
      </w:pPr>
      <w:r>
        <w:rPr>
          <w:rFonts w:ascii="Sylfaen" w:hAnsi="Sylfaen" w:cs="Sylfaen"/>
          <w:lang w:val="ka-GE"/>
        </w:rPr>
        <w:t>არეული</w:t>
      </w:r>
      <w:r>
        <w:rPr>
          <w:lang w:val="ka-GE"/>
        </w:rPr>
        <w:t xml:space="preserve"> </w:t>
      </w:r>
      <w:r>
        <w:rPr>
          <w:rFonts w:ascii="Sylfaen" w:hAnsi="Sylfaen" w:cs="Sylfaen"/>
          <w:lang w:val="ka-GE"/>
        </w:rPr>
        <w:t>ინგრედიანტები</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ძვალ-ხორცის ფქვილი                              100. 0 ფუნტი      ×</w:t>
      </w:r>
      <w:r>
        <w:rPr>
          <w:sz w:val="24"/>
          <w:szCs w:val="24"/>
          <w:lang w:val="ka-GE"/>
        </w:rPr>
        <w:t xml:space="preserve"> </w:t>
      </w:r>
      <w:r>
        <w:rPr>
          <w:rFonts w:ascii="Sylfaen" w:hAnsi="Sylfaen"/>
          <w:sz w:val="24"/>
          <w:szCs w:val="24"/>
          <w:lang w:val="ka-GE"/>
        </w:rPr>
        <w:t xml:space="preserve">  0.50  = 50. 0 ფუნტი CP არეული</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თევზის ფქვილი                                                   40. 0 ფუნტი         ×   0.65  =  26.0 ფუნტი  CP არეული</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lastRenderedPageBreak/>
        <w:t>იონჯას საკვები, დეჰიდრირებული                40.0  ფუნტი         ×   0.175 =   7. 0 ფუნტი   CP არეული</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მინერალური პრემიქსები                                  30. 0 ფუნტი          ×  0        =   0</w:t>
      </w:r>
    </w:p>
    <w:p w:rsidR="00424905" w:rsidRDefault="005177AD" w:rsidP="00416ADF">
      <w:pPr>
        <w:spacing w:line="360" w:lineRule="auto"/>
        <w:rPr>
          <w:rFonts w:ascii="Sylfaen" w:hAnsi="Sylfaen"/>
          <w:sz w:val="24"/>
          <w:szCs w:val="24"/>
          <w:lang w:val="ka-GE"/>
        </w:rPr>
      </w:pPr>
      <w:r w:rsidRPr="005177AD">
        <w:pict>
          <v:shape id="_x0000_s1088" type="#_x0000_t32" style="position:absolute;margin-left:358.2pt;margin-top:14.95pt;width:15pt;height:0;z-index:251704320" o:connectortype="straight"/>
        </w:pict>
      </w:r>
      <w:r w:rsidRPr="005177AD">
        <w:pict>
          <v:shape id="_x0000_s1087" type="#_x0000_t32" style="position:absolute;margin-left:218.7pt;margin-top:14.95pt;width:23.25pt;height:0;z-index:251705344" o:connectortype="straight"/>
        </w:pict>
      </w:r>
      <w:r w:rsidR="00424905">
        <w:rPr>
          <w:rFonts w:ascii="Sylfaen" w:hAnsi="Sylfaen"/>
          <w:sz w:val="24"/>
          <w:szCs w:val="24"/>
          <w:lang w:val="ka-GE"/>
        </w:rPr>
        <w:t>ვიტამინ პრემიქსები                                           20. 0 ფუნტი           ×  0        =  0</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230.0 ფუნტი                             83.0 ფუნტი CP</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ამგვარად,  2000.0 ფუნტი   −  230.0 ფუნტი შერეული   = 1770.0 ფუნტი დაუფიქსირებელია  </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სიმინდი-SBM).</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400.0 ფუნტი    –   83.0 ფუნტი შერეული    =   317.0 ფუნტი CP დაუფიქსერებელიდან საჭირო.</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გ.   ალგებრულად ამოხსნილი</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X  = ფუნტი სიმინდი</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Y  = ფუნტი SBM</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1)                   X       +              Y   = 1770. 0 ფუნტი სიმინდი- SBM</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2)            0.09X      +        0.44Y =  317.0 ფუნტი CP</w:t>
      </w:r>
    </w:p>
    <w:p w:rsidR="00424905" w:rsidRDefault="005177AD" w:rsidP="00416ADF">
      <w:pPr>
        <w:spacing w:line="360" w:lineRule="auto"/>
        <w:rPr>
          <w:rFonts w:ascii="Sylfaen" w:hAnsi="Sylfaen"/>
          <w:sz w:val="24"/>
          <w:szCs w:val="24"/>
          <w:lang w:val="ka-GE"/>
        </w:rPr>
      </w:pPr>
      <w:r w:rsidRPr="005177AD">
        <w:pict>
          <v:shape id="_x0000_s1090" type="#_x0000_t32" style="position:absolute;margin-left:145.95pt;margin-top:17.5pt;width:31.5pt;height:0;z-index:251706368" o:connectortype="straight"/>
        </w:pict>
      </w:r>
      <w:r w:rsidRPr="005177AD">
        <w:pict>
          <v:shape id="_x0000_s1089" type="#_x0000_t32" style="position:absolute;margin-left:66.45pt;margin-top:17.5pt;width:32.25pt;height:0;z-index:251707392" o:connectortype="straight"/>
        </w:pict>
      </w:r>
      <w:r w:rsidR="00424905">
        <w:rPr>
          <w:rFonts w:ascii="Sylfaen" w:hAnsi="Sylfaen"/>
          <w:sz w:val="24"/>
          <w:szCs w:val="24"/>
          <w:lang w:val="ka-GE"/>
        </w:rPr>
        <w:t xml:space="preserve">        3)        –  0.09X      +        0.09Y  =  –159.3</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0                  0.35Y =    157.7</w:t>
      </w:r>
    </w:p>
    <w:p w:rsidR="00424905" w:rsidRDefault="005177AD" w:rsidP="00416ADF">
      <w:pPr>
        <w:spacing w:line="360" w:lineRule="auto"/>
        <w:rPr>
          <w:rFonts w:ascii="Sylfaen" w:hAnsi="Sylfaen"/>
          <w:sz w:val="24"/>
          <w:szCs w:val="24"/>
          <w:lang w:val="ka-GE"/>
        </w:rPr>
      </w:pPr>
      <w:r w:rsidRPr="005177AD">
        <w:pict>
          <v:shape id="_x0000_s1091" type="#_x0000_t32" style="position:absolute;margin-left:194.7pt;margin-top:22.65pt;width:29.25pt;height:0;z-index:251708416" o:connectortype="straight"/>
        </w:pict>
      </w:r>
      <w:r w:rsidR="00424905">
        <w:rPr>
          <w:rFonts w:ascii="Sylfaen" w:hAnsi="Sylfaen"/>
          <w:sz w:val="24"/>
          <w:szCs w:val="24"/>
          <w:lang w:val="ka-GE"/>
        </w:rPr>
        <w:t xml:space="preserve">                                                         Y =   157.7  =450.6 ფუნტი SBM</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0.35</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X  =1770.0  – 450.6  =1319. 4 ფუნტი სიმინდი</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დ.ამოხსნა პირსონის ოთხკუთხედით.</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lastRenderedPageBreak/>
        <w:t>(1) დაუფიქსირებელი ცილის პორცია (სიმინდი-SBM -ს კომბინაცია) არიე 1770.0 ფუნტი და უნდა მიეწოდოს დანარჩენ  317.0  ფუნტ CP, რომელიც არ შეიდის არეულ ინგრედიანტებში (400. 0 – 83. 0  =317.0)</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(2) იმისათვის, რომ ეს გავაკეთოთ პირსენის ოთხკუთხედით, თავდაპირველად საჭიროა CP-ს პროცენტის დაანგარშება, რომელიც საჭირო ინება სიმინდი-SBM კომბინაცია , რათა უზრუნვევყოთ 317.0 ფუნტი ცილა ყოველ 1770.0 ფუნზე, ისე, როგორც ეს ქვემოთაა მოცემული</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317.0   </w:t>
      </w:r>
    </w:p>
    <w:p w:rsidR="00424905" w:rsidRDefault="005177AD" w:rsidP="00416ADF">
      <w:pPr>
        <w:spacing w:line="360" w:lineRule="auto"/>
        <w:rPr>
          <w:rFonts w:ascii="Sylfaen" w:hAnsi="Sylfaen"/>
          <w:sz w:val="24"/>
          <w:szCs w:val="24"/>
          <w:lang w:val="ka-GE"/>
        </w:rPr>
      </w:pPr>
      <w:r w:rsidRPr="005177AD">
        <w:pict>
          <v:shape id="_x0000_s1092" type="#_x0000_t32" style="position:absolute;margin-left:7.2pt;margin-top:7.15pt;width:37.5pt;height:0;z-index:251709440" o:connectortype="straight"/>
        </w:pict>
      </w:r>
      <w:r w:rsidR="00424905">
        <w:rPr>
          <w:rFonts w:ascii="Sylfaen" w:hAnsi="Sylfaen"/>
          <w:sz w:val="24"/>
          <w:szCs w:val="24"/>
          <w:lang w:val="ka-GE"/>
        </w:rPr>
        <w:t xml:space="preserve">                 (100)  =17.91 % CP</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1770.0</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(3)  ეს ფიგურა  (17.91 % CP)  გამოყენებილია პირსონის ოთხკუთხედთან ერთად, ისე, როგორც ეს ქვემოთაა ნაჩვენები</w:t>
      </w:r>
    </w:p>
    <w:p w:rsidR="00424905" w:rsidRDefault="005177AD" w:rsidP="00416ADF">
      <w:pPr>
        <w:spacing w:line="360" w:lineRule="auto"/>
        <w:rPr>
          <w:rFonts w:ascii="Sylfaen" w:hAnsi="Sylfaen"/>
          <w:sz w:val="24"/>
          <w:szCs w:val="24"/>
          <w:lang w:val="ka-GE"/>
        </w:rPr>
      </w:pPr>
      <w:r w:rsidRPr="005177AD">
        <w:pict>
          <v:shape id="_x0000_s1093" type="#_x0000_t32" style="position:absolute;margin-left:333.45pt;margin-top:22.2pt;width:30pt;height:0;z-index:251710464" o:connectortype="straight"/>
        </w:pict>
      </w:r>
      <w:r w:rsidR="00424905">
        <w:rPr>
          <w:rFonts w:ascii="Sylfaen" w:hAnsi="Sylfaen"/>
          <w:sz w:val="24"/>
          <w:szCs w:val="24"/>
          <w:lang w:val="ka-GE"/>
        </w:rPr>
        <w:t>სიმინდი   9.0 %                      26.09  სიმინდის ნაწილები              26.09 (100)  =  74.54 %</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17.91 %                                                                       35.00</w:t>
      </w:r>
    </w:p>
    <w:p w:rsidR="00424905" w:rsidRDefault="005177AD" w:rsidP="00416ADF">
      <w:pPr>
        <w:spacing w:line="360" w:lineRule="auto"/>
        <w:rPr>
          <w:rFonts w:ascii="Sylfaen" w:hAnsi="Sylfaen"/>
          <w:sz w:val="24"/>
          <w:szCs w:val="24"/>
          <w:lang w:val="ka-GE"/>
        </w:rPr>
      </w:pPr>
      <w:r w:rsidRPr="005177AD">
        <w:pict>
          <v:shape id="_x0000_s1095" type="#_x0000_t32" style="position:absolute;margin-left:338.7pt;margin-top:22.15pt;width:24.75pt;height:0;z-index:251711488" o:connectortype="straight"/>
        </w:pict>
      </w:r>
      <w:r w:rsidRPr="005177AD">
        <w:pict>
          <v:shape id="_x0000_s1094" type="#_x0000_t32" style="position:absolute;margin-left:151.2pt;margin-top:22.15pt;width:23.25pt;height:0;z-index:251712512" o:connectortype="straight"/>
        </w:pict>
      </w:r>
      <w:r w:rsidR="00424905">
        <w:rPr>
          <w:rFonts w:ascii="Sylfaen" w:hAnsi="Sylfaen"/>
          <w:sz w:val="24"/>
          <w:szCs w:val="24"/>
          <w:lang w:val="ka-GE"/>
        </w:rPr>
        <w:t>SBM          44.0 %                      8.91 SBM ნაწილები                            8.91  (100)  =  25.46 %</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35.00                                                     35.00</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1770.0    ×     74.54 %   =  1319.4   ფუნტი სიმინდი</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1770.0    ×      25.46 %   =   450.6   ფუნტი  SBM</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(4)  შემოწმება</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1319.4 ფუნტი სიმინდი        ×                 9.0 %  CP    =  118.75</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450.6  ფუნტი  SBM              ×                 44.0 5  CP    =  198.26</w:t>
      </w:r>
    </w:p>
    <w:p w:rsidR="00424905" w:rsidRDefault="005177AD" w:rsidP="00416ADF">
      <w:pPr>
        <w:spacing w:line="360" w:lineRule="auto"/>
        <w:rPr>
          <w:rFonts w:ascii="Sylfaen" w:hAnsi="Sylfaen"/>
          <w:sz w:val="24"/>
          <w:szCs w:val="24"/>
          <w:lang w:val="ka-GE"/>
        </w:rPr>
      </w:pPr>
      <w:r w:rsidRPr="005177AD">
        <w:pict>
          <v:shape id="_x0000_s1097" type="#_x0000_t32" style="position:absolute;margin-left:301.95pt;margin-top:16.9pt;width:31.5pt;height:0;z-index:251713536" o:connectortype="straight"/>
        </w:pict>
      </w:r>
      <w:r w:rsidRPr="005177AD">
        <w:pict>
          <v:shape id="_x0000_s1096" type="#_x0000_t32" style="position:absolute;margin-left:25.2pt;margin-top:16.9pt;width:27.75pt;height:0;z-index:251714560" o:connectortype="straight"/>
        </w:pict>
      </w:r>
      <w:r w:rsidR="00424905">
        <w:rPr>
          <w:rFonts w:ascii="Sylfaen" w:hAnsi="Sylfaen"/>
          <w:sz w:val="24"/>
          <w:szCs w:val="24"/>
          <w:lang w:val="ka-GE"/>
        </w:rPr>
        <w:t xml:space="preserve">         230.0  ფუნტი დაფიქსირებული ინგრედიანტები =  83.00</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lastRenderedPageBreak/>
        <w:t xml:space="preserve">       2000.0  ფუნტი ულუფა                                                    400.01 ფუნტი CP</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დ. შენაცვლების მეთოდი</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ერთი ინგრედიანტების რაოდენობის შენაცვლების პროცესი,მეორის რაოდენობის ინგრედიანტების  შენაცვლებით</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1. ფორმულაციის ორიგინალური მეთოდი</w:t>
      </w:r>
    </w:p>
    <w:p w:rsidR="00424905" w:rsidRDefault="00424905" w:rsidP="00416ADF">
      <w:pPr>
        <w:spacing w:line="360" w:lineRule="auto"/>
        <w:rPr>
          <w:rFonts w:ascii="Sylfaen" w:hAnsi="Sylfaen"/>
          <w:sz w:val="28"/>
          <w:szCs w:val="28"/>
          <w:lang w:val="ka-GE"/>
        </w:rPr>
      </w:pPr>
      <w:r>
        <w:rPr>
          <w:rFonts w:ascii="Sylfaen" w:hAnsi="Sylfaen"/>
          <w:sz w:val="28"/>
          <w:szCs w:val="28"/>
          <w:lang w:val="ka-GE"/>
        </w:rPr>
        <w:t>ინგრედიანტები                           რაოდენობა, ფუნტი         CP %      CP,IBS.</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გლუვი ცოცხის თივა                                              60.0                               6.0             3.60</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დაფქვილი სიმინდი                                                33.0                               9.0             2.97</w:t>
      </w:r>
    </w:p>
    <w:p w:rsidR="00424905" w:rsidRDefault="005177AD" w:rsidP="00416ADF">
      <w:pPr>
        <w:spacing w:line="360" w:lineRule="auto"/>
        <w:rPr>
          <w:rFonts w:ascii="Sylfaen" w:hAnsi="Sylfaen"/>
          <w:sz w:val="24"/>
          <w:szCs w:val="24"/>
          <w:lang w:val="ka-GE"/>
        </w:rPr>
      </w:pPr>
      <w:r w:rsidRPr="005177AD">
        <w:pict>
          <v:shape id="_x0000_s1100" type="#_x0000_t32" style="position:absolute;margin-left:424.95pt;margin-top:20pt;width:23.25pt;height:0;z-index:251715584" o:connectortype="straight"/>
        </w:pict>
      </w:r>
      <w:r w:rsidRPr="005177AD">
        <w:pict>
          <v:shape id="_x0000_s1099" type="#_x0000_t32" style="position:absolute;margin-left:364.95pt;margin-top:20pt;width:22.5pt;height:0;z-index:251716608" o:connectortype="straight"/>
        </w:pict>
      </w:r>
      <w:r w:rsidRPr="005177AD">
        <w:pict>
          <v:shape id="_x0000_s1098" type="#_x0000_t32" style="position:absolute;margin-left:251.7pt;margin-top:20pt;width:24pt;height:0;z-index:251717632" o:connectortype="straight"/>
        </w:pict>
      </w:r>
      <w:r w:rsidR="00424905">
        <w:rPr>
          <w:rFonts w:ascii="Sylfaen" w:hAnsi="Sylfaen"/>
          <w:sz w:val="24"/>
          <w:szCs w:val="24"/>
          <w:lang w:val="ka-GE"/>
        </w:rPr>
        <w:t>SBM                                                                               7.0                              46.0             3.22</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100.0                     მთლიანი            9.79</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2. ვთქვათ, თქვენ გინდათ გაზარდოთ ნედლი ცილის მოცულობა 13 %-ით SBM სიმინდის ჩანაცვლებით. ერთი ერთზე ჩანაცვლება</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დავუმატოთ 1 ფუნტი SBM           =     +   0.46  ფუნტი CP</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1 ფუნტი სიმინდის ჩამოშორება  =      –  0.09 ფუნტი  CP</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ცილის ნეტოს შეცვლა                    =      +  0. 37 ფუნტი CP</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3. როდესაც გინდათ გაზარდოთ აქედან  9.79  – 13 % CP, თქვენ დაგჭირდებათ 3.21 ფუნტი (13.0 – 9.79) დამატებითი ცილა, ყოველ 100 ფუნტ ნარევზე.</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4. ამგვარად, თუ ყოველ ერთი ერთზე ჩანაცვლებით იზრდება  CP    0.37 ფუნტით,  მაშინ,</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3.21    =   8.68 ფუნტი SBM იმისათვის რომ,  საჭიროა ჩანაცვლდეს  8.68 ფუნტი სიმინდით.</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5. ქვემოთ მოცემულია გადამოწმებული ფორმულაცია</w:t>
      </w:r>
    </w:p>
    <w:p w:rsidR="00424905" w:rsidRDefault="00424905" w:rsidP="00E04A5F">
      <w:pPr>
        <w:pBdr>
          <w:between w:val="single" w:sz="4" w:space="1" w:color="auto"/>
        </w:pBdr>
        <w:spacing w:line="360" w:lineRule="auto"/>
        <w:rPr>
          <w:rFonts w:ascii="Sylfaen" w:hAnsi="Sylfaen"/>
          <w:sz w:val="28"/>
          <w:szCs w:val="28"/>
          <w:lang w:val="ka-GE"/>
        </w:rPr>
      </w:pPr>
      <w:r>
        <w:rPr>
          <w:rFonts w:ascii="Sylfaen" w:hAnsi="Sylfaen"/>
          <w:sz w:val="28"/>
          <w:szCs w:val="28"/>
          <w:lang w:val="ka-GE"/>
        </w:rPr>
        <w:t>ინგრედიენტები                რაოდენობა, ფუნტი                 CP %       CP,ფუნტი</w:t>
      </w:r>
    </w:p>
    <w:p w:rsidR="00424905" w:rsidRDefault="00424905" w:rsidP="00E04A5F">
      <w:pPr>
        <w:pBdr>
          <w:between w:val="single" w:sz="4" w:space="1" w:color="auto"/>
        </w:pBdr>
        <w:spacing w:line="360" w:lineRule="auto"/>
        <w:rPr>
          <w:rFonts w:ascii="Sylfaen" w:hAnsi="Sylfaen"/>
          <w:sz w:val="24"/>
          <w:szCs w:val="24"/>
          <w:lang w:val="ka-GE"/>
        </w:rPr>
      </w:pPr>
      <w:r>
        <w:rPr>
          <w:rFonts w:ascii="Sylfaen" w:hAnsi="Sylfaen"/>
          <w:sz w:val="24"/>
          <w:szCs w:val="24"/>
          <w:lang w:val="ka-GE"/>
        </w:rPr>
        <w:lastRenderedPageBreak/>
        <w:t>თივა                                  60.0                                         6.0                3.60</w:t>
      </w:r>
    </w:p>
    <w:p w:rsidR="00424905" w:rsidRDefault="00424905" w:rsidP="00E04A5F">
      <w:pPr>
        <w:pBdr>
          <w:between w:val="single" w:sz="4" w:space="1" w:color="auto"/>
        </w:pBdr>
        <w:spacing w:line="360" w:lineRule="auto"/>
        <w:rPr>
          <w:rFonts w:ascii="Sylfaen" w:hAnsi="Sylfaen"/>
          <w:sz w:val="24"/>
          <w:szCs w:val="24"/>
          <w:lang w:val="ka-GE"/>
        </w:rPr>
      </w:pPr>
      <w:r>
        <w:rPr>
          <w:rFonts w:ascii="Sylfaen" w:hAnsi="Sylfaen"/>
          <w:sz w:val="24"/>
          <w:szCs w:val="24"/>
          <w:lang w:val="ka-GE"/>
        </w:rPr>
        <w:t>მოფქვილი სიმინდი                                  24.32                                         9.0                2.19</w:t>
      </w:r>
    </w:p>
    <w:p w:rsidR="00424905" w:rsidRDefault="005177AD" w:rsidP="00E04A5F">
      <w:pPr>
        <w:pBdr>
          <w:between w:val="single" w:sz="4" w:space="1" w:color="auto"/>
        </w:pBdr>
        <w:spacing w:line="360" w:lineRule="auto"/>
        <w:rPr>
          <w:rFonts w:ascii="Sylfaen" w:hAnsi="Sylfaen"/>
          <w:sz w:val="24"/>
          <w:szCs w:val="24"/>
          <w:lang w:val="ka-GE"/>
        </w:rPr>
      </w:pPr>
      <w:r w:rsidRPr="005177AD">
        <w:pict>
          <v:shape id="_x0000_s1103" type="#_x0000_t32" style="position:absolute;margin-left:424.95pt;margin-top:17.9pt;width:23.25pt;height:0;z-index:251718656" o:connectortype="straight"/>
        </w:pict>
      </w:r>
      <w:r w:rsidRPr="005177AD">
        <w:pict>
          <v:shape id="_x0000_s1102" type="#_x0000_t32" style="position:absolute;margin-left:355.95pt;margin-top:17.9pt;width:24pt;height:0;z-index:251719680" o:connectortype="straight"/>
        </w:pict>
      </w:r>
      <w:r w:rsidRPr="005177AD">
        <w:pict>
          <v:shape id="_x0000_s1101" type="#_x0000_t32" style="position:absolute;margin-left:210.45pt;margin-top:17.9pt;width:33pt;height:0;z-index:251720704" o:connectortype="straight"/>
        </w:pict>
      </w:r>
      <w:r w:rsidR="00424905">
        <w:rPr>
          <w:rFonts w:ascii="Sylfaen" w:hAnsi="Sylfaen"/>
          <w:sz w:val="24"/>
          <w:szCs w:val="24"/>
          <w:lang w:val="ka-GE"/>
        </w:rPr>
        <w:t>SBM                                                               15.68                                       46.0                7.21</w:t>
      </w:r>
    </w:p>
    <w:p w:rsidR="00424905" w:rsidRDefault="00424905" w:rsidP="00E04A5F">
      <w:pPr>
        <w:pBdr>
          <w:between w:val="single" w:sz="4" w:space="1" w:color="auto"/>
        </w:pBdr>
        <w:spacing w:line="360" w:lineRule="auto"/>
        <w:rPr>
          <w:rFonts w:ascii="Sylfaen" w:hAnsi="Sylfaen"/>
          <w:sz w:val="24"/>
          <w:szCs w:val="24"/>
          <w:lang w:val="ka-GE"/>
        </w:rPr>
      </w:pPr>
      <w:r>
        <w:rPr>
          <w:rFonts w:ascii="Sylfaen" w:hAnsi="Sylfaen"/>
          <w:sz w:val="24"/>
          <w:szCs w:val="24"/>
          <w:lang w:val="ka-GE"/>
        </w:rPr>
        <w:t xml:space="preserve">                                                                      100.00                                მთლიანი           13.00</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6. სხვა შესაძლებელი შენაცვლება სასურველი იქნება თუ, რამოდენიმე დაბალ ცილოვანი შემცველობის ცოცხის თივა (6 % CP) შეიცვლება მაღალ ცილოვანი შემადგენლობის იონჯას თივით (16 % CP). ამ შენაცვლებამ შეიძლება გამოიწვიოს მკვეთრი ცვლილება ფორმულაციის ენერგიის ღირებულებაში.</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ა. დამატება 1 ფუნტ იონჯას თივაზე           =      10.16  ფუნტი   CP</w:t>
      </w:r>
    </w:p>
    <w:p w:rsidR="00424905" w:rsidRDefault="005177AD" w:rsidP="00416ADF">
      <w:pPr>
        <w:spacing w:line="360" w:lineRule="auto"/>
        <w:jc w:val="both"/>
        <w:rPr>
          <w:rFonts w:ascii="Sylfaen" w:hAnsi="Sylfaen"/>
          <w:sz w:val="24"/>
          <w:szCs w:val="24"/>
          <w:lang w:val="ka-GE"/>
        </w:rPr>
      </w:pPr>
      <w:r w:rsidRPr="005177AD">
        <w:pict>
          <v:shape id="_x0000_s1104" type="#_x0000_t32" style="position:absolute;left:0;text-align:left;margin-left:271.2pt;margin-top:17.15pt;width:25.5pt;height:.05pt;z-index:251721728" o:connectortype="straight"/>
        </w:pict>
      </w:r>
      <w:r w:rsidR="00424905">
        <w:rPr>
          <w:rFonts w:ascii="Sylfaen" w:hAnsi="Sylfaen"/>
          <w:sz w:val="24"/>
          <w:szCs w:val="24"/>
          <w:lang w:val="ka-GE"/>
        </w:rPr>
        <w:t xml:space="preserve">        გამოკლება 1 ფუნტი ცოცხის თივაზე       =   –  0.06 ფუნტი  CP</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ცილაში ნეტოს შეცვლა                                           =    +0.10 ფუნტი CP    </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ბ. ამგვარად, ყოველ ერთი ერთზე შეცვლა, ზრდის  CP-ს 0.10 ფუნტით.</w:t>
      </w:r>
    </w:p>
    <w:p w:rsidR="00424905" w:rsidRDefault="005177AD" w:rsidP="00416ADF">
      <w:pPr>
        <w:spacing w:line="360" w:lineRule="auto"/>
        <w:jc w:val="both"/>
        <w:rPr>
          <w:rFonts w:ascii="Sylfaen" w:hAnsi="Sylfaen"/>
          <w:sz w:val="24"/>
          <w:szCs w:val="24"/>
          <w:lang w:val="ka-GE"/>
        </w:rPr>
      </w:pPr>
      <w:r w:rsidRPr="005177AD">
        <w:pict>
          <v:shape id="_x0000_s1105" type="#_x0000_t32" style="position:absolute;left:0;text-align:left;margin-left:-1.8pt;margin-top:21.95pt;width:21.75pt;height:0;z-index:251722752" o:connectortype="straight"/>
        </w:pict>
      </w:r>
      <w:r w:rsidR="00424905">
        <w:rPr>
          <w:rFonts w:ascii="Sylfaen" w:hAnsi="Sylfaen"/>
          <w:sz w:val="24"/>
          <w:szCs w:val="24"/>
          <w:lang w:val="ka-GE"/>
        </w:rPr>
        <w:t>3.21     =  32.1  იონჯას თივა შეიცვლება 32.1 ცოცხის თივით</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0.10</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გ. ქვემოთ მოცემულია გადამოწმებული ფურმულაცია</w:t>
      </w:r>
    </w:p>
    <w:p w:rsidR="00424905" w:rsidRDefault="00424905" w:rsidP="00416ADF">
      <w:pPr>
        <w:spacing w:line="360" w:lineRule="auto"/>
        <w:jc w:val="both"/>
        <w:rPr>
          <w:rFonts w:ascii="Sylfaen" w:hAnsi="Sylfaen"/>
          <w:sz w:val="28"/>
          <w:szCs w:val="28"/>
          <w:lang w:val="ka-GE"/>
        </w:rPr>
      </w:pPr>
      <w:r>
        <w:rPr>
          <w:rFonts w:ascii="Sylfaen" w:hAnsi="Sylfaen"/>
          <w:sz w:val="28"/>
          <w:szCs w:val="28"/>
          <w:lang w:val="ka-GE"/>
        </w:rPr>
        <w:t>ინგრედიანტები         რაოდენობა,ფუნტი                CP %        CP,ფუნტი</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გლუვი ცოცხის თივა                          27.9                                       6.0                1.67</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იონჯას თივა                                        32.1                                     16.0                5.14</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მოფქვილი სიმინდი                           33.0                                       9.0                 2.97</w:t>
      </w:r>
    </w:p>
    <w:p w:rsidR="00424905" w:rsidRDefault="005177AD" w:rsidP="00416ADF">
      <w:pPr>
        <w:spacing w:line="360" w:lineRule="auto"/>
        <w:jc w:val="both"/>
        <w:rPr>
          <w:rFonts w:ascii="Sylfaen" w:hAnsi="Sylfaen"/>
          <w:sz w:val="24"/>
          <w:szCs w:val="24"/>
          <w:lang w:val="ka-GE"/>
        </w:rPr>
      </w:pPr>
      <w:r w:rsidRPr="005177AD">
        <w:pict>
          <v:shape id="_x0000_s1108" type="#_x0000_t32" style="position:absolute;left:0;text-align:left;margin-left:394.95pt;margin-top:17.45pt;width:21pt;height:.05pt;flip:y;z-index:251723776" o:connectortype="straight"/>
        </w:pict>
      </w:r>
      <w:r w:rsidRPr="005177AD">
        <w:pict>
          <v:shape id="_x0000_s1107" type="#_x0000_t32" style="position:absolute;left:0;text-align:left;margin-left:322.95pt;margin-top:17.5pt;width:24.75pt;height:0;z-index:251724800" o:connectortype="straight"/>
        </w:pict>
      </w:r>
      <w:r w:rsidRPr="005177AD">
        <w:pict>
          <v:shape id="_x0000_s1106" type="#_x0000_t32" style="position:absolute;left:0;text-align:left;margin-left:190.95pt;margin-top:17.45pt;width:23.25pt;height:.05pt;z-index:251725824" o:connectortype="straight"/>
        </w:pict>
      </w:r>
      <w:r w:rsidR="00424905">
        <w:rPr>
          <w:rFonts w:ascii="Sylfaen" w:hAnsi="Sylfaen"/>
          <w:sz w:val="24"/>
          <w:szCs w:val="24"/>
          <w:lang w:val="ka-GE"/>
        </w:rPr>
        <w:t>SBM                                                          7.0                                     46.0                 3.22</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100.0                               მთლიანი            13.00</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lastRenderedPageBreak/>
        <w:t>დ. ერთდროულად ალგებრული განტოლება</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ანგარიშის დროს, საჭიროა ვიციდეთ ორი საკვების რომელი კომბინაცია უზრუნველყოფს მოთხოვნილ რაოდენობას თითოეულში, ორ სხვადასხვა საკვებ ნივთიერებას.</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1. ვთქვათ თქვენ გსურთ განსაზღვროთ სიმინდისა და SBM-ის საჭირო რაოდენობა, რათა მიიღოთ CP -ს  ყოველდღიური მოთხოვნილებები და მეტაბოლური ენერგია (ME) 27.3 -კგ (60 ფუნტი) გოჭზე.</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2. მოთხოვნილებები და საკვები ცომპოზიციები</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CP                                                                                                                         ME</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27.3  კგ გოჭის ყოველდღიური მოთხოვნილება — 0.272  კგ                     5390 კკალ</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სიმინდი — 9.0 %                          3275 კკალ/კგ</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SBM — 46.0%                        2825 კკალ/კგ</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3. მათემატიკური პროცედურები</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X  = კგ სიმინდი</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Y  =  კგ SBM</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ცილის გათანაბრება     (1)      0.09X   +   0.46Y    =  0.272 კგ CP</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ენერგიის გათანაბრება (2)      3275X  +  2825Y    =  5390 კკალ M</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როგორც წინასწარ ვიმსჯელეთ, მესამე განტოლება განვითარებული იყო  მეორე განტოლების გამოკლებით (2) ან X-ის ან Y-ის გაუქმებით; განტოლება სამი განვითარდა განტოლებაში  (1) ყველაფრის გამრავლებით, შემდეგი ფაქტორით 36,388.89 (3275 =0.09), ამგვარად,</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განტოლება (2)                                                 3275X    +   2825Y     =     5390</w:t>
      </w:r>
    </w:p>
    <w:p w:rsidR="00424905" w:rsidRDefault="005177AD" w:rsidP="00416ADF">
      <w:pPr>
        <w:spacing w:line="360" w:lineRule="auto"/>
        <w:jc w:val="both"/>
        <w:rPr>
          <w:rFonts w:ascii="Sylfaen" w:hAnsi="Sylfaen"/>
          <w:sz w:val="24"/>
          <w:szCs w:val="24"/>
          <w:lang w:val="ka-GE"/>
        </w:rPr>
      </w:pPr>
      <w:r w:rsidRPr="005177AD">
        <w:lastRenderedPageBreak/>
        <w:pict>
          <v:shape id="_x0000_s1111" type="#_x0000_t32" style="position:absolute;left:0;text-align:left;margin-left:349.2pt;margin-top:19.4pt;width:30.75pt;height:0;z-index:251726848" o:connectortype="straight"/>
        </w:pict>
      </w:r>
      <w:r w:rsidRPr="005177AD">
        <w:pict>
          <v:shape id="_x0000_s1110" type="#_x0000_t32" style="position:absolute;left:0;text-align:left;margin-left:277.95pt;margin-top:19.4pt;width:40.5pt;height:0;z-index:251727872" o:connectortype="straight"/>
        </w:pict>
      </w:r>
      <w:r w:rsidRPr="005177AD">
        <w:pict>
          <v:shape id="_x0000_s1109" type="#_x0000_t32" style="position:absolute;left:0;text-align:left;margin-left:218.7pt;margin-top:19.4pt;width:42pt;height:0;z-index:251728896" o:connectortype="straight"/>
        </w:pict>
      </w:r>
      <w:r w:rsidR="00424905">
        <w:rPr>
          <w:rFonts w:ascii="Sylfaen" w:hAnsi="Sylfaen"/>
          <w:sz w:val="24"/>
          <w:szCs w:val="24"/>
          <w:lang w:val="ka-GE"/>
        </w:rPr>
        <w:t>( გამოკლება) განტოლება (3)                      – 3275X    – 16,739Y    =   –9898</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0      – 13,914Y   =   –4508</w:t>
      </w:r>
    </w:p>
    <w:p w:rsidR="00424905" w:rsidRDefault="005177AD" w:rsidP="00416ADF">
      <w:pPr>
        <w:spacing w:line="360" w:lineRule="auto"/>
        <w:rPr>
          <w:rFonts w:ascii="Sylfaen" w:hAnsi="Sylfaen"/>
          <w:sz w:val="24"/>
          <w:szCs w:val="24"/>
          <w:lang w:val="ka-GE"/>
        </w:rPr>
      </w:pPr>
      <w:r w:rsidRPr="005177AD">
        <w:pict>
          <v:shape id="_x0000_s1121" type="#_x0000_t32" style="position:absolute;margin-left:352.95pt;margin-top:16.3pt;width:27pt;height:0;z-index:251746304" o:connectortype="straight"/>
        </w:pict>
      </w:r>
      <w:r w:rsidR="00424905">
        <w:rPr>
          <w:rFonts w:ascii="Sylfaen" w:hAnsi="Sylfaen"/>
          <w:sz w:val="24"/>
          <w:szCs w:val="24"/>
          <w:lang w:val="ka-GE"/>
        </w:rPr>
        <w:t xml:space="preserve">                                                                                                          Y   =    –4508 =0.324 (კგSBM)</w:t>
      </w:r>
    </w:p>
    <w:p w:rsidR="00424905" w:rsidRDefault="00424905" w:rsidP="00416ADF">
      <w:pPr>
        <w:spacing w:line="360" w:lineRule="auto"/>
        <w:rPr>
          <w:rFonts w:ascii="Sylfaen" w:hAnsi="Sylfaen"/>
          <w:sz w:val="24"/>
          <w:szCs w:val="24"/>
          <w:lang w:val="ka-GE"/>
        </w:rPr>
      </w:pPr>
    </w:p>
    <w:p w:rsidR="00424905" w:rsidRDefault="00424905" w:rsidP="00416ADF">
      <w:pPr>
        <w:spacing w:line="360" w:lineRule="auto"/>
        <w:rPr>
          <w:rFonts w:ascii="Sylfaen" w:hAnsi="Sylfaen"/>
          <w:sz w:val="24"/>
          <w:szCs w:val="24"/>
          <w:lang w:val="ka-GE"/>
        </w:rPr>
      </w:pPr>
      <w:r>
        <w:rPr>
          <w:rFonts w:ascii="Sylfaen" w:hAnsi="Sylfaen"/>
          <w:sz w:val="24"/>
          <w:szCs w:val="24"/>
          <w:lang w:val="ka-GE"/>
        </w:rPr>
        <w:t>შემდეგ X-ის ამოხსნა</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განტოლება  (1)   0.09X  +  0.46Y  =  0.272</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0.09X  +  (0.46) (0.324)  =  0.272</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0.09X  +  0.149  =  0.272</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0.09X  =  0.123</w:t>
      </w:r>
    </w:p>
    <w:p w:rsidR="00424905" w:rsidRDefault="005177AD" w:rsidP="00416ADF">
      <w:pPr>
        <w:spacing w:line="360" w:lineRule="auto"/>
        <w:rPr>
          <w:rFonts w:ascii="Sylfaen" w:hAnsi="Sylfaen"/>
          <w:sz w:val="24"/>
          <w:szCs w:val="24"/>
          <w:lang w:val="ka-GE"/>
        </w:rPr>
      </w:pPr>
      <w:r w:rsidRPr="005177AD">
        <w:pict>
          <v:shape id="_x0000_s1112" type="#_x0000_t32" style="position:absolute;margin-left:139.95pt;margin-top:22.05pt;width:27.75pt;height:0;z-index:251737088" o:connectortype="straight"/>
        </w:pict>
      </w:r>
      <w:r w:rsidR="00424905">
        <w:rPr>
          <w:rFonts w:ascii="Sylfaen" w:hAnsi="Sylfaen"/>
          <w:sz w:val="24"/>
          <w:szCs w:val="24"/>
          <w:lang w:val="ka-GE"/>
        </w:rPr>
        <w:t xml:space="preserve">                                      X  =  0.123  =1.367  (კგ სიმინდი)</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0.09             </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4. შემოწმება</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1.367 კგ სიმინდი  ×  9 % CP  =  0.123 კგ CP</w:t>
      </w:r>
    </w:p>
    <w:p w:rsidR="00424905" w:rsidRDefault="005177AD" w:rsidP="00416ADF">
      <w:pPr>
        <w:spacing w:line="360" w:lineRule="auto"/>
        <w:rPr>
          <w:rFonts w:ascii="Sylfaen" w:hAnsi="Sylfaen"/>
          <w:sz w:val="24"/>
          <w:szCs w:val="24"/>
          <w:lang w:val="ka-GE"/>
        </w:rPr>
      </w:pPr>
      <w:r w:rsidRPr="005177AD">
        <w:pict>
          <v:shape id="_x0000_s1113" type="#_x0000_t32" style="position:absolute;margin-left:167.7pt;margin-top:20.35pt;width:27pt;height:0;z-index:251738112" o:connectortype="straight"/>
        </w:pict>
      </w:r>
      <w:r w:rsidR="00424905">
        <w:rPr>
          <w:rFonts w:ascii="Sylfaen" w:hAnsi="Sylfaen"/>
          <w:sz w:val="24"/>
          <w:szCs w:val="24"/>
          <w:lang w:val="ka-GE"/>
        </w:rPr>
        <w:t>0.324 კგ  SBM         × 46 % CP  =  0.149 კგ CP</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0.272 კგ CP</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1.367 კგ სიმინდი   ×  3275 კკალ/კგ  =4477</w:t>
      </w:r>
    </w:p>
    <w:p w:rsidR="00424905" w:rsidRDefault="005177AD" w:rsidP="00416ADF">
      <w:pPr>
        <w:spacing w:line="360" w:lineRule="auto"/>
        <w:rPr>
          <w:rFonts w:ascii="Sylfaen" w:hAnsi="Sylfaen"/>
          <w:sz w:val="24"/>
          <w:szCs w:val="24"/>
          <w:lang w:val="ka-GE"/>
        </w:rPr>
      </w:pPr>
      <w:r w:rsidRPr="005177AD">
        <w:pict>
          <v:shape id="_x0000_s1114" type="#_x0000_t32" style="position:absolute;margin-left:349.2pt;margin-top:22.05pt;width:20.25pt;height:0;z-index:251739136" o:connectortype="straight"/>
        </w:pict>
      </w:r>
      <w:r w:rsidR="00424905">
        <w:rPr>
          <w:rFonts w:ascii="Sylfaen" w:hAnsi="Sylfaen"/>
          <w:sz w:val="24"/>
          <w:szCs w:val="24"/>
          <w:lang w:val="ka-GE"/>
        </w:rPr>
        <w:t xml:space="preserve">                                                         0.324 კგ SBM  ×  2825  კკალ/კგ  =  915</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5392 კკალ/ME</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5. სიმინდის მითითებული რაოდენობა და SBM  შესაძლებელია გამოყენებული იყოს, როგორც საფუძველი ულუფის ნარევის ფურმულაციისთვის, 27.3 კგ (60 ფუნტი) გოჭებისთვის.</w:t>
      </w:r>
    </w:p>
    <w:p w:rsidR="00424905" w:rsidRDefault="00424905" w:rsidP="00416ADF">
      <w:pPr>
        <w:spacing w:line="360" w:lineRule="auto"/>
        <w:rPr>
          <w:rFonts w:ascii="Sylfaen" w:hAnsi="Sylfaen"/>
          <w:sz w:val="28"/>
          <w:szCs w:val="28"/>
          <w:lang w:val="ka-GE"/>
        </w:rPr>
      </w:pPr>
      <w:r>
        <w:rPr>
          <w:rFonts w:ascii="Sylfaen" w:hAnsi="Sylfaen"/>
          <w:sz w:val="28"/>
          <w:szCs w:val="28"/>
          <w:lang w:val="ka-GE"/>
        </w:rPr>
        <w:lastRenderedPageBreak/>
        <w:t xml:space="preserve">                       დღიური კგ            ულუფის %                  ფუნტი ყოველ ტონაზე</w:t>
      </w:r>
    </w:p>
    <w:p w:rsidR="00424905" w:rsidRDefault="00424905" w:rsidP="00416ADF">
      <w:pPr>
        <w:spacing w:line="360" w:lineRule="auto"/>
        <w:rPr>
          <w:rFonts w:ascii="Sylfaen" w:hAnsi="Sylfaen"/>
          <w:sz w:val="24"/>
          <w:szCs w:val="24"/>
          <w:lang w:val="ka-GE"/>
        </w:rPr>
      </w:pPr>
      <w:r>
        <w:rPr>
          <w:rFonts w:ascii="Sylfaen" w:hAnsi="Sylfaen"/>
          <w:sz w:val="28"/>
          <w:szCs w:val="28"/>
          <w:lang w:val="ka-GE"/>
        </w:rPr>
        <w:t xml:space="preserve">    </w:t>
      </w:r>
      <w:r>
        <w:rPr>
          <w:rFonts w:ascii="Sylfaen" w:hAnsi="Sylfaen"/>
          <w:sz w:val="24"/>
          <w:szCs w:val="24"/>
          <w:lang w:val="ka-GE"/>
        </w:rPr>
        <w:t>სიმინდი                  1.367                              80.84                                               1616.8</w:t>
      </w:r>
    </w:p>
    <w:p w:rsidR="00424905" w:rsidRDefault="005177AD" w:rsidP="00416ADF">
      <w:pPr>
        <w:spacing w:line="360" w:lineRule="auto"/>
        <w:rPr>
          <w:rFonts w:ascii="Sylfaen" w:hAnsi="Sylfaen"/>
          <w:sz w:val="24"/>
          <w:szCs w:val="24"/>
          <w:lang w:val="ka-GE"/>
        </w:rPr>
      </w:pPr>
      <w:r w:rsidRPr="005177AD">
        <w:pict>
          <v:shape id="_x0000_s1117" type="#_x0000_t32" style="position:absolute;margin-left:401.7pt;margin-top:21.9pt;width:33.75pt;height:0;z-index:251742208" o:connectortype="straight"/>
        </w:pict>
      </w:r>
      <w:r w:rsidRPr="005177AD">
        <w:pict>
          <v:shape id="_x0000_s1116" type="#_x0000_t32" style="position:absolute;margin-left:229.95pt;margin-top:21.9pt;width:30.75pt;height:0;z-index:251741184" o:connectortype="straight"/>
        </w:pict>
      </w:r>
      <w:r w:rsidRPr="005177AD">
        <w:pict>
          <v:shape id="_x0000_s1115" type="#_x0000_t32" style="position:absolute;margin-left:113.7pt;margin-top:21.9pt;width:30pt;height:0;z-index:251740160" o:connectortype="straight"/>
        </w:pict>
      </w:r>
      <w:r w:rsidR="00424905">
        <w:rPr>
          <w:rFonts w:ascii="Sylfaen" w:hAnsi="Sylfaen"/>
          <w:sz w:val="24"/>
          <w:szCs w:val="24"/>
          <w:lang w:val="ka-GE"/>
        </w:rPr>
        <w:t xml:space="preserve">     SBM                          0.324                              19.16                                                 383.2</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მთლიანი                 1.691                            100.00                                               2000.0</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6. სათანადოდ დაბალანსებული ნაზავის მომზადება, ულუფაზე შესაძლებელია დაემატოს ვიტამინები და მინებალები.</w:t>
      </w:r>
    </w:p>
    <w:p w:rsidR="00424905" w:rsidRDefault="00424905" w:rsidP="00416ADF">
      <w:pPr>
        <w:spacing w:line="360" w:lineRule="auto"/>
        <w:rPr>
          <w:rFonts w:ascii="Sylfaen" w:hAnsi="Sylfaen"/>
          <w:sz w:val="28"/>
          <w:szCs w:val="28"/>
          <w:lang w:val="ka-GE"/>
        </w:rPr>
      </w:pPr>
      <w:r>
        <w:rPr>
          <w:rFonts w:ascii="Sylfaen" w:hAnsi="Sylfaen"/>
          <w:sz w:val="24"/>
          <w:szCs w:val="24"/>
          <w:lang w:val="ka-GE"/>
        </w:rPr>
        <w:t>III.</w:t>
      </w:r>
      <w:r>
        <w:rPr>
          <w:rFonts w:ascii="Sylfaen" w:hAnsi="Sylfaen"/>
          <w:sz w:val="28"/>
          <w:szCs w:val="28"/>
          <w:lang w:val="ka-GE"/>
        </w:rPr>
        <w:t xml:space="preserve"> ვიტამინ - პრემიქსების ფორმულაცია</w:t>
      </w:r>
    </w:p>
    <w:p w:rsidR="00424905" w:rsidRDefault="00424905" w:rsidP="00E04A5F">
      <w:pPr>
        <w:rPr>
          <w:rFonts w:ascii="Sylfaen" w:hAnsi="Sylfaen"/>
          <w:sz w:val="24"/>
          <w:szCs w:val="24"/>
          <w:lang w:val="ka-GE"/>
        </w:rPr>
      </w:pPr>
      <w:r>
        <w:rPr>
          <w:rFonts w:ascii="Sylfaen" w:hAnsi="Sylfaen"/>
          <w:sz w:val="24"/>
          <w:szCs w:val="24"/>
          <w:lang w:val="ka-GE"/>
        </w:rPr>
        <w:t>ა. პრემიქსები არის ნაზავი მიკროინგრედიანტებისა და რამოდენიმე ტიპის გადამტანი მასალისაგან.</w:t>
      </w:r>
    </w:p>
    <w:p w:rsidR="00424905" w:rsidRDefault="00424905" w:rsidP="00E04A5F">
      <w:pPr>
        <w:rPr>
          <w:rFonts w:ascii="Sylfaen" w:hAnsi="Sylfaen"/>
          <w:sz w:val="24"/>
          <w:szCs w:val="24"/>
          <w:lang w:val="ka-GE"/>
        </w:rPr>
      </w:pPr>
      <w:r>
        <w:rPr>
          <w:rFonts w:ascii="Sylfaen" w:hAnsi="Sylfaen"/>
          <w:sz w:val="24"/>
          <w:szCs w:val="24"/>
          <w:lang w:val="ka-GE"/>
        </w:rPr>
        <w:t>ისინი საკვებს ემატება ულუფის მომზადების დროს.</w:t>
      </w:r>
    </w:p>
    <w:p w:rsidR="00424905" w:rsidRDefault="00424905" w:rsidP="00E04A5F">
      <w:pPr>
        <w:rPr>
          <w:rFonts w:ascii="Sylfaen" w:hAnsi="Sylfaen"/>
          <w:sz w:val="24"/>
          <w:szCs w:val="24"/>
          <w:lang w:val="ka-GE"/>
        </w:rPr>
      </w:pPr>
      <w:r>
        <w:rPr>
          <w:rFonts w:ascii="Sylfaen" w:hAnsi="Sylfaen"/>
          <w:sz w:val="24"/>
          <w:szCs w:val="24"/>
          <w:lang w:val="ka-GE"/>
        </w:rPr>
        <w:t>ბ.ჩვეულებრივ გამოყენებაშია შემდეგი ქვემოთ ჩამოთვლილი:</w:t>
      </w:r>
    </w:p>
    <w:p w:rsidR="00424905" w:rsidRDefault="00424905" w:rsidP="00E04A5F">
      <w:pPr>
        <w:rPr>
          <w:rFonts w:ascii="Sylfaen" w:hAnsi="Sylfaen"/>
          <w:sz w:val="24"/>
          <w:szCs w:val="24"/>
          <w:lang w:val="ka-GE"/>
        </w:rPr>
      </w:pPr>
      <w:r>
        <w:rPr>
          <w:rFonts w:ascii="Sylfaen" w:hAnsi="Sylfaen"/>
          <w:sz w:val="24"/>
          <w:szCs w:val="24"/>
          <w:lang w:val="ka-GE"/>
        </w:rPr>
        <w:t xml:space="preserve">    1. სოიოს საკვები.</w:t>
      </w:r>
    </w:p>
    <w:p w:rsidR="00424905" w:rsidRDefault="00424905" w:rsidP="00E04A5F">
      <w:pPr>
        <w:rPr>
          <w:rFonts w:ascii="Sylfaen" w:hAnsi="Sylfaen"/>
          <w:sz w:val="24"/>
          <w:szCs w:val="24"/>
          <w:lang w:val="ka-GE"/>
        </w:rPr>
      </w:pPr>
      <w:r>
        <w:rPr>
          <w:rFonts w:ascii="Sylfaen" w:hAnsi="Sylfaen"/>
          <w:sz w:val="24"/>
          <w:szCs w:val="24"/>
          <w:lang w:val="ka-GE"/>
        </w:rPr>
        <w:t xml:space="preserve">    2. მოფქვილი მარცვლეული.</w:t>
      </w:r>
    </w:p>
    <w:p w:rsidR="00424905" w:rsidRDefault="00424905" w:rsidP="00E04A5F">
      <w:pPr>
        <w:rPr>
          <w:rFonts w:ascii="Sylfaen" w:hAnsi="Sylfaen"/>
          <w:sz w:val="24"/>
          <w:szCs w:val="24"/>
          <w:lang w:val="ka-GE"/>
        </w:rPr>
      </w:pPr>
      <w:r>
        <w:rPr>
          <w:rFonts w:ascii="Sylfaen" w:hAnsi="Sylfaen"/>
          <w:sz w:val="24"/>
          <w:szCs w:val="24"/>
          <w:lang w:val="ka-GE"/>
        </w:rPr>
        <w:t xml:space="preserve">    3. სიმინდის წებოვანი საკვები.</w:t>
      </w:r>
    </w:p>
    <w:p w:rsidR="00424905" w:rsidRDefault="00424905" w:rsidP="00E04A5F">
      <w:pPr>
        <w:rPr>
          <w:rFonts w:ascii="Sylfaen" w:hAnsi="Sylfaen"/>
          <w:sz w:val="24"/>
          <w:szCs w:val="24"/>
          <w:lang w:val="ka-GE"/>
        </w:rPr>
      </w:pPr>
      <w:r>
        <w:rPr>
          <w:rFonts w:ascii="Sylfaen" w:hAnsi="Sylfaen"/>
          <w:sz w:val="24"/>
          <w:szCs w:val="24"/>
          <w:lang w:val="ka-GE"/>
        </w:rPr>
        <w:t xml:space="preserve">    4. თავთავის მეორეხარისხოვანი საქონელი.</w:t>
      </w:r>
    </w:p>
    <w:p w:rsidR="00424905" w:rsidRDefault="00424905" w:rsidP="00E04A5F">
      <w:pPr>
        <w:rPr>
          <w:rFonts w:ascii="Sylfaen" w:hAnsi="Sylfaen"/>
          <w:sz w:val="24"/>
          <w:szCs w:val="24"/>
          <w:lang w:val="ka-GE"/>
        </w:rPr>
      </w:pPr>
      <w:r>
        <w:rPr>
          <w:rFonts w:ascii="Sylfaen" w:hAnsi="Sylfaen"/>
          <w:sz w:val="24"/>
          <w:szCs w:val="24"/>
          <w:lang w:val="ka-GE"/>
        </w:rPr>
        <w:t xml:space="preserve">    5. სხვა დაფქული საკვები.</w:t>
      </w:r>
    </w:p>
    <w:p w:rsidR="00424905" w:rsidRDefault="00424905" w:rsidP="00E04A5F">
      <w:pPr>
        <w:rPr>
          <w:rFonts w:ascii="Sylfaen" w:hAnsi="Sylfaen"/>
          <w:sz w:val="24"/>
          <w:szCs w:val="24"/>
          <w:lang w:val="ka-GE"/>
        </w:rPr>
      </w:pPr>
      <w:r>
        <w:rPr>
          <w:rFonts w:ascii="Sylfaen" w:hAnsi="Sylfaen"/>
          <w:sz w:val="24"/>
          <w:szCs w:val="24"/>
          <w:lang w:val="ka-GE"/>
        </w:rPr>
        <w:t>გ.  A  ვიტამინი, A და D პრემიქსი უნდა შეიცავდეს შემდეგ ინგრედიენტებს:</w:t>
      </w:r>
    </w:p>
    <w:p w:rsidR="00424905" w:rsidRDefault="00424905" w:rsidP="00E04A5F">
      <w:pPr>
        <w:rPr>
          <w:rFonts w:ascii="Sylfaen" w:hAnsi="Sylfaen"/>
          <w:sz w:val="24"/>
          <w:szCs w:val="24"/>
          <w:lang w:val="ka-GE"/>
        </w:rPr>
      </w:pPr>
      <w:r>
        <w:rPr>
          <w:rFonts w:ascii="Sylfaen" w:hAnsi="Sylfaen"/>
          <w:sz w:val="24"/>
          <w:szCs w:val="24"/>
          <w:lang w:val="ka-GE"/>
        </w:rPr>
        <w:t xml:space="preserve">     1. გადამტანები.</w:t>
      </w:r>
    </w:p>
    <w:p w:rsidR="00424905" w:rsidRDefault="00424905" w:rsidP="00E04A5F">
      <w:pPr>
        <w:rPr>
          <w:rFonts w:ascii="Sylfaen" w:hAnsi="Sylfaen"/>
          <w:sz w:val="24"/>
          <w:szCs w:val="24"/>
          <w:lang w:val="ka-GE"/>
        </w:rPr>
      </w:pPr>
      <w:r>
        <w:rPr>
          <w:rFonts w:ascii="Sylfaen" w:hAnsi="Sylfaen"/>
          <w:sz w:val="24"/>
          <w:szCs w:val="24"/>
          <w:lang w:val="ka-GE"/>
        </w:rPr>
        <w:t xml:space="preserve">     2. ვიტამინ A-ს კონცენტრაცია.</w:t>
      </w:r>
    </w:p>
    <w:p w:rsidR="00424905" w:rsidRDefault="00424905" w:rsidP="00E04A5F">
      <w:pPr>
        <w:rPr>
          <w:rFonts w:ascii="Sylfaen" w:hAnsi="Sylfaen"/>
          <w:sz w:val="24"/>
          <w:szCs w:val="24"/>
          <w:lang w:val="ka-GE"/>
        </w:rPr>
      </w:pPr>
      <w:r>
        <w:rPr>
          <w:rFonts w:ascii="Sylfaen" w:hAnsi="Sylfaen"/>
          <w:sz w:val="24"/>
          <w:szCs w:val="24"/>
          <w:lang w:val="ka-GE"/>
        </w:rPr>
        <w:t xml:space="preserve">     3. ვიტამინ D- ს კონცენტრაცია.</w:t>
      </w:r>
    </w:p>
    <w:p w:rsidR="00424905" w:rsidRDefault="00424905" w:rsidP="00E04A5F">
      <w:pPr>
        <w:rPr>
          <w:rFonts w:ascii="Sylfaen" w:hAnsi="Sylfaen"/>
          <w:sz w:val="24"/>
          <w:szCs w:val="24"/>
          <w:lang w:val="ka-GE"/>
        </w:rPr>
      </w:pPr>
      <w:r>
        <w:rPr>
          <w:rFonts w:ascii="Sylfaen" w:hAnsi="Sylfaen"/>
          <w:sz w:val="24"/>
          <w:szCs w:val="24"/>
          <w:lang w:val="ka-GE"/>
        </w:rPr>
        <w:t xml:space="preserve">  დ. ვიტამინ  A პრემიქსებით სრულყოფა მსხვილფეხა რქოსანი პირუტყვის საკვების.</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მიზანი: მოამზადეთ 100 ფუნტი ვიტამინ  A პრემიქსის, უნდა იქნეს გამოყენებული შემდეგი რაოდენობით: 20 ფუნტი/ტონა მსქვილფეხა რქოსანი საქონლის დანამატი, </w:t>
      </w:r>
      <w:r>
        <w:rPr>
          <w:rFonts w:ascii="Sylfaen" w:hAnsi="Sylfaen"/>
          <w:sz w:val="24"/>
          <w:szCs w:val="24"/>
          <w:lang w:val="ka-GE"/>
        </w:rPr>
        <w:lastRenderedPageBreak/>
        <w:t>რომელიც  შეიცავს 10, 000 IU ( საერთაშორისო საზომი ერთეული) ვიტამინ A-ს ყოველ ფუნტზე. შერჩეული ვიტამინი A შეიცავს 2 მილიონ IU/გრ-ზე. სოიო (SBM) გამოყენებული იქნება , როგორც გადამტანები.</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1. პრემიქსის საკმარისი რაოდენობა, მომზადებულია 5 ტონა დანამატების არევით; ამგვარად:</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5   ×  2000 ფუნტი  =   10,000 ფუნტი დამთავრებული დანამატით</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2. დანამატის შედგება 10,000 IU/ფუნტზე, მაშასადამე,</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10,000 IU   ×  10,000 ფუნტზე   =  100,000,000 IU მთლიანად მოთხოვნილი.</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3. ვიტამინ A-ს შემადგენლობის მოთხოვნილი რაოდენობა არის</w:t>
      </w:r>
    </w:p>
    <w:p w:rsidR="00424905" w:rsidRDefault="005177AD" w:rsidP="00416ADF">
      <w:pPr>
        <w:spacing w:line="360" w:lineRule="auto"/>
        <w:rPr>
          <w:rFonts w:ascii="Sylfaen" w:hAnsi="Sylfaen"/>
          <w:sz w:val="24"/>
          <w:szCs w:val="24"/>
          <w:lang w:val="ka-GE"/>
        </w:rPr>
      </w:pPr>
      <w:r w:rsidRPr="005177AD">
        <w:pict>
          <v:shape id="_x0000_s1118" type="#_x0000_t32" style="position:absolute;margin-left:13.2pt;margin-top:18.25pt;width:75.75pt;height:0;z-index:251743232" o:connectortype="straight"/>
        </w:pict>
      </w:r>
      <w:r w:rsidR="00424905">
        <w:rPr>
          <w:rFonts w:ascii="Sylfaen" w:hAnsi="Sylfaen"/>
          <w:sz w:val="24"/>
          <w:szCs w:val="24"/>
          <w:lang w:val="ka-GE"/>
        </w:rPr>
        <w:t xml:space="preserve">     100,000,000 IU  =  50 გ</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2,000,000 IU/ გ</w:t>
      </w:r>
    </w:p>
    <w:p w:rsidR="00424905" w:rsidRDefault="005177AD" w:rsidP="00416ADF">
      <w:pPr>
        <w:spacing w:line="360" w:lineRule="auto"/>
        <w:rPr>
          <w:rFonts w:ascii="Sylfaen" w:hAnsi="Sylfaen"/>
          <w:sz w:val="24"/>
          <w:szCs w:val="24"/>
          <w:lang w:val="ka-GE"/>
        </w:rPr>
      </w:pPr>
      <w:r w:rsidRPr="005177AD">
        <w:pict>
          <v:shape id="_x0000_s1119" type="#_x0000_t32" style="position:absolute;margin-left:274.95pt;margin-top:15.2pt;width:23.25pt;height:.05pt;z-index:251744256" o:connectortype="straight"/>
        </w:pict>
      </w:r>
      <w:r w:rsidR="00424905">
        <w:rPr>
          <w:rFonts w:ascii="Sylfaen" w:hAnsi="Sylfaen"/>
          <w:sz w:val="24"/>
          <w:szCs w:val="24"/>
          <w:lang w:val="ka-GE"/>
        </w:rPr>
        <w:t>4. 50 გ  =  0.11ფუნტი ვიტამინ A-ს შემადგენლობა (   50     =  0.11)</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454</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5. ჯამური ანგარიშის ფორმულა არის </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ვიტამინ </w:t>
      </w:r>
      <w:r>
        <w:rPr>
          <w:rFonts w:ascii="Sylfaen" w:hAnsi="Sylfaen"/>
          <w:sz w:val="24"/>
          <w:szCs w:val="24"/>
        </w:rPr>
        <w:t>A-</w:t>
      </w:r>
      <w:r>
        <w:rPr>
          <w:rFonts w:ascii="Sylfaen" w:hAnsi="Sylfaen"/>
          <w:sz w:val="24"/>
          <w:szCs w:val="24"/>
          <w:lang w:val="ka-GE"/>
        </w:rPr>
        <w:t>ს კონცენტრაცია  (50 გ)                 0.11 ფუნტი</w:t>
      </w:r>
    </w:p>
    <w:p w:rsidR="00424905" w:rsidRDefault="005177AD" w:rsidP="00416ADF">
      <w:pPr>
        <w:spacing w:line="360" w:lineRule="auto"/>
        <w:rPr>
          <w:rFonts w:ascii="Sylfaen" w:hAnsi="Sylfaen"/>
          <w:sz w:val="24"/>
          <w:szCs w:val="24"/>
          <w:lang w:val="ka-GE"/>
        </w:rPr>
      </w:pPr>
      <w:r w:rsidRPr="005177AD">
        <w:pict>
          <v:shape id="_x0000_s1120" type="#_x0000_t32" style="position:absolute;margin-left:240.45pt;margin-top:21.7pt;width:30pt;height:0;z-index:251745280" o:connectortype="straight"/>
        </w:pict>
      </w:r>
      <w:r w:rsidR="00424905">
        <w:rPr>
          <w:rFonts w:ascii="Sylfaen" w:hAnsi="Sylfaen"/>
          <w:sz w:val="24"/>
          <w:szCs w:val="24"/>
          <w:lang w:val="ka-GE"/>
        </w:rPr>
        <w:t xml:space="preserve">    გადამტანი (</w:t>
      </w:r>
      <w:r w:rsidR="00424905">
        <w:rPr>
          <w:rFonts w:ascii="Sylfaen" w:hAnsi="Sylfaen"/>
          <w:sz w:val="24"/>
          <w:szCs w:val="24"/>
        </w:rPr>
        <w:t xml:space="preserve">SBM)                                              99.89 </w:t>
      </w:r>
      <w:r w:rsidR="00424905">
        <w:rPr>
          <w:rFonts w:ascii="Sylfaen" w:hAnsi="Sylfaen"/>
          <w:sz w:val="24"/>
          <w:szCs w:val="24"/>
          <w:lang w:val="ka-GE"/>
        </w:rPr>
        <w:t>ფუნტი</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მთლიანი                                                           100.00 ფუნტი</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6. პრემიქსი უკვე შეფუთულია 20 ფუნტიან ტომრებში და ერთი გამოყენებულია ყოველ  ერთ ტონაზე დამატებით მომზადებული.  </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ე. ღორის საკვების სრულყოფა  </w:t>
      </w:r>
      <w:r>
        <w:rPr>
          <w:rFonts w:ascii="Sylfaen" w:hAnsi="Sylfaen"/>
          <w:sz w:val="24"/>
          <w:szCs w:val="24"/>
        </w:rPr>
        <w:t xml:space="preserve">B- </w:t>
      </w:r>
      <w:r>
        <w:rPr>
          <w:rFonts w:ascii="Sylfaen" w:hAnsi="Sylfaen"/>
          <w:sz w:val="24"/>
          <w:szCs w:val="24"/>
          <w:lang w:val="ka-GE"/>
        </w:rPr>
        <w:t>ვიტამინითა და ანტიბიოტიკ პრემიქსებით</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lastRenderedPageBreak/>
        <w:t xml:space="preserve">    მიზანი: ზრდასრული ღორის საკვებზე პრემიქსების დამატება ხდება 10 ფუნტი/ტონაზე რაოდენობით</w:t>
      </w:r>
    </w:p>
    <w:tbl>
      <w:tblPr>
        <w:tblStyle w:val="TableGrid"/>
        <w:tblpPr w:leftFromText="180" w:rightFromText="180" w:vertAnchor="text" w:horzAnchor="margin" w:tblpY="26"/>
        <w:tblW w:w="0" w:type="auto"/>
        <w:tblLook w:val="04A0"/>
      </w:tblPr>
      <w:tblGrid>
        <w:gridCol w:w="1977"/>
        <w:gridCol w:w="1981"/>
        <w:gridCol w:w="1981"/>
        <w:gridCol w:w="1981"/>
        <w:gridCol w:w="1985"/>
      </w:tblGrid>
      <w:tr w:rsidR="00424905" w:rsidTr="00424905">
        <w:trPr>
          <w:trHeight w:val="1709"/>
        </w:trPr>
        <w:tc>
          <w:tcPr>
            <w:tcW w:w="1977" w:type="dxa"/>
            <w:tcBorders>
              <w:top w:val="single" w:sz="4" w:space="0" w:color="auto"/>
              <w:left w:val="single" w:sz="4" w:space="0" w:color="auto"/>
              <w:bottom w:val="single" w:sz="4" w:space="0" w:color="auto"/>
              <w:right w:val="single" w:sz="4" w:space="0" w:color="auto"/>
            </w:tcBorders>
          </w:tcPr>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საკვ.ნივთ-ბი თუ                             </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მედიკ-ბი რომლებიც დაემატება.</w:t>
            </w:r>
          </w:p>
          <w:p w:rsidR="00424905" w:rsidRDefault="00424905" w:rsidP="00416ADF">
            <w:pPr>
              <w:spacing w:line="360" w:lineRule="auto"/>
              <w:rPr>
                <w:rFonts w:ascii="Sylfaen" w:hAnsi="Sylfaen"/>
                <w:sz w:val="24"/>
                <w:szCs w:val="24"/>
                <w:lang w:val="ka-GE"/>
              </w:rPr>
            </w:pPr>
          </w:p>
        </w:tc>
        <w:tc>
          <w:tcPr>
            <w:tcW w:w="1981" w:type="dxa"/>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lang w:val="ka-GE"/>
              </w:rPr>
            </w:pPr>
            <w:r>
              <w:rPr>
                <w:rFonts w:ascii="Sylfaen" w:hAnsi="Sylfaen"/>
                <w:sz w:val="24"/>
                <w:szCs w:val="24"/>
                <w:lang w:val="ka-GE"/>
              </w:rPr>
              <w:t>წყაროს კონცენრტაცია.</w:t>
            </w:r>
          </w:p>
        </w:tc>
        <w:tc>
          <w:tcPr>
            <w:tcW w:w="1981" w:type="dxa"/>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ულუფის დონე/ფუნტი.  რომ იყოს მოხმარებული პრემიქსის მიერ. </w:t>
            </w:r>
          </w:p>
        </w:tc>
        <w:tc>
          <w:tcPr>
            <w:tcW w:w="1981" w:type="dxa"/>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lang w:val="ka-GE"/>
              </w:rPr>
            </w:pPr>
            <w:r>
              <w:rPr>
                <w:rFonts w:ascii="Sylfaen" w:hAnsi="Sylfaen"/>
                <w:sz w:val="24"/>
                <w:szCs w:val="24"/>
                <w:lang w:val="ka-GE"/>
              </w:rPr>
              <w:t>თითო ტონა ულუფაზე მთლიანი საკვები ნივთერებების საჭიროება.</w:t>
            </w:r>
          </w:p>
        </w:tc>
        <w:tc>
          <w:tcPr>
            <w:tcW w:w="1985" w:type="dxa"/>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lang w:val="ka-GE"/>
              </w:rPr>
            </w:pPr>
            <w:r>
              <w:rPr>
                <w:rFonts w:ascii="Sylfaen" w:hAnsi="Sylfaen"/>
                <w:sz w:val="24"/>
                <w:szCs w:val="24"/>
                <w:lang w:val="ka-GE"/>
              </w:rPr>
              <w:t>წყაროს რაოდენობა.</w:t>
            </w:r>
          </w:p>
        </w:tc>
      </w:tr>
      <w:tr w:rsidR="00424905" w:rsidTr="00424905">
        <w:trPr>
          <w:trHeight w:val="338"/>
        </w:trPr>
        <w:tc>
          <w:tcPr>
            <w:tcW w:w="1977" w:type="dxa"/>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lang w:val="ka-GE"/>
              </w:rPr>
            </w:pPr>
            <w:r>
              <w:rPr>
                <w:rFonts w:ascii="Sylfaen" w:hAnsi="Sylfaen"/>
                <w:sz w:val="24"/>
                <w:szCs w:val="24"/>
                <w:lang w:val="ka-GE"/>
              </w:rPr>
              <w:t>რიბოფლავინი</w:t>
            </w:r>
          </w:p>
        </w:tc>
        <w:tc>
          <w:tcPr>
            <w:tcW w:w="1981" w:type="dxa"/>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lang w:val="ka-GE"/>
              </w:rPr>
            </w:pPr>
            <w:r>
              <w:rPr>
                <w:rFonts w:ascii="Sylfaen" w:hAnsi="Sylfaen"/>
                <w:sz w:val="24"/>
                <w:szCs w:val="24"/>
                <w:lang w:val="ka-GE"/>
              </w:rPr>
              <w:t>წმინდა</w:t>
            </w:r>
          </w:p>
        </w:tc>
        <w:tc>
          <w:tcPr>
            <w:tcW w:w="1981" w:type="dxa"/>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1.5მგ</w:t>
            </w:r>
          </w:p>
        </w:tc>
        <w:tc>
          <w:tcPr>
            <w:tcW w:w="1981" w:type="dxa"/>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3.0გ</w:t>
            </w:r>
          </w:p>
        </w:tc>
        <w:tc>
          <w:tcPr>
            <w:tcW w:w="1985" w:type="dxa"/>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3.0გ</w:t>
            </w:r>
          </w:p>
        </w:tc>
      </w:tr>
      <w:tr w:rsidR="00424905" w:rsidTr="00424905">
        <w:trPr>
          <w:trHeight w:val="608"/>
        </w:trPr>
        <w:tc>
          <w:tcPr>
            <w:tcW w:w="1977" w:type="dxa"/>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lang w:val="ka-GE"/>
              </w:rPr>
            </w:pPr>
            <w:r>
              <w:rPr>
                <w:rFonts w:ascii="Sylfaen" w:hAnsi="Sylfaen"/>
                <w:sz w:val="24"/>
                <w:szCs w:val="24"/>
                <w:lang w:val="ka-GE"/>
              </w:rPr>
              <w:t>პანტოთენის მჟავა</w:t>
            </w:r>
          </w:p>
        </w:tc>
        <w:tc>
          <w:tcPr>
            <w:tcW w:w="1981" w:type="dxa"/>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lang w:val="ka-GE"/>
              </w:rPr>
            </w:pPr>
            <w:r>
              <w:rPr>
                <w:rFonts w:ascii="Sylfaen" w:hAnsi="Sylfaen"/>
                <w:sz w:val="24"/>
                <w:szCs w:val="24"/>
                <w:lang w:val="ka-GE"/>
              </w:rPr>
              <w:t>წმინდა</w:t>
            </w:r>
          </w:p>
        </w:tc>
        <w:tc>
          <w:tcPr>
            <w:tcW w:w="1981" w:type="dxa"/>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2.5მგ</w:t>
            </w:r>
          </w:p>
        </w:tc>
        <w:tc>
          <w:tcPr>
            <w:tcW w:w="1981" w:type="dxa"/>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5.0გ</w:t>
            </w:r>
          </w:p>
        </w:tc>
        <w:tc>
          <w:tcPr>
            <w:tcW w:w="1985" w:type="dxa"/>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5.0გ</w:t>
            </w:r>
          </w:p>
        </w:tc>
      </w:tr>
      <w:tr w:rsidR="00424905" w:rsidTr="00424905">
        <w:trPr>
          <w:trHeight w:val="330"/>
        </w:trPr>
        <w:tc>
          <w:tcPr>
            <w:tcW w:w="1977" w:type="dxa"/>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lang w:val="ka-GE"/>
              </w:rPr>
            </w:pPr>
            <w:r>
              <w:rPr>
                <w:rFonts w:ascii="Sylfaen" w:hAnsi="Sylfaen"/>
                <w:sz w:val="24"/>
                <w:szCs w:val="24"/>
                <w:lang w:val="ka-GE"/>
              </w:rPr>
              <w:t>ნიაცინი</w:t>
            </w:r>
          </w:p>
        </w:tc>
        <w:tc>
          <w:tcPr>
            <w:tcW w:w="1981" w:type="dxa"/>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lang w:val="ka-GE"/>
              </w:rPr>
            </w:pPr>
            <w:r>
              <w:rPr>
                <w:rFonts w:ascii="Sylfaen" w:hAnsi="Sylfaen"/>
                <w:sz w:val="24"/>
                <w:szCs w:val="24"/>
                <w:lang w:val="ka-GE"/>
              </w:rPr>
              <w:t>წმინდა</w:t>
            </w:r>
          </w:p>
        </w:tc>
        <w:tc>
          <w:tcPr>
            <w:tcW w:w="1981" w:type="dxa"/>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6.0მგ</w:t>
            </w:r>
          </w:p>
        </w:tc>
        <w:tc>
          <w:tcPr>
            <w:tcW w:w="1981" w:type="dxa"/>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12.0გ</w:t>
            </w:r>
          </w:p>
        </w:tc>
        <w:tc>
          <w:tcPr>
            <w:tcW w:w="1985" w:type="dxa"/>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12.0გ</w:t>
            </w:r>
          </w:p>
        </w:tc>
      </w:tr>
      <w:tr w:rsidR="00424905" w:rsidTr="00424905">
        <w:trPr>
          <w:trHeight w:val="300"/>
        </w:trPr>
        <w:tc>
          <w:tcPr>
            <w:tcW w:w="1977" w:type="dxa"/>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vertAlign w:val="subscript"/>
              </w:rPr>
            </w:pPr>
            <w:r>
              <w:rPr>
                <w:rFonts w:ascii="Sylfaen" w:hAnsi="Sylfaen"/>
                <w:sz w:val="24"/>
                <w:szCs w:val="24"/>
              </w:rPr>
              <w:t>B</w:t>
            </w:r>
            <w:r>
              <w:rPr>
                <w:rFonts w:ascii="Sylfaen" w:hAnsi="Sylfaen"/>
                <w:sz w:val="24"/>
                <w:szCs w:val="24"/>
                <w:vertAlign w:val="subscript"/>
              </w:rPr>
              <w:t>12</w:t>
            </w:r>
          </w:p>
        </w:tc>
        <w:tc>
          <w:tcPr>
            <w:tcW w:w="1981" w:type="dxa"/>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lang w:val="ka-GE"/>
              </w:rPr>
            </w:pPr>
            <w:r>
              <w:rPr>
                <w:rFonts w:ascii="Sylfaen" w:hAnsi="Sylfaen"/>
                <w:sz w:val="24"/>
                <w:szCs w:val="24"/>
              </w:rPr>
              <w:t>20</w:t>
            </w:r>
            <w:r>
              <w:rPr>
                <w:rFonts w:ascii="Sylfaen" w:hAnsi="Sylfaen"/>
                <w:sz w:val="24"/>
                <w:szCs w:val="24"/>
                <w:lang w:val="ka-GE"/>
              </w:rPr>
              <w:t>მგ ფუნტი</w:t>
            </w:r>
          </w:p>
        </w:tc>
        <w:tc>
          <w:tcPr>
            <w:tcW w:w="1981" w:type="dxa"/>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0.005მგ</w:t>
            </w:r>
          </w:p>
        </w:tc>
        <w:tc>
          <w:tcPr>
            <w:tcW w:w="1981" w:type="dxa"/>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10.0მგ</w:t>
            </w:r>
          </w:p>
        </w:tc>
        <w:tc>
          <w:tcPr>
            <w:tcW w:w="1985" w:type="dxa"/>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227.0გ</w:t>
            </w:r>
          </w:p>
        </w:tc>
      </w:tr>
      <w:tr w:rsidR="00424905" w:rsidTr="00424905">
        <w:trPr>
          <w:trHeight w:val="345"/>
        </w:trPr>
        <w:tc>
          <w:tcPr>
            <w:tcW w:w="1977" w:type="dxa"/>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lang w:val="ka-GE"/>
              </w:rPr>
            </w:pPr>
            <w:r>
              <w:rPr>
                <w:rFonts w:ascii="Sylfaen" w:hAnsi="Sylfaen"/>
                <w:sz w:val="24"/>
                <w:szCs w:val="24"/>
                <w:lang w:val="ka-GE"/>
              </w:rPr>
              <w:t>ანტიბიოტიკი</w:t>
            </w:r>
          </w:p>
        </w:tc>
        <w:tc>
          <w:tcPr>
            <w:tcW w:w="1981" w:type="dxa"/>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rPr>
            </w:pPr>
            <w:r>
              <w:rPr>
                <w:rFonts w:ascii="Sylfaen" w:hAnsi="Sylfaen"/>
                <w:sz w:val="24"/>
                <w:szCs w:val="24"/>
                <w:lang w:val="ka-GE"/>
              </w:rPr>
              <w:t>წმინდა</w:t>
            </w:r>
          </w:p>
        </w:tc>
        <w:tc>
          <w:tcPr>
            <w:tcW w:w="1981" w:type="dxa"/>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10.0მგ</w:t>
            </w:r>
          </w:p>
        </w:tc>
        <w:tc>
          <w:tcPr>
            <w:tcW w:w="1981" w:type="dxa"/>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20.გ</w:t>
            </w:r>
          </w:p>
        </w:tc>
        <w:tc>
          <w:tcPr>
            <w:tcW w:w="1985" w:type="dxa"/>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20.0გ</w:t>
            </w:r>
          </w:p>
        </w:tc>
      </w:tr>
      <w:tr w:rsidR="00424905" w:rsidTr="00424905">
        <w:trPr>
          <w:trHeight w:val="315"/>
        </w:trPr>
        <w:tc>
          <w:tcPr>
            <w:tcW w:w="9905" w:type="dxa"/>
            <w:gridSpan w:val="5"/>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პრემიქსის </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საბოლოო   </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ფორმულა:</w:t>
            </w:r>
          </w:p>
        </w:tc>
      </w:tr>
      <w:tr w:rsidR="00424905" w:rsidTr="00424905">
        <w:trPr>
          <w:trHeight w:val="315"/>
        </w:trPr>
        <w:tc>
          <w:tcPr>
            <w:tcW w:w="1977" w:type="dxa"/>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lang w:val="ka-GE"/>
              </w:rPr>
            </w:pPr>
            <w:r>
              <w:rPr>
                <w:rFonts w:ascii="Sylfaen" w:hAnsi="Sylfaen"/>
                <w:sz w:val="24"/>
                <w:szCs w:val="24"/>
                <w:lang w:val="ka-GE"/>
              </w:rPr>
              <w:t>რიბოფლავინი</w:t>
            </w:r>
          </w:p>
        </w:tc>
        <w:tc>
          <w:tcPr>
            <w:tcW w:w="7928" w:type="dxa"/>
            <w:gridSpan w:val="4"/>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3.0გ                                          </w:t>
            </w:r>
          </w:p>
        </w:tc>
      </w:tr>
      <w:tr w:rsidR="00424905" w:rsidTr="00424905">
        <w:trPr>
          <w:trHeight w:val="315"/>
        </w:trPr>
        <w:tc>
          <w:tcPr>
            <w:tcW w:w="1977" w:type="dxa"/>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lang w:val="ka-GE"/>
              </w:rPr>
            </w:pPr>
            <w:r>
              <w:rPr>
                <w:rFonts w:ascii="Sylfaen" w:hAnsi="Sylfaen"/>
                <w:sz w:val="24"/>
                <w:szCs w:val="24"/>
                <w:lang w:val="ka-GE"/>
              </w:rPr>
              <w:t>პანტოთენის მჟავა</w:t>
            </w:r>
          </w:p>
        </w:tc>
        <w:tc>
          <w:tcPr>
            <w:tcW w:w="7928" w:type="dxa"/>
            <w:gridSpan w:val="4"/>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5.0გ</w:t>
            </w:r>
          </w:p>
        </w:tc>
      </w:tr>
      <w:tr w:rsidR="00424905" w:rsidTr="00424905">
        <w:trPr>
          <w:trHeight w:val="315"/>
        </w:trPr>
        <w:tc>
          <w:tcPr>
            <w:tcW w:w="1977" w:type="dxa"/>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lang w:val="ka-GE"/>
              </w:rPr>
            </w:pPr>
            <w:r>
              <w:rPr>
                <w:rFonts w:ascii="Sylfaen" w:hAnsi="Sylfaen"/>
                <w:sz w:val="24"/>
                <w:szCs w:val="24"/>
                <w:lang w:val="ka-GE"/>
              </w:rPr>
              <w:t>ნიაცინი</w:t>
            </w:r>
          </w:p>
        </w:tc>
        <w:tc>
          <w:tcPr>
            <w:tcW w:w="7928" w:type="dxa"/>
            <w:gridSpan w:val="4"/>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12.0გ                          267გ ან 0.59 ფუნტი.</w:t>
            </w:r>
          </w:p>
        </w:tc>
      </w:tr>
      <w:tr w:rsidR="00424905" w:rsidTr="00424905">
        <w:trPr>
          <w:trHeight w:val="315"/>
        </w:trPr>
        <w:tc>
          <w:tcPr>
            <w:tcW w:w="1977" w:type="dxa"/>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lang w:val="ka-GE"/>
              </w:rPr>
            </w:pPr>
            <w:r>
              <w:rPr>
                <w:rFonts w:ascii="Sylfaen" w:hAnsi="Sylfaen"/>
                <w:sz w:val="24"/>
                <w:szCs w:val="24"/>
              </w:rPr>
              <w:t>B</w:t>
            </w:r>
            <w:r>
              <w:rPr>
                <w:rFonts w:ascii="Sylfaen" w:hAnsi="Sylfaen"/>
                <w:sz w:val="24"/>
                <w:szCs w:val="24"/>
                <w:vertAlign w:val="subscript"/>
              </w:rPr>
              <w:t>12</w:t>
            </w:r>
            <w:r>
              <w:rPr>
                <w:rFonts w:ascii="Sylfaen" w:hAnsi="Sylfaen"/>
                <w:sz w:val="24"/>
                <w:szCs w:val="24"/>
                <w:vertAlign w:val="subscript"/>
                <w:lang w:val="ka-GE"/>
              </w:rPr>
              <w:t xml:space="preserve"> </w:t>
            </w:r>
            <w:r>
              <w:rPr>
                <w:rFonts w:ascii="Sylfaen" w:hAnsi="Sylfaen"/>
                <w:sz w:val="24"/>
                <w:szCs w:val="24"/>
                <w:lang w:val="ka-GE"/>
              </w:rPr>
              <w:t>პრემიქსი</w:t>
            </w:r>
          </w:p>
        </w:tc>
        <w:tc>
          <w:tcPr>
            <w:tcW w:w="7928" w:type="dxa"/>
            <w:gridSpan w:val="4"/>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227.0გ</w:t>
            </w:r>
          </w:p>
        </w:tc>
      </w:tr>
      <w:tr w:rsidR="00424905" w:rsidTr="00424905">
        <w:trPr>
          <w:trHeight w:val="315"/>
        </w:trPr>
        <w:tc>
          <w:tcPr>
            <w:tcW w:w="1977" w:type="dxa"/>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lang w:val="ka-GE"/>
              </w:rPr>
            </w:pPr>
            <w:r>
              <w:rPr>
                <w:rFonts w:ascii="Sylfaen" w:hAnsi="Sylfaen"/>
                <w:sz w:val="24"/>
                <w:szCs w:val="24"/>
                <w:lang w:val="ka-GE"/>
              </w:rPr>
              <w:t>ანტიბიოტიკი</w:t>
            </w:r>
          </w:p>
        </w:tc>
        <w:tc>
          <w:tcPr>
            <w:tcW w:w="7928" w:type="dxa"/>
            <w:gridSpan w:val="4"/>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20.0გ</w:t>
            </w:r>
          </w:p>
        </w:tc>
      </w:tr>
      <w:tr w:rsidR="00424905" w:rsidTr="00424905">
        <w:trPr>
          <w:trHeight w:val="315"/>
        </w:trPr>
        <w:tc>
          <w:tcPr>
            <w:tcW w:w="1977" w:type="dxa"/>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rPr>
            </w:pPr>
            <w:r>
              <w:rPr>
                <w:rFonts w:ascii="Sylfaen" w:hAnsi="Sylfaen"/>
                <w:sz w:val="24"/>
                <w:szCs w:val="24"/>
                <w:lang w:val="ka-GE"/>
              </w:rPr>
              <w:t>გადამტანი (</w:t>
            </w:r>
            <w:r>
              <w:rPr>
                <w:rFonts w:ascii="Sylfaen" w:hAnsi="Sylfaen"/>
                <w:sz w:val="24"/>
                <w:szCs w:val="24"/>
              </w:rPr>
              <w:t>SBM)</w:t>
            </w:r>
          </w:p>
        </w:tc>
        <w:tc>
          <w:tcPr>
            <w:tcW w:w="7928" w:type="dxa"/>
            <w:gridSpan w:val="4"/>
            <w:vMerge w:val="restart"/>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9.41 ფუნტი </w:t>
            </w:r>
          </w:p>
          <w:p w:rsidR="00424905" w:rsidRDefault="005177AD" w:rsidP="00416ADF">
            <w:pPr>
              <w:spacing w:line="360" w:lineRule="auto"/>
              <w:rPr>
                <w:rFonts w:ascii="Sylfaen" w:hAnsi="Sylfaen"/>
                <w:sz w:val="24"/>
                <w:szCs w:val="24"/>
                <w:lang w:val="ka-GE"/>
              </w:rPr>
            </w:pPr>
            <w:r w:rsidRPr="005177AD">
              <w:pict>
                <v:shape id="_x0000_s1122" type="#_x0000_t32" style="position:absolute;margin-left:193.35pt;margin-top:-.65pt;width:18.75pt;height:0;z-index:251747328" o:connectortype="straight"/>
              </w:pict>
            </w:r>
            <w:r w:rsidR="00424905">
              <w:rPr>
                <w:rFonts w:ascii="Sylfaen" w:hAnsi="Sylfaen"/>
                <w:sz w:val="24"/>
                <w:szCs w:val="24"/>
                <w:lang w:val="ka-GE"/>
              </w:rPr>
              <w:t xml:space="preserve">                                                                10.00 ფუნტი</w:t>
            </w:r>
          </w:p>
        </w:tc>
      </w:tr>
      <w:tr w:rsidR="00424905" w:rsidTr="00424905">
        <w:trPr>
          <w:trHeight w:val="527"/>
        </w:trPr>
        <w:tc>
          <w:tcPr>
            <w:tcW w:w="1977" w:type="dxa"/>
            <w:tcBorders>
              <w:top w:val="single" w:sz="4" w:space="0" w:color="auto"/>
              <w:left w:val="single" w:sz="4" w:space="0" w:color="auto"/>
              <w:bottom w:val="single" w:sz="4" w:space="0" w:color="auto"/>
              <w:right w:val="single" w:sz="4" w:space="0" w:color="auto"/>
            </w:tcBorders>
            <w:hideMark/>
          </w:tcPr>
          <w:p w:rsidR="00424905" w:rsidRDefault="00424905" w:rsidP="00416ADF">
            <w:pPr>
              <w:spacing w:line="360" w:lineRule="auto"/>
              <w:rPr>
                <w:rFonts w:ascii="Sylfaen" w:hAnsi="Sylfaen"/>
                <w:sz w:val="24"/>
                <w:szCs w:val="24"/>
                <w:lang w:val="ka-GE"/>
              </w:rPr>
            </w:pPr>
            <w:r>
              <w:rPr>
                <w:rFonts w:ascii="Sylfaen" w:hAnsi="Sylfaen"/>
                <w:sz w:val="24"/>
                <w:szCs w:val="24"/>
                <w:lang w:val="ka-GE"/>
              </w:rPr>
              <w:t>მთლიანად</w:t>
            </w: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424905" w:rsidRDefault="00424905" w:rsidP="00416ADF">
            <w:pPr>
              <w:spacing w:line="360" w:lineRule="auto"/>
              <w:rPr>
                <w:rFonts w:ascii="Sylfaen" w:hAnsi="Sylfaen"/>
                <w:sz w:val="24"/>
                <w:szCs w:val="24"/>
                <w:lang w:val="ka-GE"/>
              </w:rPr>
            </w:pPr>
          </w:p>
        </w:tc>
      </w:tr>
    </w:tbl>
    <w:p w:rsidR="00424905" w:rsidRDefault="00424905" w:rsidP="00416ADF">
      <w:pPr>
        <w:spacing w:line="360" w:lineRule="auto"/>
        <w:rPr>
          <w:rFonts w:ascii="Sylfaen" w:hAnsi="Sylfaen"/>
          <w:sz w:val="24"/>
          <w:szCs w:val="24"/>
          <w:lang w:val="ka-GE"/>
        </w:rPr>
      </w:pPr>
    </w:p>
    <w:p w:rsidR="00424905" w:rsidRDefault="00424905" w:rsidP="00416ADF">
      <w:pPr>
        <w:spacing w:line="360" w:lineRule="auto"/>
        <w:rPr>
          <w:rFonts w:ascii="Sylfaen" w:hAnsi="Sylfaen"/>
          <w:sz w:val="24"/>
          <w:szCs w:val="24"/>
          <w:lang w:val="ka-GE"/>
        </w:rPr>
      </w:pPr>
      <w:r>
        <w:rPr>
          <w:rFonts w:ascii="Sylfaen" w:hAnsi="Sylfaen"/>
          <w:sz w:val="24"/>
          <w:szCs w:val="24"/>
          <w:lang w:val="ka-GE"/>
        </w:rPr>
        <w:lastRenderedPageBreak/>
        <w:t>სასურველია მომზადდეს ეს დიდი რაოდენობა, ზემოთ განხილული ფორმულა შეიძლება გამოყენებული იყოს ღირებულების გამრავლებით სასურველ ფაქტორზე.</w:t>
      </w:r>
    </w:p>
    <w:p w:rsidR="00424905" w:rsidRDefault="00424905" w:rsidP="00416ADF">
      <w:pPr>
        <w:spacing w:line="360" w:lineRule="auto"/>
        <w:rPr>
          <w:rFonts w:ascii="Sylfaen" w:hAnsi="Sylfaen"/>
          <w:sz w:val="24"/>
          <w:szCs w:val="24"/>
          <w:lang w:val="ka-GE"/>
        </w:rPr>
      </w:pPr>
      <w:r>
        <w:rPr>
          <w:rFonts w:ascii="Sylfaen" w:hAnsi="Sylfaen"/>
          <w:sz w:val="24"/>
          <w:szCs w:val="24"/>
        </w:rPr>
        <w:t xml:space="preserve">IV. </w:t>
      </w:r>
      <w:r>
        <w:rPr>
          <w:rFonts w:ascii="Sylfaen" w:hAnsi="Sylfaen"/>
          <w:sz w:val="24"/>
          <w:szCs w:val="24"/>
          <w:lang w:val="ka-GE"/>
        </w:rPr>
        <w:t>მიკროელემენტების მინერალ პრემიქსების ფორმულირება</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ა</w:t>
      </w:r>
      <w:r>
        <w:rPr>
          <w:rFonts w:ascii="Sylfaen" w:hAnsi="Sylfaen"/>
          <w:sz w:val="24"/>
          <w:szCs w:val="24"/>
        </w:rPr>
        <w:t xml:space="preserve">. </w:t>
      </w:r>
      <w:r>
        <w:rPr>
          <w:rFonts w:ascii="Sylfaen" w:hAnsi="Sylfaen"/>
          <w:sz w:val="24"/>
          <w:szCs w:val="24"/>
          <w:lang w:val="ka-GE"/>
        </w:rPr>
        <w:t>მიკროელემენტების მინერალური პრემიქსების ფორმულირებაში ნაერთები შერჩეული არის როგორც რამოდენიმე ელემენტის წყარო, რომლებიც შეიცავს სხვა ელემენტებსაც. ნაერთების ატომური წონა და ფორმულის წონა გვეხმარება ელემენტების კონცენტრაციის განსაზღვრაში, ძირითადი მატერიის წყაროში, თუ ფორმულა არის ცნობილი. ძირითადად  მიმწოდებელი ამარაგებს გარანტირებულად გაანალიზებულ მინერალურ შემადგენლობას და სწორედ ეს არის გამოყენებული ფორმულირებაშ</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ბ.მინერალური ნაერთები შეიძლება შეიცვალოს წყლის ჰიდრატაციასთან მიმართებით.</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ამან უნდა მიგვიყვანოს ფორმულის წონის სწორ განსაზღვრასთან. მაგალითად, რკინის სულფატი შეიძლება იყოს ერთ-ერთი ქვემოთ მოცემული ფორმულათაგანი.</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მოლეკულური წონა             რკინის პროცენტი</w:t>
      </w:r>
    </w:p>
    <w:p w:rsidR="00424905" w:rsidRDefault="00424905" w:rsidP="00416ADF">
      <w:pPr>
        <w:tabs>
          <w:tab w:val="left" w:pos="6420"/>
        </w:tabs>
        <w:spacing w:line="360" w:lineRule="auto"/>
        <w:rPr>
          <w:rFonts w:ascii="Sylfaen" w:hAnsi="Sylfaen"/>
          <w:sz w:val="24"/>
          <w:szCs w:val="24"/>
        </w:rPr>
      </w:pPr>
      <w:r>
        <w:rPr>
          <w:rFonts w:ascii="Sylfaen" w:hAnsi="Sylfaen"/>
          <w:sz w:val="24"/>
          <w:szCs w:val="24"/>
        </w:rPr>
        <w:t>FeSO</w:t>
      </w:r>
      <w:r>
        <w:rPr>
          <w:rFonts w:ascii="Sylfaen" w:hAnsi="Sylfaen"/>
          <w:sz w:val="24"/>
          <w:szCs w:val="24"/>
          <w:vertAlign w:val="subscript"/>
        </w:rPr>
        <w:t>4</w:t>
      </w:r>
      <w:r>
        <w:rPr>
          <w:rFonts w:ascii="Sylfaen" w:hAnsi="Sylfaen"/>
          <w:sz w:val="24"/>
          <w:szCs w:val="24"/>
        </w:rPr>
        <w:t>.H</w:t>
      </w:r>
      <w:r>
        <w:rPr>
          <w:rFonts w:ascii="Sylfaen" w:hAnsi="Sylfaen"/>
          <w:sz w:val="24"/>
          <w:szCs w:val="24"/>
          <w:vertAlign w:val="subscript"/>
        </w:rPr>
        <w:t>2</w:t>
      </w:r>
      <w:r>
        <w:rPr>
          <w:rFonts w:ascii="Sylfaen" w:hAnsi="Sylfaen"/>
          <w:sz w:val="24"/>
          <w:szCs w:val="24"/>
        </w:rPr>
        <w:t>O                                     169.92</w:t>
      </w:r>
      <w:r>
        <w:rPr>
          <w:rFonts w:ascii="Sylfaen" w:hAnsi="Sylfaen"/>
          <w:sz w:val="24"/>
          <w:szCs w:val="24"/>
        </w:rPr>
        <w:tab/>
        <w:t>32.87</w:t>
      </w:r>
    </w:p>
    <w:p w:rsidR="00424905" w:rsidRDefault="00424905" w:rsidP="00416ADF">
      <w:pPr>
        <w:spacing w:line="360" w:lineRule="auto"/>
        <w:rPr>
          <w:rFonts w:ascii="Sylfaen" w:hAnsi="Sylfaen"/>
          <w:sz w:val="24"/>
          <w:szCs w:val="24"/>
          <w:lang w:val="ka-GE"/>
        </w:rPr>
      </w:pPr>
      <w:r>
        <w:rPr>
          <w:rFonts w:ascii="Sylfaen" w:hAnsi="Sylfaen"/>
          <w:sz w:val="24"/>
          <w:szCs w:val="24"/>
        </w:rPr>
        <w:t>FeSO</w:t>
      </w:r>
      <w:r>
        <w:rPr>
          <w:rFonts w:ascii="Sylfaen" w:hAnsi="Sylfaen"/>
          <w:sz w:val="24"/>
          <w:szCs w:val="24"/>
          <w:vertAlign w:val="subscript"/>
        </w:rPr>
        <w:t>4</w:t>
      </w:r>
      <w:r>
        <w:rPr>
          <w:rFonts w:ascii="Sylfaen" w:hAnsi="Sylfaen"/>
          <w:sz w:val="24"/>
          <w:szCs w:val="24"/>
        </w:rPr>
        <w:t>.4H</w:t>
      </w:r>
      <w:r>
        <w:rPr>
          <w:rFonts w:ascii="Sylfaen" w:hAnsi="Sylfaen"/>
          <w:sz w:val="24"/>
          <w:szCs w:val="24"/>
          <w:vertAlign w:val="subscript"/>
        </w:rPr>
        <w:t>2</w:t>
      </w:r>
      <w:r>
        <w:rPr>
          <w:rFonts w:ascii="Sylfaen" w:hAnsi="Sylfaen"/>
          <w:sz w:val="24"/>
          <w:szCs w:val="24"/>
        </w:rPr>
        <w:t>O                                   223.96</w:t>
      </w:r>
      <w:r>
        <w:rPr>
          <w:rFonts w:ascii="Sylfaen" w:hAnsi="Sylfaen"/>
          <w:sz w:val="24"/>
          <w:szCs w:val="24"/>
          <w:lang w:val="ka-GE"/>
        </w:rPr>
        <w:t xml:space="preserve">                                       </w:t>
      </w:r>
      <w:r>
        <w:rPr>
          <w:rFonts w:ascii="Sylfaen" w:hAnsi="Sylfaen"/>
          <w:sz w:val="24"/>
          <w:szCs w:val="24"/>
        </w:rPr>
        <w:t xml:space="preserve"> 24.94</w:t>
      </w:r>
      <w:r>
        <w:rPr>
          <w:rFonts w:ascii="Sylfaen" w:hAnsi="Sylfaen"/>
          <w:sz w:val="24"/>
          <w:szCs w:val="24"/>
          <w:lang w:val="ka-GE"/>
        </w:rPr>
        <w:t xml:space="preserve">                                                                     </w:t>
      </w:r>
    </w:p>
    <w:p w:rsidR="00424905" w:rsidRDefault="00424905" w:rsidP="00416ADF">
      <w:pPr>
        <w:tabs>
          <w:tab w:val="left" w:pos="3435"/>
          <w:tab w:val="left" w:pos="6420"/>
        </w:tabs>
        <w:spacing w:line="360" w:lineRule="auto"/>
        <w:rPr>
          <w:rFonts w:ascii="Sylfaen" w:hAnsi="Sylfaen"/>
          <w:sz w:val="24"/>
          <w:szCs w:val="24"/>
        </w:rPr>
      </w:pPr>
      <w:r>
        <w:rPr>
          <w:rFonts w:ascii="Sylfaen" w:hAnsi="Sylfaen"/>
          <w:sz w:val="24"/>
          <w:szCs w:val="24"/>
        </w:rPr>
        <w:t>FeSO</w:t>
      </w:r>
      <w:r>
        <w:rPr>
          <w:rFonts w:ascii="Sylfaen" w:hAnsi="Sylfaen"/>
          <w:sz w:val="24"/>
          <w:szCs w:val="24"/>
          <w:vertAlign w:val="subscript"/>
        </w:rPr>
        <w:t>4</w:t>
      </w:r>
      <w:r>
        <w:rPr>
          <w:rFonts w:ascii="Sylfaen" w:hAnsi="Sylfaen"/>
          <w:sz w:val="24"/>
          <w:szCs w:val="24"/>
        </w:rPr>
        <w:t>.7H</w:t>
      </w:r>
      <w:r>
        <w:rPr>
          <w:rFonts w:ascii="Sylfaen" w:hAnsi="Sylfaen"/>
          <w:sz w:val="24"/>
          <w:szCs w:val="24"/>
          <w:vertAlign w:val="subscript"/>
        </w:rPr>
        <w:t>2</w:t>
      </w:r>
      <w:r>
        <w:rPr>
          <w:rFonts w:ascii="Sylfaen" w:hAnsi="Sylfaen"/>
          <w:sz w:val="24"/>
          <w:szCs w:val="24"/>
        </w:rPr>
        <w:t>O                                   278.01</w:t>
      </w:r>
      <w:r>
        <w:rPr>
          <w:rFonts w:ascii="Sylfaen" w:hAnsi="Sylfaen"/>
          <w:sz w:val="24"/>
          <w:szCs w:val="24"/>
        </w:rPr>
        <w:tab/>
        <w:t>20.09</w:t>
      </w:r>
    </w:p>
    <w:p w:rsidR="00424905" w:rsidRDefault="00424905" w:rsidP="00416ADF">
      <w:pPr>
        <w:spacing w:line="360" w:lineRule="auto"/>
        <w:rPr>
          <w:rFonts w:ascii="Sylfaen" w:hAnsi="Sylfaen"/>
          <w:sz w:val="24"/>
          <w:szCs w:val="24"/>
          <w:lang w:val="ka-GE"/>
        </w:rPr>
      </w:pPr>
      <w:r>
        <w:rPr>
          <w:rFonts w:ascii="Sylfaen" w:hAnsi="Sylfaen"/>
          <w:sz w:val="24"/>
          <w:szCs w:val="24"/>
        </w:rPr>
        <w:t xml:space="preserve">(% </w:t>
      </w:r>
      <w:r>
        <w:rPr>
          <w:rFonts w:ascii="Sylfaen" w:hAnsi="Sylfaen"/>
          <w:sz w:val="24"/>
          <w:szCs w:val="24"/>
          <w:lang w:val="ka-GE"/>
        </w:rPr>
        <w:t xml:space="preserve">გაანგარიშება ატომის 55.85 </w:t>
      </w:r>
      <w:r>
        <w:rPr>
          <w:rFonts w:ascii="Sylfaen" w:hAnsi="Sylfaen"/>
          <w:sz w:val="24"/>
          <w:szCs w:val="24"/>
        </w:rPr>
        <w:t>Fe</w:t>
      </w:r>
      <w:r>
        <w:rPr>
          <w:rFonts w:ascii="Sylfaen" w:hAnsi="Sylfaen"/>
          <w:sz w:val="24"/>
          <w:szCs w:val="24"/>
          <w:lang w:val="ka-GE"/>
        </w:rPr>
        <w:t xml:space="preserve"> წონის)</w:t>
      </w:r>
    </w:p>
    <w:p w:rsidR="00424905" w:rsidRDefault="00424905" w:rsidP="00416ADF">
      <w:pPr>
        <w:spacing w:line="360" w:lineRule="auto"/>
        <w:rPr>
          <w:rFonts w:ascii="Sylfaen" w:hAnsi="Sylfaen"/>
          <w:sz w:val="24"/>
          <w:szCs w:val="24"/>
          <w:lang w:val="ka-GE"/>
        </w:rPr>
      </w:pPr>
      <w:r>
        <w:rPr>
          <w:rFonts w:ascii="Sylfaen" w:hAnsi="Sylfaen"/>
          <w:sz w:val="24"/>
          <w:szCs w:val="24"/>
          <w:lang w:val="ka-GE"/>
        </w:rPr>
        <w:t>გ. ულუფის სრულყოფა მიკრო ელემენტების მინერალური პრემიქსებით.</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მიზანიმიკროელემენტების მინერალური პრემიქსების მომზადებისთვის უნდა გამოვიყენოთ რაოდენობა 10 ფუნტი/ტონა მსხვილფეხა რქოსანი საქონლის დანამატი.</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მოფრქვილი ლიმესტონი გამოყენებული არის როგორც გადამტანი.</w:t>
      </w:r>
    </w:p>
    <w:p w:rsidR="00424905" w:rsidRDefault="00424905" w:rsidP="00416ADF">
      <w:pPr>
        <w:spacing w:line="360" w:lineRule="auto"/>
        <w:jc w:val="both"/>
        <w:rPr>
          <w:rFonts w:ascii="Sylfaen" w:hAnsi="Sylfaen"/>
          <w:b/>
          <w:sz w:val="24"/>
          <w:szCs w:val="24"/>
          <w:lang w:val="ka-GE"/>
        </w:rPr>
      </w:pPr>
      <w:r>
        <w:rPr>
          <w:rFonts w:ascii="Sylfaen" w:hAnsi="Sylfaen"/>
          <w:b/>
          <w:sz w:val="24"/>
          <w:szCs w:val="24"/>
          <w:lang w:val="ka-GE"/>
        </w:rPr>
        <w:t>წყარო                ატომის წონა              წონის ფორმულა          ელემენტის %</w:t>
      </w:r>
    </w:p>
    <w:p w:rsidR="00424905" w:rsidRDefault="00424905" w:rsidP="00416ADF">
      <w:pPr>
        <w:spacing w:line="360" w:lineRule="auto"/>
        <w:jc w:val="both"/>
        <w:rPr>
          <w:rFonts w:ascii="Sylfaen" w:hAnsi="Sylfaen"/>
          <w:sz w:val="24"/>
          <w:szCs w:val="24"/>
        </w:rPr>
      </w:pPr>
      <w:r>
        <w:rPr>
          <w:rFonts w:ascii="Sylfaen" w:hAnsi="Sylfaen"/>
          <w:sz w:val="24"/>
          <w:szCs w:val="24"/>
        </w:rPr>
        <w:lastRenderedPageBreak/>
        <w:t>MnSO4                    54.94 (Mn)                          151.00                                   36.38 Mn</w:t>
      </w:r>
    </w:p>
    <w:p w:rsidR="00424905" w:rsidRDefault="00424905" w:rsidP="00416ADF">
      <w:pPr>
        <w:spacing w:line="360" w:lineRule="auto"/>
        <w:jc w:val="both"/>
        <w:rPr>
          <w:rFonts w:ascii="Sylfaen" w:hAnsi="Sylfaen"/>
          <w:sz w:val="24"/>
          <w:szCs w:val="24"/>
        </w:rPr>
      </w:pPr>
      <w:r>
        <w:rPr>
          <w:rFonts w:ascii="Sylfaen" w:hAnsi="Sylfaen"/>
          <w:sz w:val="24"/>
          <w:szCs w:val="24"/>
        </w:rPr>
        <w:t>CuSO4                     63.54 (Cu)                           159.60                                   39.81 Cu</w:t>
      </w:r>
    </w:p>
    <w:p w:rsidR="00424905" w:rsidRDefault="00424905" w:rsidP="00416ADF">
      <w:pPr>
        <w:spacing w:line="360" w:lineRule="auto"/>
        <w:jc w:val="both"/>
        <w:rPr>
          <w:rFonts w:ascii="Sylfaen" w:hAnsi="Sylfaen"/>
          <w:sz w:val="24"/>
          <w:szCs w:val="24"/>
        </w:rPr>
      </w:pPr>
      <w:r>
        <w:rPr>
          <w:rFonts w:ascii="Sylfaen" w:hAnsi="Sylfaen"/>
          <w:sz w:val="24"/>
          <w:szCs w:val="24"/>
        </w:rPr>
        <w:t>CoSO4.H2O            58.93 (Co)                            172.99                                  34.01 CO</w:t>
      </w:r>
    </w:p>
    <w:p w:rsidR="00424905" w:rsidRDefault="00424905" w:rsidP="00416ADF">
      <w:pPr>
        <w:spacing w:line="360" w:lineRule="auto"/>
        <w:jc w:val="both"/>
        <w:rPr>
          <w:rFonts w:ascii="Sylfaen" w:hAnsi="Sylfaen"/>
          <w:sz w:val="24"/>
          <w:szCs w:val="24"/>
        </w:rPr>
      </w:pPr>
      <w:r>
        <w:rPr>
          <w:rFonts w:ascii="Sylfaen" w:hAnsi="Sylfaen"/>
          <w:sz w:val="24"/>
          <w:szCs w:val="24"/>
        </w:rPr>
        <w:t>FeSO4.7H2O           55.85 (Fe)                             278.01                                 20.10 Fe</w:t>
      </w:r>
    </w:p>
    <w:p w:rsidR="00424905" w:rsidRDefault="00424905" w:rsidP="00416ADF">
      <w:pPr>
        <w:spacing w:line="360" w:lineRule="auto"/>
        <w:jc w:val="both"/>
        <w:rPr>
          <w:rFonts w:ascii="Sylfaen" w:hAnsi="Sylfaen"/>
          <w:sz w:val="24"/>
          <w:szCs w:val="24"/>
        </w:rPr>
      </w:pPr>
      <w:r>
        <w:rPr>
          <w:rFonts w:ascii="Sylfaen" w:hAnsi="Sylfaen"/>
          <w:sz w:val="24"/>
          <w:szCs w:val="24"/>
        </w:rPr>
        <w:t xml:space="preserve">ZnSO4                     65.37 (Zn)                            161.43                                  40.49 Zn </w:t>
      </w:r>
    </w:p>
    <w:p w:rsidR="00424905" w:rsidRDefault="00424905" w:rsidP="00416ADF">
      <w:pPr>
        <w:tabs>
          <w:tab w:val="left" w:pos="3540"/>
        </w:tabs>
        <w:spacing w:line="360" w:lineRule="auto"/>
        <w:jc w:val="both"/>
        <w:rPr>
          <w:rFonts w:ascii="Sylfaen" w:hAnsi="Sylfaen"/>
          <w:b/>
          <w:sz w:val="24"/>
          <w:szCs w:val="24"/>
          <w:lang w:val="ka-GE"/>
        </w:rPr>
      </w:pPr>
      <w:r>
        <w:rPr>
          <w:rFonts w:ascii="Sylfaen" w:hAnsi="Sylfaen"/>
          <w:b/>
          <w:sz w:val="24"/>
          <w:szCs w:val="24"/>
          <w:lang w:val="ka-GE"/>
        </w:rPr>
        <w:tab/>
        <w:t xml:space="preserve">მთლიანი რაოდენობა               </w:t>
      </w:r>
    </w:p>
    <w:p w:rsidR="00424905" w:rsidRDefault="00424905" w:rsidP="00416ADF">
      <w:pPr>
        <w:tabs>
          <w:tab w:val="left" w:pos="4140"/>
        </w:tabs>
        <w:spacing w:line="360" w:lineRule="auto"/>
        <w:jc w:val="both"/>
        <w:rPr>
          <w:rFonts w:ascii="Sylfaen" w:hAnsi="Sylfaen"/>
          <w:b/>
          <w:sz w:val="24"/>
          <w:szCs w:val="24"/>
          <w:lang w:val="ka-GE"/>
        </w:rPr>
      </w:pPr>
      <w:r>
        <w:rPr>
          <w:rFonts w:ascii="Sylfaen" w:hAnsi="Sylfaen"/>
          <w:b/>
          <w:sz w:val="24"/>
          <w:szCs w:val="24"/>
          <w:lang w:val="ka-GE"/>
        </w:rPr>
        <w:t xml:space="preserve">                                                საჭირო საკვები                              </w:t>
      </w:r>
    </w:p>
    <w:p w:rsidR="00424905" w:rsidRDefault="00424905" w:rsidP="00416ADF">
      <w:pPr>
        <w:tabs>
          <w:tab w:val="left" w:pos="4140"/>
          <w:tab w:val="left" w:pos="6915"/>
        </w:tabs>
        <w:spacing w:line="360" w:lineRule="auto"/>
        <w:jc w:val="both"/>
        <w:rPr>
          <w:rFonts w:ascii="Sylfaen" w:hAnsi="Sylfaen"/>
          <w:b/>
          <w:sz w:val="24"/>
          <w:szCs w:val="24"/>
          <w:lang w:val="ka-GE"/>
        </w:rPr>
      </w:pPr>
      <w:r>
        <w:rPr>
          <w:rFonts w:ascii="Sylfaen" w:hAnsi="Sylfaen"/>
          <w:b/>
          <w:sz w:val="24"/>
          <w:szCs w:val="24"/>
          <w:lang w:val="ka-GE"/>
        </w:rPr>
        <w:t xml:space="preserve"> Be-ს დონე ყოველ                  ნივთიერებების თითო </w:t>
      </w:r>
      <w:r>
        <w:rPr>
          <w:rFonts w:ascii="Sylfaen" w:hAnsi="Sylfaen"/>
          <w:b/>
          <w:sz w:val="24"/>
          <w:szCs w:val="24"/>
          <w:lang w:val="ka-GE"/>
        </w:rPr>
        <w:tab/>
        <w:t>წყაროს რაოდენობა</w:t>
      </w:r>
    </w:p>
    <w:p w:rsidR="00424905" w:rsidRDefault="00424905" w:rsidP="00416ADF">
      <w:pPr>
        <w:tabs>
          <w:tab w:val="left" w:pos="4140"/>
          <w:tab w:val="left" w:pos="6915"/>
        </w:tabs>
        <w:spacing w:line="360" w:lineRule="auto"/>
        <w:jc w:val="both"/>
        <w:rPr>
          <w:rFonts w:ascii="Sylfaen" w:hAnsi="Sylfaen"/>
          <w:sz w:val="24"/>
          <w:szCs w:val="24"/>
          <w:lang w:val="ka-GE"/>
        </w:rPr>
      </w:pPr>
      <w:r>
        <w:rPr>
          <w:rFonts w:ascii="Sylfaen" w:hAnsi="Sylfaen"/>
          <w:b/>
          <w:sz w:val="24"/>
          <w:szCs w:val="24"/>
          <w:lang w:val="ka-GE"/>
        </w:rPr>
        <w:t>ფუნტ დანამატზე                   ტონაზე (გრამები)</w:t>
      </w:r>
      <w:r>
        <w:rPr>
          <w:rFonts w:ascii="Sylfaen" w:hAnsi="Sylfaen"/>
          <w:b/>
          <w:sz w:val="24"/>
          <w:szCs w:val="24"/>
          <w:lang w:val="ka-GE"/>
        </w:rPr>
        <w:tab/>
        <w:t>(გრამებში)</w:t>
      </w:r>
      <w:r>
        <w:rPr>
          <w:rFonts w:ascii="Sylfaen" w:hAnsi="Sylfaen"/>
          <w:b/>
          <w:sz w:val="24"/>
          <w:szCs w:val="24"/>
          <w:lang w:val="ka-GE"/>
        </w:rPr>
        <w:br/>
      </w:r>
      <w:r>
        <w:rPr>
          <w:rFonts w:ascii="Sylfaen" w:hAnsi="Sylfaen"/>
          <w:sz w:val="24"/>
          <w:szCs w:val="24"/>
          <w:lang w:val="ka-GE"/>
        </w:rPr>
        <w:t>Mn                         15.0 მგ                               30 გ                                             82.46</w:t>
      </w:r>
    </w:p>
    <w:p w:rsidR="00424905" w:rsidRDefault="00424905" w:rsidP="00416ADF">
      <w:pPr>
        <w:tabs>
          <w:tab w:val="left" w:pos="1965"/>
          <w:tab w:val="left" w:pos="7785"/>
        </w:tabs>
        <w:spacing w:line="360" w:lineRule="auto"/>
        <w:jc w:val="both"/>
        <w:rPr>
          <w:rFonts w:ascii="Sylfaen" w:hAnsi="Sylfaen"/>
          <w:sz w:val="24"/>
          <w:szCs w:val="24"/>
          <w:lang w:val="ka-GE"/>
        </w:rPr>
      </w:pPr>
      <w:r>
        <w:rPr>
          <w:rFonts w:ascii="Sylfaen" w:hAnsi="Sylfaen"/>
          <w:sz w:val="24"/>
          <w:szCs w:val="24"/>
          <w:lang w:val="ka-GE"/>
        </w:rPr>
        <w:t>Cu</w:t>
      </w:r>
      <w:r>
        <w:rPr>
          <w:rFonts w:ascii="Sylfaen" w:hAnsi="Sylfaen"/>
          <w:sz w:val="24"/>
          <w:szCs w:val="24"/>
          <w:lang w:val="ka-GE"/>
        </w:rPr>
        <w:tab/>
        <w:t>5.0 მგ                               10 გ                                             25.12</w:t>
      </w:r>
    </w:p>
    <w:p w:rsidR="00424905" w:rsidRDefault="00424905" w:rsidP="00416ADF">
      <w:pPr>
        <w:tabs>
          <w:tab w:val="left" w:pos="1965"/>
          <w:tab w:val="left" w:pos="7785"/>
        </w:tabs>
        <w:spacing w:line="360" w:lineRule="auto"/>
        <w:jc w:val="both"/>
        <w:rPr>
          <w:rFonts w:ascii="Sylfaen" w:hAnsi="Sylfaen"/>
          <w:sz w:val="24"/>
          <w:szCs w:val="24"/>
          <w:lang w:val="ka-GE"/>
        </w:rPr>
      </w:pPr>
      <w:r>
        <w:rPr>
          <w:rFonts w:ascii="Sylfaen" w:hAnsi="Sylfaen"/>
          <w:sz w:val="24"/>
          <w:szCs w:val="24"/>
          <w:lang w:val="ka-GE"/>
        </w:rPr>
        <w:t>Co                            0.5 მგ                                 1 გ                                               2.93</w:t>
      </w:r>
    </w:p>
    <w:p w:rsidR="00424905" w:rsidRDefault="00424905" w:rsidP="00416ADF">
      <w:pPr>
        <w:tabs>
          <w:tab w:val="left" w:pos="1965"/>
          <w:tab w:val="left" w:pos="7785"/>
        </w:tabs>
        <w:spacing w:line="360" w:lineRule="auto"/>
        <w:jc w:val="both"/>
        <w:rPr>
          <w:rFonts w:ascii="Sylfaen" w:hAnsi="Sylfaen"/>
          <w:sz w:val="24"/>
          <w:szCs w:val="24"/>
          <w:lang w:val="ka-GE"/>
        </w:rPr>
      </w:pPr>
      <w:r>
        <w:rPr>
          <w:rFonts w:ascii="Sylfaen" w:hAnsi="Sylfaen"/>
          <w:sz w:val="24"/>
          <w:szCs w:val="24"/>
          <w:lang w:val="ka-GE"/>
        </w:rPr>
        <w:t>Fe                           15.0 მგ                               30 გ                                          149.25</w:t>
      </w:r>
    </w:p>
    <w:p w:rsidR="00424905" w:rsidRDefault="005177AD" w:rsidP="00416ADF">
      <w:pPr>
        <w:tabs>
          <w:tab w:val="left" w:pos="1965"/>
          <w:tab w:val="left" w:pos="7785"/>
        </w:tabs>
        <w:spacing w:line="360" w:lineRule="auto"/>
        <w:jc w:val="both"/>
        <w:rPr>
          <w:rFonts w:ascii="Sylfaen" w:hAnsi="Sylfaen"/>
          <w:sz w:val="24"/>
          <w:szCs w:val="24"/>
          <w:lang w:val="ka-GE"/>
        </w:rPr>
      </w:pPr>
      <w:r w:rsidRPr="005177AD">
        <w:pict>
          <v:shape id="_x0000_s1123" type="#_x0000_t32" style="position:absolute;left:0;text-align:left;margin-left:376.95pt;margin-top:22.05pt;width:36pt;height:0;z-index:251748352" o:connectortype="straight"/>
        </w:pict>
      </w:r>
      <w:r w:rsidR="00424905">
        <w:rPr>
          <w:rFonts w:ascii="Sylfaen" w:hAnsi="Sylfaen"/>
          <w:sz w:val="24"/>
          <w:szCs w:val="24"/>
        </w:rPr>
        <w:t xml:space="preserve">Zn                             5.0 </w:t>
      </w:r>
      <w:r w:rsidR="00424905">
        <w:rPr>
          <w:rFonts w:ascii="Sylfaen" w:hAnsi="Sylfaen"/>
          <w:sz w:val="24"/>
          <w:szCs w:val="24"/>
          <w:lang w:val="ka-GE"/>
        </w:rPr>
        <w:t>მგ                              10 გ                                                24.70</w:t>
      </w:r>
    </w:p>
    <w:p w:rsidR="00424905" w:rsidRDefault="00424905" w:rsidP="00416ADF">
      <w:pPr>
        <w:tabs>
          <w:tab w:val="left" w:pos="6105"/>
          <w:tab w:val="left" w:pos="6375"/>
        </w:tabs>
        <w:spacing w:line="360" w:lineRule="auto"/>
        <w:jc w:val="both"/>
        <w:rPr>
          <w:rFonts w:ascii="Sylfaen" w:hAnsi="Sylfaen"/>
          <w:sz w:val="24"/>
          <w:szCs w:val="24"/>
          <w:lang w:val="ka-GE"/>
        </w:rPr>
      </w:pPr>
      <w:r>
        <w:rPr>
          <w:rFonts w:ascii="Sylfaen" w:hAnsi="Sylfaen"/>
          <w:sz w:val="24"/>
          <w:szCs w:val="24"/>
          <w:lang w:val="ka-GE"/>
        </w:rPr>
        <w:tab/>
        <w:t>მთლიანი          284.46 გ</w:t>
      </w:r>
    </w:p>
    <w:p w:rsidR="00424905" w:rsidRDefault="00424905" w:rsidP="00416ADF">
      <w:pPr>
        <w:tabs>
          <w:tab w:val="left" w:pos="7620"/>
        </w:tabs>
        <w:spacing w:line="360" w:lineRule="auto"/>
        <w:jc w:val="both"/>
        <w:rPr>
          <w:rFonts w:ascii="Sylfaen" w:hAnsi="Sylfaen"/>
          <w:sz w:val="24"/>
          <w:szCs w:val="24"/>
          <w:lang w:val="ka-GE"/>
        </w:rPr>
      </w:pPr>
      <w:r>
        <w:rPr>
          <w:rFonts w:ascii="Sylfaen" w:hAnsi="Sylfaen"/>
          <w:sz w:val="24"/>
          <w:szCs w:val="24"/>
          <w:lang w:val="ka-GE"/>
        </w:rPr>
        <w:tab/>
        <w:t>(0.63 ფუნტი)</w:t>
      </w:r>
    </w:p>
    <w:p w:rsidR="00424905" w:rsidRDefault="00424905" w:rsidP="00416ADF">
      <w:pPr>
        <w:tabs>
          <w:tab w:val="left" w:pos="7620"/>
        </w:tabs>
        <w:spacing w:line="360" w:lineRule="auto"/>
        <w:jc w:val="both"/>
        <w:rPr>
          <w:rFonts w:ascii="Sylfaen" w:hAnsi="Sylfaen"/>
          <w:sz w:val="24"/>
          <w:szCs w:val="24"/>
          <w:lang w:val="ka-GE"/>
        </w:rPr>
      </w:pPr>
      <w:r>
        <w:rPr>
          <w:rFonts w:ascii="Sylfaen" w:hAnsi="Sylfaen"/>
          <w:sz w:val="24"/>
          <w:szCs w:val="24"/>
          <w:lang w:val="ka-GE"/>
        </w:rPr>
        <w:t>საბოლოო პრემიქსი</w:t>
      </w:r>
    </w:p>
    <w:p w:rsidR="00424905" w:rsidRDefault="00424905" w:rsidP="00416ADF">
      <w:pPr>
        <w:tabs>
          <w:tab w:val="left" w:pos="7620"/>
        </w:tabs>
        <w:spacing w:line="360" w:lineRule="auto"/>
        <w:jc w:val="both"/>
        <w:rPr>
          <w:rFonts w:ascii="Sylfaen" w:hAnsi="Sylfaen"/>
          <w:sz w:val="24"/>
          <w:szCs w:val="24"/>
          <w:lang w:val="ka-GE"/>
        </w:rPr>
      </w:pPr>
      <w:r>
        <w:rPr>
          <w:rFonts w:ascii="Sylfaen" w:hAnsi="Sylfaen"/>
          <w:sz w:val="24"/>
          <w:szCs w:val="24"/>
          <w:lang w:val="ka-GE"/>
        </w:rPr>
        <w:t>მიკრო ელემენტების მინერალების წყარო        284.46 გ ან                          0.63 ფუნტი</w:t>
      </w:r>
    </w:p>
    <w:p w:rsidR="00424905" w:rsidRDefault="005177AD" w:rsidP="00416ADF">
      <w:pPr>
        <w:tabs>
          <w:tab w:val="left" w:pos="7620"/>
        </w:tabs>
        <w:spacing w:line="360" w:lineRule="auto"/>
        <w:jc w:val="both"/>
        <w:rPr>
          <w:rFonts w:ascii="Sylfaen" w:hAnsi="Sylfaen"/>
          <w:sz w:val="24"/>
          <w:szCs w:val="24"/>
          <w:lang w:val="ka-GE"/>
        </w:rPr>
      </w:pPr>
      <w:r w:rsidRPr="005177AD">
        <w:pict>
          <v:shape id="_x0000_s1124" type="#_x0000_t32" style="position:absolute;left:0;text-align:left;margin-left:376.95pt;margin-top:20pt;width:31.5pt;height:0;z-index:251749376" o:connectortype="straight"/>
        </w:pict>
      </w:r>
      <w:r w:rsidR="00424905">
        <w:rPr>
          <w:rFonts w:ascii="Sylfaen" w:hAnsi="Sylfaen"/>
          <w:sz w:val="24"/>
          <w:szCs w:val="24"/>
          <w:lang w:val="ka-GE"/>
        </w:rPr>
        <w:t>მოფრქვილი გადამტანი ლიმესტონი</w:t>
      </w:r>
      <w:r w:rsidR="00424905">
        <w:rPr>
          <w:rFonts w:ascii="Sylfaen" w:hAnsi="Sylfaen"/>
          <w:sz w:val="24"/>
          <w:szCs w:val="24"/>
          <w:lang w:val="ka-GE"/>
        </w:rPr>
        <w:tab/>
        <w:t xml:space="preserve"> 9.37 ფუნტი</w:t>
      </w:r>
    </w:p>
    <w:p w:rsidR="00424905" w:rsidRDefault="00424905" w:rsidP="00416ADF">
      <w:pPr>
        <w:tabs>
          <w:tab w:val="left" w:pos="7620"/>
        </w:tabs>
        <w:spacing w:line="360" w:lineRule="auto"/>
        <w:jc w:val="both"/>
        <w:rPr>
          <w:rFonts w:ascii="Sylfaen" w:hAnsi="Sylfaen"/>
          <w:sz w:val="24"/>
          <w:szCs w:val="24"/>
          <w:lang w:val="ka-GE"/>
        </w:rPr>
      </w:pPr>
      <w:r>
        <w:rPr>
          <w:rFonts w:ascii="Sylfaen" w:hAnsi="Sylfaen"/>
          <w:sz w:val="24"/>
          <w:szCs w:val="24"/>
          <w:lang w:val="ka-GE"/>
        </w:rPr>
        <w:t xml:space="preserve">                                                                                                      მთლიანი       10.00 ფუნტი</w:t>
      </w:r>
    </w:p>
    <w:p w:rsidR="00424905" w:rsidRDefault="00424905" w:rsidP="00416ADF">
      <w:pPr>
        <w:tabs>
          <w:tab w:val="left" w:pos="7620"/>
        </w:tabs>
        <w:spacing w:line="360" w:lineRule="auto"/>
        <w:jc w:val="both"/>
        <w:rPr>
          <w:rFonts w:ascii="Sylfaen" w:hAnsi="Sylfaen"/>
          <w:b/>
          <w:sz w:val="24"/>
          <w:szCs w:val="24"/>
          <w:lang w:val="ka-GE"/>
        </w:rPr>
      </w:pPr>
      <w:r w:rsidRPr="000734C2">
        <w:rPr>
          <w:rFonts w:ascii="Sylfaen" w:hAnsi="Sylfaen"/>
          <w:b/>
          <w:sz w:val="24"/>
          <w:szCs w:val="24"/>
          <w:lang w:val="ka-GE"/>
        </w:rPr>
        <w:lastRenderedPageBreak/>
        <w:t>V.</w:t>
      </w:r>
      <w:r>
        <w:rPr>
          <w:rFonts w:ascii="Sylfaen" w:hAnsi="Sylfaen"/>
          <w:b/>
          <w:sz w:val="24"/>
          <w:szCs w:val="24"/>
          <w:lang w:val="ka-GE"/>
        </w:rPr>
        <w:t xml:space="preserve"> სრულყოფილი დანამატების ფორმულაცია</w:t>
      </w:r>
    </w:p>
    <w:p w:rsidR="00424905" w:rsidRDefault="00424905" w:rsidP="00416ADF">
      <w:pPr>
        <w:tabs>
          <w:tab w:val="left" w:pos="7620"/>
        </w:tabs>
        <w:spacing w:line="360" w:lineRule="auto"/>
        <w:jc w:val="both"/>
        <w:rPr>
          <w:rFonts w:ascii="Sylfaen" w:hAnsi="Sylfaen"/>
          <w:sz w:val="24"/>
          <w:szCs w:val="24"/>
          <w:lang w:val="ka-GE"/>
        </w:rPr>
      </w:pPr>
      <w:r>
        <w:rPr>
          <w:rFonts w:ascii="Sylfaen" w:hAnsi="Sylfaen"/>
          <w:sz w:val="24"/>
          <w:szCs w:val="24"/>
          <w:lang w:val="ka-GE"/>
        </w:rPr>
        <w:t xml:space="preserve">ა. </w:t>
      </w:r>
      <w:r w:rsidRPr="000734C2">
        <w:rPr>
          <w:rFonts w:ascii="Sylfaen" w:hAnsi="Sylfaen"/>
          <w:sz w:val="24"/>
          <w:szCs w:val="24"/>
          <w:lang w:val="ka-GE"/>
        </w:rPr>
        <w:t xml:space="preserve">A </w:t>
      </w:r>
      <w:r>
        <w:rPr>
          <w:rFonts w:ascii="Sylfaen" w:hAnsi="Sylfaen"/>
          <w:sz w:val="24"/>
          <w:szCs w:val="24"/>
          <w:lang w:val="ka-GE"/>
        </w:rPr>
        <w:t>პროცედურა გამოკვეთილი სრულყოფილი რაციონის ფორმულაციისთვის (</w:t>
      </w:r>
      <w:r w:rsidRPr="000734C2">
        <w:rPr>
          <w:rFonts w:ascii="Sylfaen" w:hAnsi="Sylfaen"/>
          <w:sz w:val="24"/>
          <w:szCs w:val="24"/>
          <w:lang w:val="ka-GE"/>
        </w:rPr>
        <w:t xml:space="preserve">II, </w:t>
      </w:r>
      <w:r>
        <w:rPr>
          <w:rFonts w:ascii="Sylfaen" w:hAnsi="Sylfaen"/>
          <w:sz w:val="24"/>
          <w:szCs w:val="24"/>
          <w:lang w:val="ka-GE"/>
        </w:rPr>
        <w:t>ადრევე) შეიძლება გამოყენებული იყოს ამ მიზნით.</w:t>
      </w:r>
    </w:p>
    <w:p w:rsidR="00424905" w:rsidRDefault="00424905" w:rsidP="00416ADF">
      <w:pPr>
        <w:tabs>
          <w:tab w:val="left" w:pos="7620"/>
        </w:tabs>
        <w:spacing w:line="360" w:lineRule="auto"/>
        <w:jc w:val="both"/>
        <w:rPr>
          <w:rFonts w:ascii="Sylfaen" w:hAnsi="Sylfaen"/>
          <w:sz w:val="24"/>
          <w:szCs w:val="24"/>
          <w:lang w:val="ka-GE"/>
        </w:rPr>
      </w:pPr>
      <w:r>
        <w:rPr>
          <w:rFonts w:ascii="Sylfaen" w:hAnsi="Sylfaen"/>
          <w:sz w:val="24"/>
          <w:szCs w:val="24"/>
          <w:lang w:val="ka-GE"/>
        </w:rPr>
        <w:t>ბ. პროცედურის მაგალითი</w:t>
      </w:r>
    </w:p>
    <w:p w:rsidR="00424905" w:rsidRDefault="00424905" w:rsidP="00416ADF">
      <w:pPr>
        <w:tabs>
          <w:tab w:val="left" w:pos="7620"/>
        </w:tabs>
        <w:spacing w:line="360" w:lineRule="auto"/>
        <w:jc w:val="both"/>
        <w:rPr>
          <w:rFonts w:ascii="Sylfaen" w:hAnsi="Sylfaen"/>
          <w:sz w:val="24"/>
          <w:szCs w:val="24"/>
          <w:lang w:val="ka-GE"/>
        </w:rPr>
      </w:pPr>
      <w:r>
        <w:rPr>
          <w:rFonts w:ascii="Sylfaen" w:hAnsi="Sylfaen"/>
          <w:sz w:val="24"/>
          <w:szCs w:val="24"/>
          <w:lang w:val="ka-GE"/>
        </w:rPr>
        <w:t xml:space="preserve">    1. მოსამზადებელი საკვები დანამატების დადგენა ფორმულით.  ვივარაუდოთ, რომ, ამ შემთხვევაში, 1000 მსხვილფეხა რქოსანი საქონელმა -1100 ფუნტ უროინას ბალახზე გამოიზამთრა.</w:t>
      </w:r>
    </w:p>
    <w:p w:rsidR="00424905" w:rsidRDefault="00424905" w:rsidP="00416ADF">
      <w:pPr>
        <w:tabs>
          <w:tab w:val="left" w:pos="7620"/>
        </w:tabs>
        <w:spacing w:line="360" w:lineRule="auto"/>
        <w:jc w:val="both"/>
        <w:rPr>
          <w:rFonts w:ascii="Sylfaen" w:hAnsi="Sylfaen"/>
          <w:sz w:val="24"/>
          <w:szCs w:val="24"/>
          <w:lang w:val="ka-GE"/>
        </w:rPr>
      </w:pPr>
      <w:r>
        <w:rPr>
          <w:rFonts w:ascii="Sylfaen" w:hAnsi="Sylfaen"/>
          <w:sz w:val="24"/>
          <w:szCs w:val="24"/>
          <w:lang w:val="ka-GE"/>
        </w:rPr>
        <w:t xml:space="preserve">    2.საკვები დანამატების მოხმარების განსაზღვრა. ქვემოთ მოყვანილია მეხორცული მიმართულებით გამოზრდილი ძროხის მიერ საკვების მოხმარება.</w:t>
      </w:r>
    </w:p>
    <w:p w:rsidR="00424905" w:rsidRDefault="00424905" w:rsidP="00416ADF">
      <w:pPr>
        <w:pBdr>
          <w:top w:val="single" w:sz="4" w:space="1" w:color="auto"/>
          <w:left w:val="single" w:sz="4" w:space="4" w:color="auto"/>
          <w:bottom w:val="single" w:sz="4" w:space="1" w:color="auto"/>
          <w:right w:val="single" w:sz="4" w:space="4" w:color="auto"/>
          <w:between w:val="single" w:sz="4" w:space="1" w:color="auto"/>
        </w:pBdr>
        <w:tabs>
          <w:tab w:val="left" w:pos="7620"/>
        </w:tabs>
        <w:spacing w:line="360" w:lineRule="auto"/>
        <w:jc w:val="both"/>
        <w:rPr>
          <w:rFonts w:ascii="Sylfaen" w:hAnsi="Sylfaen"/>
          <w:b/>
          <w:sz w:val="24"/>
          <w:szCs w:val="24"/>
          <w:lang w:val="ka-GE"/>
        </w:rPr>
      </w:pPr>
      <w:r>
        <w:rPr>
          <w:rFonts w:ascii="Sylfaen" w:hAnsi="Sylfaen"/>
          <w:sz w:val="24"/>
          <w:szCs w:val="24"/>
          <w:lang w:val="ka-GE"/>
        </w:rPr>
        <w:t xml:space="preserve">    </w:t>
      </w:r>
      <w:r>
        <w:rPr>
          <w:rFonts w:ascii="Sylfaen" w:hAnsi="Sylfaen"/>
          <w:b/>
          <w:sz w:val="24"/>
          <w:szCs w:val="24"/>
          <w:lang w:val="ka-GE"/>
        </w:rPr>
        <w:t xml:space="preserve">უხეში საკვების სახეობა                                       განსაზღვრული მშრალი მასალის                               </w:t>
      </w:r>
    </w:p>
    <w:p w:rsidR="00424905" w:rsidRDefault="00424905" w:rsidP="00416ADF">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ylfaen" w:hAnsi="Sylfaen"/>
          <w:sz w:val="24"/>
          <w:szCs w:val="24"/>
          <w:lang w:val="ka-GE"/>
        </w:rPr>
      </w:pPr>
      <w:r>
        <w:rPr>
          <w:rFonts w:ascii="Sylfaen" w:hAnsi="Sylfaen"/>
          <w:sz w:val="24"/>
          <w:szCs w:val="24"/>
          <w:lang w:val="ka-GE"/>
        </w:rPr>
        <w:t xml:space="preserve">                                                                                                   </w:t>
      </w:r>
      <w:r>
        <w:rPr>
          <w:rFonts w:ascii="Sylfaen" w:hAnsi="Sylfaen"/>
          <w:b/>
          <w:sz w:val="24"/>
          <w:szCs w:val="24"/>
          <w:lang w:val="ka-GE"/>
        </w:rPr>
        <w:t xml:space="preserve">მოხმარება   </w:t>
      </w:r>
      <w:r>
        <w:rPr>
          <w:rFonts w:ascii="Sylfaen" w:hAnsi="Sylfaen"/>
          <w:sz w:val="24"/>
          <w:szCs w:val="24"/>
          <w:lang w:val="ka-GE"/>
        </w:rPr>
        <w:t xml:space="preserve"> </w:t>
      </w:r>
      <w:r>
        <w:rPr>
          <w:rFonts w:ascii="Sylfaen" w:hAnsi="Sylfaen"/>
          <w:b/>
          <w:sz w:val="24"/>
          <w:szCs w:val="24"/>
          <w:lang w:val="ka-GE"/>
        </w:rPr>
        <w:t xml:space="preserve">(სხეულის </w:t>
      </w:r>
      <w:r>
        <w:rPr>
          <w:rFonts w:ascii="Sylfaen" w:hAnsi="Sylfaen"/>
          <w:sz w:val="24"/>
          <w:szCs w:val="24"/>
          <w:lang w:val="ka-GE"/>
        </w:rPr>
        <w:t xml:space="preserve"> </w:t>
      </w:r>
      <w:r>
        <w:rPr>
          <w:rFonts w:ascii="Sylfaen" w:hAnsi="Sylfaen"/>
          <w:b/>
          <w:sz w:val="24"/>
          <w:szCs w:val="24"/>
          <w:lang w:val="ka-GE"/>
        </w:rPr>
        <w:t>წონის  %)</w:t>
      </w:r>
    </w:p>
    <w:p w:rsidR="00424905" w:rsidRDefault="00424905" w:rsidP="00416ADF">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ylfaen" w:hAnsi="Sylfaen"/>
          <w:sz w:val="24"/>
          <w:szCs w:val="24"/>
          <w:lang w:val="ka-GE"/>
        </w:rPr>
      </w:pPr>
      <w:r>
        <w:rPr>
          <w:rFonts w:ascii="Sylfaen" w:hAnsi="Sylfaen"/>
          <w:sz w:val="24"/>
          <w:szCs w:val="24"/>
          <w:lang w:val="ka-GE"/>
        </w:rPr>
        <w:t>დაბალი-ხარისხი (გამომშრალიი ბალახი და სხვა)                              1.5</w:t>
      </w:r>
    </w:p>
    <w:p w:rsidR="00424905" w:rsidRDefault="00424905" w:rsidP="00416ADF">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ylfaen" w:hAnsi="Sylfaen"/>
          <w:sz w:val="24"/>
          <w:szCs w:val="24"/>
          <w:lang w:val="ka-GE"/>
        </w:rPr>
      </w:pPr>
      <w:r>
        <w:rPr>
          <w:rFonts w:ascii="Sylfaen" w:hAnsi="Sylfaen"/>
          <w:sz w:val="24"/>
          <w:szCs w:val="24"/>
          <w:lang w:val="ka-GE"/>
        </w:rPr>
        <w:t>საშუალო ხარისხი (არაპარკოსნების თივა)                                            2.0</w:t>
      </w:r>
    </w:p>
    <w:p w:rsidR="00424905" w:rsidRDefault="00424905" w:rsidP="00416ADF">
      <w:pPr>
        <w:pBdr>
          <w:top w:val="single" w:sz="4" w:space="1" w:color="auto"/>
          <w:left w:val="single" w:sz="4" w:space="4" w:color="auto"/>
          <w:bottom w:val="single" w:sz="4" w:space="1" w:color="auto"/>
          <w:right w:val="single" w:sz="4" w:space="4" w:color="auto"/>
          <w:between w:val="single" w:sz="4" w:space="1" w:color="auto"/>
        </w:pBdr>
        <w:spacing w:line="360" w:lineRule="auto"/>
        <w:rPr>
          <w:rFonts w:ascii="Sylfaen" w:hAnsi="Sylfaen"/>
          <w:sz w:val="24"/>
          <w:szCs w:val="24"/>
          <w:lang w:val="ka-GE"/>
        </w:rPr>
      </w:pPr>
      <w:r>
        <w:rPr>
          <w:rFonts w:ascii="Sylfaen" w:hAnsi="Sylfaen"/>
          <w:sz w:val="24"/>
          <w:szCs w:val="24"/>
          <w:lang w:val="ka-GE"/>
        </w:rPr>
        <w:t xml:space="preserve">მაღალი ხარისხი (პარკოსნების თივა,მწვანე საძოვრები)                     2.5   </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3. საკვები ნივთიერების დეფიციტების განსაზღვრა, რომელიც უნდა შესრულდეს  საკვები ნივთიერებების რაოდენობის განსაზღვით,( იმ საკვები ნივთიერებების) რომლებიც საკვებდანამატების განსაზღვრული რაოდენობით მიეწოდა მოხმარებისთვის.</w:t>
      </w:r>
    </w:p>
    <w:p w:rsidR="00424905" w:rsidRDefault="00424905" w:rsidP="00416ADF">
      <w:pPr>
        <w:tabs>
          <w:tab w:val="center" w:pos="4844"/>
        </w:tabs>
        <w:spacing w:line="360" w:lineRule="auto"/>
        <w:ind w:left="720"/>
        <w:jc w:val="both"/>
        <w:rPr>
          <w:rFonts w:ascii="Sylfaen" w:hAnsi="Sylfaen"/>
          <w:sz w:val="24"/>
          <w:szCs w:val="24"/>
          <w:lang w:val="ka-GE"/>
        </w:rPr>
      </w:pPr>
      <w:r>
        <w:rPr>
          <w:rFonts w:ascii="Sylfaen" w:hAnsi="Sylfaen"/>
          <w:sz w:val="24"/>
          <w:szCs w:val="24"/>
          <w:lang w:val="ka-GE"/>
        </w:rPr>
        <w:t xml:space="preserve">    </w:t>
      </w:r>
      <w:r>
        <w:rPr>
          <w:rFonts w:ascii="Sylfaen" w:hAnsi="Sylfaen"/>
          <w:sz w:val="24"/>
          <w:szCs w:val="24"/>
          <w:lang w:val="ka-GE"/>
        </w:rPr>
        <w:tab/>
        <w:t xml:space="preserve">                                     </w:t>
      </w:r>
    </w:p>
    <w:p w:rsidR="00424905" w:rsidRDefault="00424905" w:rsidP="00416ADF">
      <w:pPr>
        <w:pBdr>
          <w:top w:val="single" w:sz="4" w:space="1" w:color="auto"/>
          <w:bottom w:val="single" w:sz="4" w:space="1" w:color="auto"/>
          <w:right w:val="single" w:sz="4" w:space="4" w:color="auto"/>
          <w:between w:val="single" w:sz="4" w:space="1" w:color="auto"/>
        </w:pBdr>
        <w:tabs>
          <w:tab w:val="center" w:pos="4844"/>
        </w:tabs>
        <w:spacing w:line="360" w:lineRule="auto"/>
        <w:ind w:left="720"/>
        <w:jc w:val="both"/>
        <w:rPr>
          <w:del w:id="1" w:author="Pele" w:date="2015-05-10T14:02:00Z"/>
          <w:rFonts w:ascii="Sylfaen" w:hAnsi="Sylfaen"/>
          <w:b/>
          <w:lang w:val="ka-GE"/>
        </w:rPr>
      </w:pPr>
      <w:r>
        <w:rPr>
          <w:rFonts w:ascii="Sylfaen" w:hAnsi="Sylfaen"/>
          <w:sz w:val="24"/>
          <w:szCs w:val="24"/>
          <w:lang w:val="ka-GE"/>
        </w:rPr>
        <w:t xml:space="preserve">                                          </w:t>
      </w:r>
      <w:r>
        <w:rPr>
          <w:rFonts w:ascii="Sylfaen" w:hAnsi="Sylfaen"/>
          <w:b/>
          <w:sz w:val="24"/>
          <w:szCs w:val="24"/>
          <w:lang w:val="ka-GE"/>
        </w:rPr>
        <w:t xml:space="preserve">CP             TDN         Ca            P         ვიტამინი </w:t>
      </w:r>
    </w:p>
    <w:p w:rsidR="00424905" w:rsidRDefault="00424905" w:rsidP="00416ADF">
      <w:pPr>
        <w:pBdr>
          <w:top w:val="single" w:sz="4" w:space="1" w:color="auto"/>
          <w:bottom w:val="single" w:sz="4" w:space="1" w:color="auto"/>
          <w:right w:val="single" w:sz="4" w:space="4" w:color="auto"/>
          <w:between w:val="single" w:sz="4" w:space="1" w:color="auto"/>
        </w:pBdr>
        <w:tabs>
          <w:tab w:val="left" w:pos="1710"/>
          <w:tab w:val="left" w:pos="3750"/>
          <w:tab w:val="left" w:pos="4844"/>
          <w:tab w:val="left" w:pos="6150"/>
          <w:tab w:val="left" w:pos="7800"/>
        </w:tabs>
        <w:spacing w:line="360" w:lineRule="auto"/>
        <w:rPr>
          <w:rFonts w:ascii="Sylfaen" w:hAnsi="Sylfaen"/>
          <w:b/>
          <w:sz w:val="24"/>
          <w:szCs w:val="24"/>
          <w:lang w:val="ka-GE"/>
        </w:rPr>
      </w:pPr>
      <w:r>
        <w:rPr>
          <w:rFonts w:ascii="Sylfaen" w:hAnsi="Sylfaen"/>
          <w:sz w:val="24"/>
          <w:szCs w:val="24"/>
          <w:lang w:val="ka-GE"/>
        </w:rPr>
        <w:t xml:space="preserve">                    </w:t>
      </w:r>
      <w:r>
        <w:rPr>
          <w:rFonts w:ascii="Sylfaen" w:hAnsi="Sylfaen"/>
          <w:sz w:val="24"/>
          <w:szCs w:val="24"/>
          <w:lang w:val="ka-GE"/>
        </w:rPr>
        <w:tab/>
        <w:t xml:space="preserve">                          </w:t>
      </w:r>
      <w:r>
        <w:rPr>
          <w:rFonts w:ascii="Sylfaen" w:hAnsi="Sylfaen"/>
          <w:b/>
          <w:sz w:val="24"/>
          <w:szCs w:val="24"/>
          <w:lang w:val="ka-GE"/>
        </w:rPr>
        <w:t>ფუნტი          ფუნტი       ფუნტი      ფუნტი         ა IU</w:t>
      </w:r>
    </w:p>
    <w:p w:rsidR="00424905" w:rsidRDefault="00424905" w:rsidP="00416ADF">
      <w:pPr>
        <w:pBdr>
          <w:top w:val="single" w:sz="4" w:space="1" w:color="auto"/>
          <w:bottom w:val="single" w:sz="4" w:space="1" w:color="auto"/>
          <w:right w:val="single" w:sz="4" w:space="4" w:color="auto"/>
          <w:between w:val="single" w:sz="4" w:space="1" w:color="auto"/>
        </w:pBdr>
        <w:tabs>
          <w:tab w:val="left" w:pos="1710"/>
          <w:tab w:val="left" w:pos="3750"/>
          <w:tab w:val="left" w:pos="4844"/>
          <w:tab w:val="left" w:pos="6150"/>
          <w:tab w:val="left" w:pos="7800"/>
        </w:tabs>
        <w:spacing w:line="360" w:lineRule="auto"/>
        <w:rPr>
          <w:rFonts w:ascii="Sylfaen" w:hAnsi="Sylfaen"/>
          <w:sz w:val="24"/>
          <w:szCs w:val="24"/>
          <w:lang w:val="ka-GE"/>
        </w:rPr>
      </w:pPr>
      <w:r>
        <w:rPr>
          <w:rFonts w:ascii="Sylfaen" w:hAnsi="Sylfaen"/>
          <w:b/>
          <w:sz w:val="24"/>
          <w:szCs w:val="24"/>
          <w:lang w:val="ka-GE"/>
        </w:rPr>
        <w:lastRenderedPageBreak/>
        <w:t xml:space="preserve"> </w:t>
      </w:r>
      <w:r>
        <w:rPr>
          <w:rFonts w:ascii="Sylfaen" w:hAnsi="Sylfaen"/>
          <w:sz w:val="24"/>
          <w:szCs w:val="24"/>
          <w:lang w:val="ka-GE"/>
        </w:rPr>
        <w:t>საჭიროა 1100-ფუნტი ძროხა (მშრალი)</w:t>
      </w:r>
      <w:r>
        <w:rPr>
          <w:rFonts w:ascii="Sylfaen" w:hAnsi="Sylfaen"/>
          <w:b/>
          <w:sz w:val="24"/>
          <w:szCs w:val="24"/>
          <w:lang w:val="ka-GE"/>
        </w:rPr>
        <w:t xml:space="preserve">     </w:t>
      </w:r>
      <w:r>
        <w:rPr>
          <w:rFonts w:ascii="Sylfaen" w:hAnsi="Sylfaen"/>
          <w:sz w:val="24"/>
          <w:szCs w:val="24"/>
          <w:lang w:val="ka-GE"/>
        </w:rPr>
        <w:t xml:space="preserve">0.97      8.4        0.026           0.026          20,000 </w:t>
      </w:r>
    </w:p>
    <w:p w:rsidR="00424905" w:rsidRDefault="00424905" w:rsidP="00416ADF">
      <w:pPr>
        <w:pBdr>
          <w:top w:val="single" w:sz="4" w:space="1" w:color="auto"/>
          <w:bottom w:val="single" w:sz="4" w:space="1" w:color="auto"/>
          <w:right w:val="single" w:sz="4" w:space="4" w:color="auto"/>
          <w:between w:val="single" w:sz="4" w:space="1" w:color="auto"/>
        </w:pBdr>
        <w:tabs>
          <w:tab w:val="left" w:pos="1710"/>
          <w:tab w:val="left" w:pos="3750"/>
          <w:tab w:val="left" w:pos="4844"/>
          <w:tab w:val="left" w:pos="6150"/>
          <w:tab w:val="left" w:pos="7800"/>
        </w:tabs>
        <w:spacing w:line="360" w:lineRule="auto"/>
        <w:rPr>
          <w:rFonts w:ascii="Sylfaen" w:hAnsi="Sylfaen"/>
          <w:sz w:val="24"/>
          <w:szCs w:val="24"/>
          <w:lang w:val="ka-GE"/>
        </w:rPr>
      </w:pPr>
      <w:r>
        <w:rPr>
          <w:rFonts w:ascii="Sylfaen" w:hAnsi="Sylfaen"/>
          <w:sz w:val="24"/>
          <w:szCs w:val="24"/>
          <w:lang w:val="ka-GE"/>
        </w:rPr>
        <w:t>საკვები ნივთიერებები დამატებული 16.5 ფუნტ</w:t>
      </w:r>
    </w:p>
    <w:p w:rsidR="00424905" w:rsidRDefault="00424905" w:rsidP="00416ADF">
      <w:pPr>
        <w:pBdr>
          <w:top w:val="single" w:sz="4" w:space="1" w:color="auto"/>
          <w:bottom w:val="single" w:sz="4" w:space="1" w:color="auto"/>
          <w:right w:val="single" w:sz="4" w:space="4" w:color="auto"/>
          <w:between w:val="single" w:sz="4" w:space="1" w:color="auto"/>
        </w:pBdr>
        <w:tabs>
          <w:tab w:val="left" w:pos="3555"/>
        </w:tabs>
        <w:spacing w:line="360" w:lineRule="auto"/>
        <w:jc w:val="both"/>
        <w:rPr>
          <w:rFonts w:ascii="Sylfaen" w:hAnsi="Sylfaen"/>
          <w:sz w:val="24"/>
          <w:szCs w:val="24"/>
          <w:lang w:val="ka-GE"/>
        </w:rPr>
      </w:pPr>
      <w:r>
        <w:rPr>
          <w:rFonts w:ascii="Sylfaen" w:hAnsi="Sylfaen"/>
          <w:sz w:val="24"/>
          <w:szCs w:val="24"/>
          <w:lang w:val="ka-GE"/>
        </w:rPr>
        <w:t>მშრალი უროინას საძოვარზე</w:t>
      </w:r>
      <w:r>
        <w:rPr>
          <w:rFonts w:ascii="Sylfaen" w:hAnsi="Sylfaen"/>
          <w:sz w:val="24"/>
          <w:szCs w:val="24"/>
          <w:lang w:val="ka-GE"/>
        </w:rPr>
        <w:tab/>
        <w:t xml:space="preserve">                0.74     10.2       0.066            0.018             0</w:t>
      </w:r>
    </w:p>
    <w:p w:rsidR="00424905" w:rsidRDefault="00424905" w:rsidP="00416ADF">
      <w:pPr>
        <w:pBdr>
          <w:top w:val="single" w:sz="4" w:space="1" w:color="auto"/>
          <w:bottom w:val="single" w:sz="4" w:space="1" w:color="auto"/>
          <w:right w:val="single" w:sz="4" w:space="4" w:color="auto"/>
          <w:between w:val="single" w:sz="4" w:space="1" w:color="auto"/>
        </w:pBdr>
        <w:tabs>
          <w:tab w:val="left" w:pos="3555"/>
          <w:tab w:val="left" w:pos="6060"/>
          <w:tab w:val="left" w:pos="7335"/>
        </w:tabs>
        <w:spacing w:line="360" w:lineRule="auto"/>
        <w:jc w:val="both"/>
        <w:rPr>
          <w:rFonts w:ascii="Sylfaen" w:hAnsi="Sylfaen"/>
          <w:sz w:val="24"/>
          <w:szCs w:val="24"/>
          <w:lang w:val="ka-GE"/>
        </w:rPr>
      </w:pPr>
      <w:r>
        <w:rPr>
          <w:rFonts w:ascii="Sylfaen" w:hAnsi="Sylfaen"/>
          <w:sz w:val="24"/>
          <w:szCs w:val="24"/>
          <w:lang w:val="ka-GE"/>
        </w:rPr>
        <w:t>დეფიციტი</w:t>
      </w:r>
      <w:r>
        <w:rPr>
          <w:rFonts w:ascii="Sylfaen" w:hAnsi="Sylfaen"/>
          <w:sz w:val="24"/>
          <w:szCs w:val="24"/>
          <w:lang w:val="ka-GE"/>
        </w:rPr>
        <w:tab/>
        <w:t xml:space="preserve">                0.23       —</w:t>
      </w:r>
      <w:r>
        <w:rPr>
          <w:rFonts w:ascii="Sylfaen" w:hAnsi="Sylfaen"/>
          <w:sz w:val="24"/>
          <w:szCs w:val="24"/>
          <w:lang w:val="ka-GE"/>
        </w:rPr>
        <w:tab/>
        <w:t xml:space="preserve">   —              0.008         20,000</w:t>
      </w:r>
    </w:p>
    <w:p w:rsidR="00424905" w:rsidRDefault="00424905" w:rsidP="00416ADF">
      <w:pPr>
        <w:tabs>
          <w:tab w:val="left" w:pos="3555"/>
          <w:tab w:val="left" w:pos="6060"/>
          <w:tab w:val="left" w:pos="7335"/>
        </w:tabs>
        <w:spacing w:line="360" w:lineRule="auto"/>
        <w:jc w:val="both"/>
        <w:rPr>
          <w:rFonts w:ascii="Sylfaen" w:hAnsi="Sylfaen"/>
          <w:sz w:val="24"/>
          <w:szCs w:val="24"/>
          <w:lang w:val="ka-GE"/>
        </w:rPr>
      </w:pPr>
      <w:r>
        <w:rPr>
          <w:rFonts w:ascii="Sylfaen" w:hAnsi="Sylfaen"/>
          <w:sz w:val="24"/>
          <w:szCs w:val="24"/>
          <w:lang w:val="ka-GE"/>
        </w:rPr>
        <w:t>4. ზემოთ მოცემული დეფიციტებზე დანამატების განსაზღვრა.</w:t>
      </w:r>
    </w:p>
    <w:p w:rsidR="00424905" w:rsidRDefault="00424905" w:rsidP="00416ADF">
      <w:pPr>
        <w:spacing w:line="360" w:lineRule="auto"/>
        <w:jc w:val="both"/>
        <w:rPr>
          <w:rFonts w:ascii="Sylfaen" w:hAnsi="Sylfaen"/>
          <w:sz w:val="24"/>
          <w:szCs w:val="24"/>
          <w:lang w:val="ka-GE"/>
        </w:rPr>
      </w:pPr>
      <w:r>
        <w:rPr>
          <w:rFonts w:ascii="Sylfaen" w:hAnsi="Sylfaen"/>
          <w:sz w:val="24"/>
          <w:szCs w:val="24"/>
          <w:lang w:val="ka-GE"/>
        </w:rPr>
        <w:t xml:space="preserve">                                                                                                                  </w:t>
      </w:r>
    </w:p>
    <w:p w:rsidR="00424905" w:rsidRDefault="00424905" w:rsidP="00416ADF">
      <w:pPr>
        <w:pBdr>
          <w:top w:val="single" w:sz="4" w:space="1" w:color="auto"/>
          <w:left w:val="single" w:sz="4" w:space="4" w:color="auto"/>
          <w:bottom w:val="single" w:sz="4" w:space="1" w:color="auto"/>
          <w:right w:val="single" w:sz="4" w:space="4" w:color="auto"/>
          <w:between w:val="single" w:sz="4" w:space="1" w:color="auto"/>
        </w:pBdr>
        <w:tabs>
          <w:tab w:val="left" w:pos="5595"/>
        </w:tabs>
        <w:spacing w:line="360" w:lineRule="auto"/>
        <w:jc w:val="both"/>
        <w:rPr>
          <w:rFonts w:ascii="Sylfaen" w:hAnsi="Sylfaen"/>
          <w:b/>
          <w:sz w:val="24"/>
          <w:szCs w:val="24"/>
          <w:lang w:val="ka-GE"/>
        </w:rPr>
      </w:pPr>
      <w:r>
        <w:rPr>
          <w:rFonts w:ascii="Sylfaen" w:hAnsi="Sylfaen"/>
          <w:sz w:val="24"/>
          <w:szCs w:val="24"/>
          <w:lang w:val="ka-GE"/>
        </w:rPr>
        <w:t xml:space="preserve">                                      </w:t>
      </w:r>
      <w:r>
        <w:rPr>
          <w:rFonts w:ascii="Sylfaen" w:hAnsi="Sylfaen"/>
          <w:b/>
          <w:sz w:val="24"/>
          <w:szCs w:val="24"/>
          <w:lang w:val="ka-GE"/>
        </w:rPr>
        <w:t>დღიური         საჭირო რაოდენობა               სპეციფიკაციები</w:t>
      </w:r>
    </w:p>
    <w:p w:rsidR="00424905" w:rsidRDefault="00424905" w:rsidP="00416ADF">
      <w:pPr>
        <w:pBdr>
          <w:top w:val="single" w:sz="4" w:space="1" w:color="auto"/>
          <w:left w:val="single" w:sz="4" w:space="4" w:color="auto"/>
          <w:bottom w:val="single" w:sz="4" w:space="1" w:color="auto"/>
          <w:right w:val="single" w:sz="4" w:space="4" w:color="auto"/>
          <w:between w:val="single" w:sz="4" w:space="1" w:color="auto"/>
        </w:pBdr>
        <w:spacing w:line="360" w:lineRule="auto"/>
        <w:jc w:val="both"/>
        <w:rPr>
          <w:rFonts w:ascii="Sylfaen" w:hAnsi="Sylfaen"/>
          <w:b/>
          <w:sz w:val="24"/>
          <w:szCs w:val="24"/>
          <w:lang w:val="ka-GE"/>
        </w:rPr>
      </w:pPr>
      <w:r>
        <w:rPr>
          <w:rFonts w:ascii="Sylfaen" w:hAnsi="Sylfaen"/>
          <w:b/>
          <w:sz w:val="24"/>
          <w:szCs w:val="24"/>
          <w:lang w:val="ka-GE"/>
        </w:rPr>
        <w:t xml:space="preserve">                           დეფიციტები </w:t>
      </w:r>
      <w:r>
        <w:rPr>
          <w:rFonts w:ascii="Sylfaen" w:hAnsi="Sylfaen"/>
          <w:sz w:val="24"/>
          <w:szCs w:val="24"/>
          <w:lang w:val="ka-GE"/>
        </w:rPr>
        <w:t xml:space="preserve">    </w:t>
      </w:r>
      <w:r>
        <w:rPr>
          <w:rFonts w:ascii="Sylfaen" w:hAnsi="Sylfaen"/>
          <w:b/>
          <w:sz w:val="24"/>
          <w:szCs w:val="24"/>
          <w:lang w:val="ka-GE"/>
        </w:rPr>
        <w:t>ყოველ ფუნტ დანამატზე</w:t>
      </w:r>
      <w:r>
        <w:rPr>
          <w:rFonts w:ascii="Sylfaen" w:hAnsi="Sylfaen"/>
          <w:sz w:val="24"/>
          <w:szCs w:val="24"/>
          <w:lang w:val="ka-GE"/>
        </w:rPr>
        <w:t xml:space="preserve">       </w:t>
      </w:r>
      <w:r>
        <w:rPr>
          <w:rFonts w:ascii="Sylfaen" w:hAnsi="Sylfaen"/>
          <w:b/>
          <w:sz w:val="24"/>
          <w:szCs w:val="24"/>
          <w:lang w:val="ka-GE"/>
        </w:rPr>
        <w:t>დანამატებისთვის</w:t>
      </w:r>
    </w:p>
    <w:p w:rsidR="00424905" w:rsidRDefault="00424905" w:rsidP="00416ADF">
      <w:pPr>
        <w:pBdr>
          <w:top w:val="single" w:sz="4" w:space="1" w:color="auto"/>
          <w:left w:val="single" w:sz="4" w:space="4" w:color="auto"/>
          <w:bottom w:val="single" w:sz="4" w:space="1" w:color="auto"/>
          <w:right w:val="single" w:sz="4" w:space="4" w:color="auto"/>
          <w:between w:val="single" w:sz="4" w:space="1" w:color="auto"/>
        </w:pBdr>
        <w:tabs>
          <w:tab w:val="left" w:pos="2475"/>
          <w:tab w:val="center" w:pos="4844"/>
          <w:tab w:val="left" w:pos="8130"/>
        </w:tabs>
        <w:spacing w:line="360" w:lineRule="auto"/>
        <w:jc w:val="both"/>
        <w:rPr>
          <w:rFonts w:ascii="Sylfaen" w:hAnsi="Sylfaen"/>
          <w:sz w:val="24"/>
          <w:szCs w:val="24"/>
          <w:lang w:val="ka-GE"/>
        </w:rPr>
      </w:pPr>
      <w:r>
        <w:rPr>
          <w:rFonts w:ascii="Sylfaen" w:hAnsi="Sylfaen"/>
          <w:sz w:val="24"/>
          <w:szCs w:val="24"/>
          <w:lang w:val="ka-GE"/>
        </w:rPr>
        <w:t>ნედლი ცილა</w:t>
      </w:r>
      <w:r>
        <w:rPr>
          <w:rFonts w:ascii="Sylfaen" w:hAnsi="Sylfaen"/>
          <w:sz w:val="24"/>
          <w:szCs w:val="24"/>
          <w:lang w:val="ka-GE"/>
        </w:rPr>
        <w:tab/>
        <w:t>0.23 ფუნტი</w:t>
      </w:r>
      <w:r>
        <w:rPr>
          <w:rFonts w:ascii="Sylfaen" w:hAnsi="Sylfaen"/>
          <w:sz w:val="24"/>
          <w:szCs w:val="24"/>
          <w:lang w:val="ka-GE"/>
        </w:rPr>
        <w:tab/>
        <w:t xml:space="preserve">           0.23 ფუნტი</w:t>
      </w:r>
      <w:r>
        <w:rPr>
          <w:rFonts w:ascii="Sylfaen" w:hAnsi="Sylfaen"/>
          <w:sz w:val="24"/>
          <w:szCs w:val="24"/>
          <w:vertAlign w:val="superscript"/>
          <w:lang w:val="ka-GE"/>
        </w:rPr>
        <w:t>1</w:t>
      </w:r>
      <w:r>
        <w:rPr>
          <w:rFonts w:ascii="Sylfaen" w:hAnsi="Sylfaen"/>
          <w:sz w:val="24"/>
          <w:szCs w:val="24"/>
          <w:vertAlign w:val="superscript"/>
          <w:lang w:val="ka-GE"/>
        </w:rPr>
        <w:tab/>
      </w:r>
      <w:r>
        <w:rPr>
          <w:rFonts w:ascii="Sylfaen" w:hAnsi="Sylfaen"/>
          <w:sz w:val="24"/>
          <w:szCs w:val="24"/>
          <w:lang w:val="ka-GE"/>
        </w:rPr>
        <w:t>23%</w:t>
      </w:r>
    </w:p>
    <w:p w:rsidR="00424905" w:rsidRDefault="00424905" w:rsidP="00416ADF">
      <w:pPr>
        <w:pBdr>
          <w:top w:val="single" w:sz="4" w:space="1" w:color="auto"/>
          <w:left w:val="single" w:sz="4" w:space="4" w:color="auto"/>
          <w:bottom w:val="single" w:sz="4" w:space="1" w:color="auto"/>
          <w:right w:val="single" w:sz="4" w:space="4" w:color="auto"/>
          <w:between w:val="single" w:sz="4" w:space="1" w:color="auto"/>
        </w:pBdr>
        <w:tabs>
          <w:tab w:val="left" w:pos="2475"/>
          <w:tab w:val="left" w:pos="4290"/>
          <w:tab w:val="left" w:pos="8130"/>
        </w:tabs>
        <w:spacing w:line="360" w:lineRule="auto"/>
        <w:jc w:val="both"/>
        <w:rPr>
          <w:rFonts w:ascii="Sylfaen" w:hAnsi="Sylfaen"/>
          <w:sz w:val="24"/>
          <w:szCs w:val="24"/>
          <w:lang w:val="ka-GE"/>
        </w:rPr>
      </w:pPr>
      <w:r>
        <w:rPr>
          <w:rFonts w:ascii="Sylfaen" w:hAnsi="Sylfaen"/>
          <w:sz w:val="24"/>
          <w:szCs w:val="24"/>
          <w:lang w:val="ka-GE"/>
        </w:rPr>
        <w:t>ფოსფორი</w:t>
      </w:r>
      <w:r>
        <w:rPr>
          <w:rFonts w:ascii="Sylfaen" w:hAnsi="Sylfaen"/>
          <w:sz w:val="24"/>
          <w:szCs w:val="24"/>
          <w:lang w:val="ka-GE"/>
        </w:rPr>
        <w:tab/>
        <w:t>0.008 ფუნტი           0.008 ფუნტი</w:t>
      </w:r>
      <w:r>
        <w:rPr>
          <w:rFonts w:ascii="Sylfaen" w:hAnsi="Sylfaen"/>
          <w:sz w:val="24"/>
          <w:szCs w:val="24"/>
          <w:lang w:val="ka-GE"/>
        </w:rPr>
        <w:tab/>
        <w:t>0.8%</w:t>
      </w:r>
    </w:p>
    <w:p w:rsidR="00424905" w:rsidRDefault="00424905" w:rsidP="00416ADF">
      <w:pPr>
        <w:pBdr>
          <w:top w:val="single" w:sz="4" w:space="1" w:color="auto"/>
          <w:left w:val="single" w:sz="4" w:space="4" w:color="auto"/>
          <w:bottom w:val="single" w:sz="4" w:space="1" w:color="auto"/>
          <w:right w:val="single" w:sz="4" w:space="4" w:color="auto"/>
          <w:between w:val="single" w:sz="4" w:space="1" w:color="auto"/>
        </w:pBdr>
        <w:tabs>
          <w:tab w:val="left" w:pos="2295"/>
          <w:tab w:val="left" w:pos="4290"/>
          <w:tab w:val="left" w:pos="8130"/>
        </w:tabs>
        <w:spacing w:line="360" w:lineRule="auto"/>
        <w:jc w:val="both"/>
        <w:rPr>
          <w:rFonts w:ascii="Sylfaen" w:hAnsi="Sylfaen"/>
          <w:sz w:val="24"/>
          <w:szCs w:val="24"/>
          <w:lang w:val="ka-GE"/>
        </w:rPr>
      </w:pPr>
      <w:r>
        <w:rPr>
          <w:rFonts w:ascii="Sylfaen" w:hAnsi="Sylfaen"/>
          <w:sz w:val="24"/>
          <w:szCs w:val="24"/>
          <w:lang w:val="ka-GE"/>
        </w:rPr>
        <w:t>ვიტამინი ა</w:t>
      </w:r>
      <w:r>
        <w:rPr>
          <w:rFonts w:ascii="Sylfaen" w:hAnsi="Sylfaen"/>
          <w:sz w:val="24"/>
          <w:szCs w:val="24"/>
          <w:lang w:val="ka-GE"/>
        </w:rPr>
        <w:tab/>
        <w:t xml:space="preserve">  20,000 IU                    20,000 IU                                 20.000 IU/ფუნტი</w:t>
      </w:r>
    </w:p>
    <w:p w:rsidR="00424905" w:rsidRDefault="00424905" w:rsidP="00416ADF">
      <w:pPr>
        <w:tabs>
          <w:tab w:val="left" w:pos="2295"/>
          <w:tab w:val="left" w:pos="4290"/>
          <w:tab w:val="left" w:pos="8130"/>
        </w:tabs>
        <w:spacing w:line="360" w:lineRule="auto"/>
        <w:jc w:val="both"/>
        <w:rPr>
          <w:rFonts w:ascii="Sylfaen" w:hAnsi="Sylfaen"/>
          <w:sz w:val="24"/>
          <w:szCs w:val="24"/>
          <w:lang w:val="ka-GE"/>
        </w:rPr>
      </w:pPr>
      <w:r>
        <w:rPr>
          <w:rFonts w:ascii="Sylfaen" w:hAnsi="Sylfaen"/>
          <w:sz w:val="24"/>
          <w:szCs w:val="24"/>
          <w:lang w:val="ka-GE"/>
        </w:rPr>
        <w:t>5. ზემოთ მოცემული სპეციფიკაციების გამოყენება დანამატების ფორმულაციისთვის</w:t>
      </w:r>
    </w:p>
    <w:p w:rsidR="00424905" w:rsidRDefault="00424905" w:rsidP="00416ADF">
      <w:pPr>
        <w:tabs>
          <w:tab w:val="left" w:pos="2295"/>
          <w:tab w:val="left" w:pos="4290"/>
          <w:tab w:val="left" w:pos="8130"/>
        </w:tabs>
        <w:spacing w:line="360" w:lineRule="auto"/>
        <w:jc w:val="both"/>
        <w:rPr>
          <w:rFonts w:ascii="Sylfaen" w:hAnsi="Sylfaen"/>
          <w:sz w:val="24"/>
          <w:szCs w:val="24"/>
          <w:lang w:val="ka-GE"/>
        </w:rPr>
      </w:pPr>
      <w:r>
        <w:rPr>
          <w:rFonts w:ascii="Sylfaen" w:hAnsi="Sylfaen"/>
          <w:b/>
          <w:sz w:val="24"/>
          <w:szCs w:val="24"/>
          <w:lang w:val="ka-GE"/>
        </w:rPr>
        <w:t>მაგალითი:</w:t>
      </w:r>
      <w:r>
        <w:rPr>
          <w:rFonts w:ascii="Sylfaen" w:hAnsi="Sylfaen"/>
          <w:sz w:val="24"/>
          <w:szCs w:val="24"/>
          <w:lang w:val="ka-GE"/>
        </w:rPr>
        <w:t xml:space="preserve"> სავარაუდოდ დანამატების შემადგენლობა იქნება 5.0 % დეჰიდრირებული იონჯას საკვები და 5.0 % თხევადი მელასა, ამგვარად, ქვემოთ მოცემული ინგრედიანტები გამოყენებული იქნება ფორმულის სრულყოფისათვის.</w:t>
      </w:r>
    </w:p>
    <w:p w:rsidR="00424905" w:rsidRDefault="00424905" w:rsidP="00416ADF">
      <w:pPr>
        <w:tabs>
          <w:tab w:val="left" w:pos="2295"/>
          <w:tab w:val="left" w:pos="4290"/>
          <w:tab w:val="left" w:pos="8130"/>
        </w:tabs>
        <w:spacing w:line="360" w:lineRule="auto"/>
        <w:jc w:val="both"/>
        <w:rPr>
          <w:rFonts w:ascii="Sylfaen" w:hAnsi="Sylfaen"/>
          <w:sz w:val="24"/>
          <w:szCs w:val="24"/>
          <w:lang w:val="ka-GE"/>
        </w:rPr>
      </w:pPr>
      <w:r>
        <w:rPr>
          <w:rFonts w:ascii="Sylfaen" w:hAnsi="Sylfaen"/>
          <w:sz w:val="24"/>
          <w:szCs w:val="24"/>
          <w:lang w:val="ka-GE"/>
        </w:rPr>
        <w:t>მილოს თავთავი, მოფქვილი</w:t>
      </w:r>
    </w:p>
    <w:p w:rsidR="00424905" w:rsidRDefault="00424905" w:rsidP="00416ADF">
      <w:pPr>
        <w:tabs>
          <w:tab w:val="left" w:pos="2295"/>
          <w:tab w:val="left" w:pos="4290"/>
          <w:tab w:val="left" w:pos="8130"/>
        </w:tabs>
        <w:spacing w:line="360" w:lineRule="auto"/>
        <w:jc w:val="both"/>
        <w:rPr>
          <w:rFonts w:ascii="Sylfaen" w:hAnsi="Sylfaen"/>
          <w:sz w:val="24"/>
          <w:szCs w:val="24"/>
          <w:lang w:val="ka-GE"/>
        </w:rPr>
      </w:pPr>
      <w:r>
        <w:rPr>
          <w:rFonts w:ascii="Sylfaen" w:hAnsi="Sylfaen"/>
          <w:sz w:val="24"/>
          <w:szCs w:val="24"/>
          <w:lang w:val="ka-GE"/>
        </w:rPr>
        <w:t>SBM (50 % CP)</w:t>
      </w:r>
    </w:p>
    <w:p w:rsidR="00424905" w:rsidRDefault="00424905" w:rsidP="00416ADF">
      <w:pPr>
        <w:tabs>
          <w:tab w:val="left" w:pos="2295"/>
          <w:tab w:val="left" w:pos="4290"/>
          <w:tab w:val="left" w:pos="8130"/>
        </w:tabs>
        <w:spacing w:line="360" w:lineRule="auto"/>
        <w:jc w:val="both"/>
        <w:rPr>
          <w:rFonts w:ascii="Sylfaen" w:hAnsi="Sylfaen"/>
          <w:sz w:val="24"/>
          <w:szCs w:val="24"/>
          <w:lang w:val="ka-GE"/>
        </w:rPr>
      </w:pPr>
      <w:r>
        <w:rPr>
          <w:rFonts w:ascii="Sylfaen" w:hAnsi="Sylfaen"/>
          <w:sz w:val="24"/>
          <w:szCs w:val="24"/>
          <w:lang w:val="ka-GE"/>
        </w:rPr>
        <w:t>დიკალციუმ ფოსფატი (27 % კალციუმი, 19 % ფოსფორი)</w:t>
      </w:r>
    </w:p>
    <w:p w:rsidR="00424905" w:rsidRDefault="00424905" w:rsidP="00416ADF">
      <w:pPr>
        <w:tabs>
          <w:tab w:val="left" w:pos="2295"/>
          <w:tab w:val="left" w:pos="4290"/>
          <w:tab w:val="left" w:pos="8130"/>
        </w:tabs>
        <w:spacing w:line="360" w:lineRule="auto"/>
        <w:jc w:val="both"/>
        <w:rPr>
          <w:rFonts w:ascii="Sylfaen" w:hAnsi="Sylfaen"/>
          <w:sz w:val="24"/>
          <w:szCs w:val="24"/>
          <w:lang w:val="ka-GE"/>
        </w:rPr>
      </w:pPr>
      <w:r>
        <w:rPr>
          <w:rFonts w:ascii="Sylfaen" w:hAnsi="Sylfaen"/>
          <w:sz w:val="24"/>
          <w:szCs w:val="24"/>
          <w:lang w:val="ka-GE"/>
        </w:rPr>
        <w:t>ვიტამინი  A კონცენტრატი (40,000 IU თითო გრამზე)</w:t>
      </w:r>
    </w:p>
    <w:p w:rsidR="00424905" w:rsidRDefault="00424905" w:rsidP="00416ADF">
      <w:pPr>
        <w:tabs>
          <w:tab w:val="left" w:pos="2295"/>
          <w:tab w:val="left" w:pos="4290"/>
          <w:tab w:val="left" w:pos="8130"/>
        </w:tabs>
        <w:spacing w:line="360" w:lineRule="auto"/>
        <w:jc w:val="both"/>
        <w:rPr>
          <w:rFonts w:ascii="Sylfaen" w:hAnsi="Sylfaen"/>
          <w:sz w:val="24"/>
          <w:szCs w:val="24"/>
          <w:lang w:val="ka-GE"/>
        </w:rPr>
      </w:pPr>
      <w:r>
        <w:rPr>
          <w:rFonts w:ascii="Sylfaen" w:hAnsi="Sylfaen"/>
          <w:sz w:val="24"/>
          <w:szCs w:val="24"/>
          <w:lang w:val="ka-GE"/>
        </w:rPr>
        <w:t>ფორმულის „ფიქსირებული პორცია“  და წარმოდგენილი ცილის რაოდენობა არის</w:t>
      </w:r>
    </w:p>
    <w:p w:rsidR="00424905" w:rsidRDefault="005177AD" w:rsidP="00416ADF">
      <w:pPr>
        <w:tabs>
          <w:tab w:val="left" w:pos="5850"/>
        </w:tabs>
        <w:spacing w:line="360" w:lineRule="auto"/>
        <w:jc w:val="both"/>
        <w:rPr>
          <w:rFonts w:ascii="Sylfaen" w:hAnsi="Sylfaen"/>
          <w:sz w:val="24"/>
          <w:szCs w:val="24"/>
          <w:lang w:val="ka-GE"/>
        </w:rPr>
      </w:pPr>
      <w:r w:rsidRPr="005177AD">
        <w:lastRenderedPageBreak/>
        <w:pict>
          <v:shape id="_x0000_s1125" type="#_x0000_t32" style="position:absolute;left:0;text-align:left;margin-left:229.2pt;margin-top:19.35pt;width:218.25pt;height:0;z-index:251750400" o:connectortype="straight"/>
        </w:pict>
      </w:r>
      <w:r w:rsidR="00424905">
        <w:rPr>
          <w:rFonts w:ascii="Sylfaen" w:hAnsi="Sylfaen"/>
          <w:sz w:val="24"/>
          <w:szCs w:val="24"/>
          <w:lang w:val="ka-GE"/>
        </w:rPr>
        <w:tab/>
        <w:t>ნედლი ცილა</w:t>
      </w:r>
    </w:p>
    <w:p w:rsidR="00424905" w:rsidRDefault="00424905" w:rsidP="00416ADF">
      <w:pPr>
        <w:tabs>
          <w:tab w:val="left" w:pos="2295"/>
          <w:tab w:val="left" w:pos="5850"/>
        </w:tabs>
        <w:spacing w:line="360" w:lineRule="auto"/>
        <w:jc w:val="both"/>
        <w:rPr>
          <w:rFonts w:ascii="Sylfaen" w:hAnsi="Sylfaen"/>
          <w:b/>
          <w:sz w:val="24"/>
          <w:szCs w:val="24"/>
          <w:lang w:val="ka-GE"/>
        </w:rPr>
      </w:pPr>
      <w:r>
        <w:rPr>
          <w:rFonts w:ascii="Sylfaen" w:hAnsi="Sylfaen"/>
          <w:b/>
          <w:sz w:val="24"/>
          <w:szCs w:val="24"/>
          <w:lang w:val="ka-GE"/>
        </w:rPr>
        <w:t>ინგრედიანტი     % ფორმულაში           ინგრედიანტის %   წარმოდგენილი %</w:t>
      </w:r>
    </w:p>
    <w:p w:rsidR="00424905" w:rsidRDefault="00424905" w:rsidP="00416ADF">
      <w:pPr>
        <w:tabs>
          <w:tab w:val="left" w:pos="2745"/>
          <w:tab w:val="left" w:pos="5850"/>
          <w:tab w:val="left" w:pos="6960"/>
        </w:tabs>
        <w:spacing w:line="360" w:lineRule="auto"/>
        <w:jc w:val="both"/>
        <w:rPr>
          <w:rFonts w:ascii="Sylfaen" w:hAnsi="Sylfaen"/>
          <w:sz w:val="24"/>
          <w:szCs w:val="24"/>
          <w:lang w:val="ka-GE"/>
        </w:rPr>
      </w:pPr>
      <w:r>
        <w:rPr>
          <w:rFonts w:ascii="Sylfaen" w:hAnsi="Sylfaen"/>
          <w:sz w:val="24"/>
          <w:szCs w:val="24"/>
          <w:lang w:val="ka-GE"/>
        </w:rPr>
        <w:t>იონჯას საკვები</w:t>
      </w:r>
      <w:r>
        <w:rPr>
          <w:rFonts w:ascii="Sylfaen" w:hAnsi="Sylfaen"/>
          <w:sz w:val="24"/>
          <w:szCs w:val="24"/>
          <w:lang w:val="ka-GE"/>
        </w:rPr>
        <w:tab/>
        <w:t>5.0                                         17.0</w:t>
      </w:r>
      <w:r>
        <w:rPr>
          <w:rFonts w:ascii="Sylfaen" w:hAnsi="Sylfaen"/>
          <w:sz w:val="24"/>
          <w:szCs w:val="24"/>
          <w:lang w:val="ka-GE"/>
        </w:rPr>
        <w:tab/>
        <w:t xml:space="preserve"> 0.85 (17.0% X 5.0)</w:t>
      </w:r>
    </w:p>
    <w:p w:rsidR="00424905" w:rsidRDefault="005177AD" w:rsidP="00416ADF">
      <w:pPr>
        <w:tabs>
          <w:tab w:val="left" w:pos="2745"/>
          <w:tab w:val="left" w:pos="5850"/>
          <w:tab w:val="left" w:pos="6960"/>
          <w:tab w:val="left" w:pos="8130"/>
        </w:tabs>
        <w:spacing w:line="360" w:lineRule="auto"/>
        <w:jc w:val="both"/>
        <w:rPr>
          <w:rFonts w:ascii="Sylfaen" w:hAnsi="Sylfaen"/>
          <w:sz w:val="24"/>
          <w:szCs w:val="24"/>
          <w:lang w:val="ka-GE"/>
        </w:rPr>
      </w:pPr>
      <w:r w:rsidRPr="005177AD">
        <w:pict>
          <v:shape id="_x0000_s1126" type="#_x0000_t32" style="position:absolute;left:0;text-align:left;margin-left:132.45pt;margin-top:18.8pt;width:17.25pt;height:0;z-index:251751424" o:connectortype="straight"/>
        </w:pict>
      </w:r>
      <w:r w:rsidR="00424905">
        <w:rPr>
          <w:rFonts w:ascii="Sylfaen" w:hAnsi="Sylfaen"/>
          <w:sz w:val="24"/>
          <w:szCs w:val="24"/>
          <w:lang w:val="ka-GE"/>
        </w:rPr>
        <w:t xml:space="preserve">მელასა </w:t>
      </w:r>
      <w:r w:rsidR="00424905">
        <w:rPr>
          <w:rFonts w:ascii="Sylfaen" w:hAnsi="Sylfaen"/>
          <w:sz w:val="24"/>
          <w:szCs w:val="24"/>
          <w:lang w:val="ka-GE"/>
        </w:rPr>
        <w:tab/>
        <w:t xml:space="preserve">5.0                                           4.3 </w:t>
      </w:r>
      <w:r w:rsidR="00424905">
        <w:rPr>
          <w:rFonts w:ascii="Sylfaen" w:hAnsi="Sylfaen"/>
          <w:sz w:val="24"/>
          <w:szCs w:val="24"/>
          <w:lang w:val="ka-GE"/>
        </w:rPr>
        <w:tab/>
        <w:t xml:space="preserve"> 0.21 (4.3% X 5.0)</w:t>
      </w:r>
    </w:p>
    <w:p w:rsidR="00424905" w:rsidRDefault="00424905" w:rsidP="00416ADF">
      <w:pPr>
        <w:tabs>
          <w:tab w:val="left" w:pos="2745"/>
          <w:tab w:val="left" w:pos="6960"/>
        </w:tabs>
        <w:spacing w:line="360" w:lineRule="auto"/>
        <w:jc w:val="both"/>
        <w:rPr>
          <w:rFonts w:ascii="Sylfaen" w:hAnsi="Sylfaen"/>
          <w:sz w:val="24"/>
          <w:szCs w:val="24"/>
          <w:lang w:val="ka-GE"/>
        </w:rPr>
      </w:pPr>
      <w:r>
        <w:rPr>
          <w:rFonts w:ascii="Sylfaen" w:hAnsi="Sylfaen"/>
          <w:sz w:val="24"/>
          <w:szCs w:val="24"/>
          <w:lang w:val="ka-GE"/>
        </w:rPr>
        <w:t xml:space="preserve">                                            10.0</w:t>
      </w:r>
      <w:r>
        <w:rPr>
          <w:rFonts w:ascii="Sylfaen" w:hAnsi="Sylfaen"/>
          <w:sz w:val="24"/>
          <w:szCs w:val="24"/>
          <w:lang w:val="ka-GE"/>
        </w:rPr>
        <w:tab/>
        <w:t xml:space="preserve"> 1.06</w:t>
      </w:r>
    </w:p>
    <w:p w:rsidR="00424905" w:rsidRDefault="00424905" w:rsidP="00416ADF">
      <w:pPr>
        <w:tabs>
          <w:tab w:val="left" w:pos="2745"/>
          <w:tab w:val="left" w:pos="6960"/>
        </w:tabs>
        <w:spacing w:line="360" w:lineRule="auto"/>
        <w:jc w:val="both"/>
        <w:rPr>
          <w:rFonts w:ascii="Sylfaen" w:hAnsi="Sylfaen"/>
          <w:sz w:val="24"/>
          <w:szCs w:val="24"/>
          <w:lang w:val="ka-GE"/>
        </w:rPr>
      </w:pPr>
      <w:r>
        <w:rPr>
          <w:rFonts w:ascii="Sylfaen" w:hAnsi="Sylfaen"/>
          <w:sz w:val="24"/>
          <w:szCs w:val="24"/>
          <w:lang w:val="ka-GE"/>
        </w:rPr>
        <w:t>ასე რომ :</w:t>
      </w:r>
    </w:p>
    <w:p w:rsidR="00424905" w:rsidRDefault="00424905" w:rsidP="00416ADF">
      <w:pPr>
        <w:tabs>
          <w:tab w:val="left" w:pos="2745"/>
          <w:tab w:val="left" w:pos="6960"/>
        </w:tabs>
        <w:spacing w:line="360" w:lineRule="auto"/>
        <w:jc w:val="both"/>
        <w:rPr>
          <w:rFonts w:ascii="Sylfaen" w:hAnsi="Sylfaen"/>
          <w:sz w:val="24"/>
          <w:szCs w:val="24"/>
          <w:lang w:val="ka-GE"/>
        </w:rPr>
      </w:pPr>
      <w:r>
        <w:rPr>
          <w:rFonts w:ascii="Sylfaen" w:hAnsi="Sylfaen"/>
          <w:sz w:val="24"/>
          <w:szCs w:val="24"/>
          <w:lang w:val="ka-GE"/>
        </w:rPr>
        <w:t xml:space="preserve">23.0% - 1.06 = 21.94  ცილა წარმოდგენილი იქნება ფორმულის 90 %-ით </w:t>
      </w:r>
    </w:p>
    <w:p w:rsidR="00424905" w:rsidRDefault="00424905" w:rsidP="00416ADF">
      <w:pPr>
        <w:tabs>
          <w:tab w:val="left" w:pos="2745"/>
          <w:tab w:val="left" w:pos="6960"/>
        </w:tabs>
        <w:spacing w:line="360" w:lineRule="auto"/>
        <w:jc w:val="both"/>
        <w:rPr>
          <w:rFonts w:ascii="Sylfaen" w:hAnsi="Sylfaen"/>
          <w:sz w:val="24"/>
          <w:szCs w:val="24"/>
          <w:lang w:val="ka-GE"/>
        </w:rPr>
      </w:pPr>
      <w:r>
        <w:rPr>
          <w:rFonts w:ascii="Sylfaen" w:hAnsi="Sylfaen"/>
          <w:sz w:val="24"/>
          <w:szCs w:val="24"/>
          <w:lang w:val="ka-GE"/>
        </w:rPr>
        <w:t xml:space="preserve">      (100.0% - 10.0%).</w:t>
      </w:r>
    </w:p>
    <w:p w:rsidR="00424905" w:rsidRDefault="00424905" w:rsidP="00416ADF">
      <w:pPr>
        <w:tabs>
          <w:tab w:val="left" w:pos="2745"/>
          <w:tab w:val="left" w:pos="6960"/>
        </w:tabs>
        <w:spacing w:line="360" w:lineRule="auto"/>
        <w:jc w:val="both"/>
        <w:rPr>
          <w:rFonts w:ascii="Sylfaen" w:hAnsi="Sylfaen"/>
          <w:sz w:val="24"/>
          <w:szCs w:val="24"/>
          <w:lang w:val="ka-GE"/>
        </w:rPr>
      </w:pPr>
      <w:r>
        <w:rPr>
          <w:rFonts w:ascii="Sylfaen" w:hAnsi="Sylfaen"/>
          <w:sz w:val="24"/>
          <w:szCs w:val="24"/>
          <w:lang w:val="ka-GE"/>
        </w:rPr>
        <w:t>სოიოს საკვების კომბინაცია და მილო უნდა შეადგენდეს  24.4 % ცილას.</w:t>
      </w:r>
    </w:p>
    <w:p w:rsidR="00424905" w:rsidRDefault="00424905" w:rsidP="00416ADF">
      <w:pPr>
        <w:tabs>
          <w:tab w:val="left" w:pos="2745"/>
          <w:tab w:val="left" w:pos="6960"/>
        </w:tabs>
        <w:spacing w:line="360" w:lineRule="auto"/>
        <w:jc w:val="both"/>
        <w:rPr>
          <w:rFonts w:ascii="Sylfaen" w:hAnsi="Sylfaen"/>
          <w:sz w:val="24"/>
          <w:szCs w:val="24"/>
          <w:lang w:val="ka-GE"/>
        </w:rPr>
      </w:pPr>
      <w:r>
        <w:rPr>
          <w:rFonts w:ascii="Sylfaen" w:hAnsi="Sylfaen"/>
          <w:sz w:val="24"/>
          <w:szCs w:val="24"/>
          <w:lang w:val="ka-GE"/>
        </w:rPr>
        <w:t>(21.94  ÷  90.0 % )</w:t>
      </w:r>
    </w:p>
    <w:p w:rsidR="00DE3F42" w:rsidRDefault="00424905" w:rsidP="00416ADF">
      <w:pPr>
        <w:tabs>
          <w:tab w:val="left" w:pos="2745"/>
          <w:tab w:val="left" w:pos="6960"/>
        </w:tabs>
        <w:spacing w:line="360" w:lineRule="auto"/>
        <w:jc w:val="both"/>
        <w:rPr>
          <w:rFonts w:ascii="Sylfaen" w:hAnsi="Sylfaen"/>
          <w:sz w:val="24"/>
          <w:szCs w:val="24"/>
          <w:lang w:val="ka-GE"/>
        </w:rPr>
      </w:pPr>
      <w:r>
        <w:rPr>
          <w:rFonts w:ascii="Sylfaen" w:hAnsi="Sylfaen"/>
          <w:sz w:val="24"/>
          <w:szCs w:val="24"/>
          <w:lang w:val="ka-GE"/>
        </w:rPr>
        <w:t>„</w:t>
      </w:r>
    </w:p>
    <w:p w:rsidR="00DE3F42" w:rsidRDefault="00DE3F42" w:rsidP="00416ADF">
      <w:pPr>
        <w:tabs>
          <w:tab w:val="left" w:pos="2745"/>
          <w:tab w:val="left" w:pos="6960"/>
        </w:tabs>
        <w:spacing w:line="360" w:lineRule="auto"/>
        <w:jc w:val="both"/>
        <w:rPr>
          <w:rFonts w:ascii="Sylfaen" w:hAnsi="Sylfaen"/>
          <w:sz w:val="24"/>
          <w:szCs w:val="24"/>
          <w:lang w:val="ka-GE"/>
        </w:rPr>
      </w:pPr>
    </w:p>
    <w:p w:rsidR="00424905" w:rsidRDefault="00424905" w:rsidP="00416ADF">
      <w:pPr>
        <w:tabs>
          <w:tab w:val="left" w:pos="2745"/>
          <w:tab w:val="left" w:pos="6960"/>
        </w:tabs>
        <w:spacing w:line="360" w:lineRule="auto"/>
        <w:jc w:val="both"/>
        <w:rPr>
          <w:rFonts w:ascii="Sylfaen" w:hAnsi="Sylfaen"/>
          <w:sz w:val="24"/>
          <w:szCs w:val="24"/>
          <w:lang w:val="ka-GE"/>
        </w:rPr>
      </w:pPr>
      <w:r>
        <w:rPr>
          <w:rFonts w:ascii="Sylfaen" w:hAnsi="Sylfaen"/>
          <w:sz w:val="24"/>
          <w:szCs w:val="24"/>
          <w:lang w:val="ka-GE"/>
        </w:rPr>
        <w:t>ოთზკუთხედის“ პროცედურები შეიძლება გამოყენებული SBM -ის და საჭირო მილოს პროცენტის გამოსაანგარიშებლად.</w:t>
      </w:r>
    </w:p>
    <w:p w:rsidR="00424905" w:rsidRDefault="005177AD" w:rsidP="00416ADF">
      <w:pPr>
        <w:tabs>
          <w:tab w:val="left" w:pos="4065"/>
          <w:tab w:val="left" w:pos="5940"/>
        </w:tabs>
        <w:spacing w:line="360" w:lineRule="auto"/>
        <w:jc w:val="both"/>
        <w:rPr>
          <w:rFonts w:ascii="Sylfaen" w:hAnsi="Sylfaen"/>
          <w:sz w:val="24"/>
          <w:szCs w:val="24"/>
          <w:lang w:val="ka-GE"/>
        </w:rPr>
      </w:pPr>
      <w:r w:rsidRPr="005177AD">
        <w:pict>
          <v:shape id="_x0000_s1137" type="#_x0000_t32" style="position:absolute;left:0;text-align:left;margin-left:288.45pt;margin-top:18.6pt;width:24.75pt;height:0;z-index:251762688" o:connectortype="straight"/>
        </w:pict>
      </w:r>
      <w:r w:rsidRPr="005177AD">
        <w:pict>
          <v:shape id="_x0000_s1135" type="#_x0000_t32" style="position:absolute;left:0;text-align:left;margin-left:203.7pt;margin-top:18.6pt;width:51.75pt;height:0;z-index:251760640" o:connectortype="straight"/>
        </w:pict>
      </w:r>
      <w:r w:rsidRPr="005177AD">
        <w:pict>
          <v:shape id="_x0000_s1133" type="#_x0000_t32" style="position:absolute;left:0;text-align:left;margin-left:92.7pt;margin-top:10.35pt;width:84pt;height:0;z-index:251758592" o:connectortype="straight"/>
        </w:pict>
      </w:r>
      <w:r w:rsidRPr="005177AD">
        <w:pict>
          <v:shape id="_x0000_s1132" type="#_x0000_t32" style="position:absolute;left:0;text-align:left;margin-left:176.7pt;margin-top:10.35pt;width:0;height:51.75pt;z-index:251757568" o:connectortype="straight"/>
        </w:pict>
      </w:r>
      <w:r w:rsidRPr="005177AD">
        <w:pict>
          <v:shape id="_x0000_s1131" type="#_x0000_t32" style="position:absolute;left:0;text-align:left;margin-left:92.7pt;margin-top:10.35pt;width:0;height:51.75pt;z-index:251756544" o:connectortype="straight"/>
        </w:pict>
      </w:r>
      <w:r w:rsidRPr="005177AD">
        <w:pict>
          <v:shape id="_x0000_s1128" type="#_x0000_t32" style="position:absolute;left:0;text-align:left;margin-left:155.7pt;margin-top:10.35pt;width:21pt;height:16.5pt;flip:x;z-index:251753472" o:connectortype="straight"/>
        </w:pict>
      </w:r>
      <w:r w:rsidRPr="005177AD">
        <w:pict>
          <v:shape id="_x0000_s1127" type="#_x0000_t32" style="position:absolute;left:0;text-align:left;margin-left:92.7pt;margin-top:10.35pt;width:24.75pt;height:16.5pt;z-index:251752448" o:connectortype="straight"/>
        </w:pict>
      </w:r>
      <w:r w:rsidR="00424905">
        <w:rPr>
          <w:rFonts w:ascii="Sylfaen" w:hAnsi="Sylfaen"/>
          <w:sz w:val="24"/>
          <w:szCs w:val="24"/>
          <w:lang w:val="ka-GE"/>
        </w:rPr>
        <w:t>SBM    50% CP</w:t>
      </w:r>
      <w:r w:rsidR="00424905">
        <w:rPr>
          <w:rFonts w:ascii="Sylfaen" w:hAnsi="Sylfaen"/>
          <w:sz w:val="24"/>
          <w:szCs w:val="24"/>
          <w:lang w:val="ka-GE"/>
        </w:rPr>
        <w:tab/>
        <w:t>ნაწილები</w:t>
      </w:r>
      <w:r w:rsidR="00424905">
        <w:rPr>
          <w:rFonts w:ascii="Sylfaen" w:hAnsi="Sylfaen"/>
          <w:sz w:val="24"/>
          <w:szCs w:val="24"/>
          <w:lang w:val="ka-GE"/>
        </w:rPr>
        <w:tab/>
        <w:t>%</w:t>
      </w:r>
    </w:p>
    <w:p w:rsidR="00424905" w:rsidRDefault="005177AD" w:rsidP="00416ADF">
      <w:pPr>
        <w:tabs>
          <w:tab w:val="left" w:pos="4065"/>
          <w:tab w:val="left" w:pos="5580"/>
        </w:tabs>
        <w:spacing w:line="360" w:lineRule="auto"/>
        <w:jc w:val="both"/>
        <w:rPr>
          <w:rFonts w:ascii="Sylfaen" w:hAnsi="Sylfaen"/>
          <w:sz w:val="24"/>
          <w:szCs w:val="24"/>
          <w:lang w:val="ka-GE"/>
        </w:rPr>
      </w:pPr>
      <w:r w:rsidRPr="005177AD">
        <w:pict>
          <v:shape id="_x0000_s1130" type="#_x0000_t32" style="position:absolute;left:0;text-align:left;margin-left:92.7pt;margin-top:18.9pt;width:24.75pt;height:15pt;flip:y;z-index:251755520" o:connectortype="straight"/>
        </w:pict>
      </w:r>
      <w:r w:rsidRPr="005177AD">
        <w:pict>
          <v:shape id="_x0000_s1129" type="#_x0000_t32" style="position:absolute;left:0;text-align:left;margin-left:151.95pt;margin-top:18.9pt;width:24.75pt;height:15pt;flip:x y;z-index:251754496" o:connectortype="straight"/>
        </w:pict>
      </w:r>
      <w:r w:rsidR="00424905">
        <w:rPr>
          <w:rFonts w:ascii="Sylfaen" w:hAnsi="Sylfaen"/>
          <w:sz w:val="24"/>
          <w:szCs w:val="24"/>
          <w:lang w:val="ka-GE"/>
        </w:rPr>
        <w:t xml:space="preserve">                                        24.4%</w:t>
      </w:r>
      <w:r w:rsidR="00424905">
        <w:rPr>
          <w:rFonts w:ascii="Sylfaen" w:hAnsi="Sylfaen"/>
          <w:sz w:val="24"/>
          <w:szCs w:val="24"/>
          <w:lang w:val="ka-GE"/>
        </w:rPr>
        <w:tab/>
        <w:t xml:space="preserve">    15.4</w:t>
      </w:r>
      <w:r w:rsidR="00424905">
        <w:rPr>
          <w:rFonts w:ascii="Sylfaen" w:hAnsi="Sylfaen"/>
          <w:sz w:val="24"/>
          <w:szCs w:val="24"/>
          <w:lang w:val="ka-GE"/>
        </w:rPr>
        <w:tab/>
        <w:t xml:space="preserve">   37.5</w:t>
      </w:r>
    </w:p>
    <w:p w:rsidR="00424905" w:rsidRDefault="005177AD" w:rsidP="00416ADF">
      <w:pPr>
        <w:tabs>
          <w:tab w:val="left" w:pos="4065"/>
          <w:tab w:val="left" w:pos="5640"/>
        </w:tabs>
        <w:spacing w:line="360" w:lineRule="auto"/>
        <w:jc w:val="both"/>
        <w:rPr>
          <w:rFonts w:ascii="Sylfaen" w:hAnsi="Sylfaen"/>
          <w:sz w:val="24"/>
          <w:szCs w:val="24"/>
          <w:lang w:val="ka-GE"/>
        </w:rPr>
      </w:pPr>
      <w:r w:rsidRPr="005177AD">
        <w:pict>
          <v:shape id="_x0000_s1138" type="#_x0000_t32" style="position:absolute;left:0;text-align:left;margin-left:277.2pt;margin-top:19.25pt;width:24.75pt;height:0;z-index:251763712" o:connectortype="straight"/>
        </w:pict>
      </w:r>
      <w:r w:rsidRPr="005177AD">
        <w:pict>
          <v:shape id="_x0000_s1136" type="#_x0000_t32" style="position:absolute;left:0;text-align:left;margin-left:203.7pt;margin-top:19.25pt;width:24.75pt;height:0;z-index:251761664" o:connectortype="straight"/>
        </w:pict>
      </w:r>
      <w:r w:rsidRPr="005177AD">
        <w:pict>
          <v:shape id="_x0000_s1134" type="#_x0000_t32" style="position:absolute;left:0;text-align:left;margin-left:92.7pt;margin-top:5.75pt;width:84pt;height:0;z-index:251759616" o:connectortype="straight"/>
        </w:pict>
      </w:r>
      <w:r w:rsidR="00424905">
        <w:rPr>
          <w:rFonts w:ascii="Sylfaen" w:hAnsi="Sylfaen"/>
          <w:sz w:val="24"/>
          <w:szCs w:val="24"/>
          <w:lang w:val="ka-GE"/>
        </w:rPr>
        <w:t xml:space="preserve">მილო    9% </w:t>
      </w:r>
      <w:r w:rsidR="00424905">
        <w:rPr>
          <w:rFonts w:ascii="Sylfaen" w:hAnsi="Sylfaen"/>
          <w:sz w:val="24"/>
          <w:szCs w:val="24"/>
          <w:lang w:val="ka-GE"/>
        </w:rPr>
        <w:tab/>
        <w:t>25.6</w:t>
      </w:r>
      <w:r w:rsidR="00424905">
        <w:rPr>
          <w:rFonts w:ascii="Sylfaen" w:hAnsi="Sylfaen"/>
          <w:sz w:val="24"/>
          <w:szCs w:val="24"/>
          <w:lang w:val="ka-GE"/>
        </w:rPr>
        <w:tab/>
        <w:t>62.5</w:t>
      </w:r>
    </w:p>
    <w:p w:rsidR="00424905" w:rsidRDefault="00424905" w:rsidP="00416ADF">
      <w:pPr>
        <w:tabs>
          <w:tab w:val="left" w:pos="4065"/>
          <w:tab w:val="left" w:pos="5640"/>
        </w:tabs>
        <w:spacing w:line="360" w:lineRule="auto"/>
        <w:jc w:val="both"/>
        <w:rPr>
          <w:rFonts w:ascii="Sylfaen" w:hAnsi="Sylfaen"/>
          <w:sz w:val="24"/>
          <w:szCs w:val="24"/>
          <w:lang w:val="ka-GE"/>
        </w:rPr>
      </w:pPr>
      <w:r>
        <w:rPr>
          <w:rFonts w:ascii="Sylfaen" w:hAnsi="Sylfaen"/>
          <w:i/>
          <w:sz w:val="24"/>
          <w:szCs w:val="24"/>
          <w:lang w:val="ka-GE"/>
        </w:rPr>
        <w:t xml:space="preserve"> </w:t>
      </w:r>
      <w:r>
        <w:rPr>
          <w:rFonts w:ascii="Sylfaen" w:hAnsi="Sylfaen"/>
          <w:i/>
          <w:sz w:val="24"/>
          <w:szCs w:val="24"/>
          <w:lang w:val="ka-GE"/>
        </w:rPr>
        <w:tab/>
      </w:r>
      <w:r>
        <w:rPr>
          <w:rFonts w:ascii="Sylfaen" w:hAnsi="Sylfaen"/>
          <w:sz w:val="24"/>
          <w:szCs w:val="24"/>
          <w:lang w:val="ka-GE"/>
        </w:rPr>
        <w:t>41.0                  100.0</w:t>
      </w:r>
    </w:p>
    <w:p w:rsidR="00424905" w:rsidRDefault="00424905" w:rsidP="00416ADF">
      <w:pPr>
        <w:tabs>
          <w:tab w:val="left" w:pos="4065"/>
          <w:tab w:val="left" w:pos="5640"/>
        </w:tabs>
        <w:spacing w:line="360" w:lineRule="auto"/>
        <w:jc w:val="both"/>
        <w:rPr>
          <w:rFonts w:ascii="Sylfaen" w:hAnsi="Sylfaen"/>
          <w:sz w:val="24"/>
          <w:szCs w:val="24"/>
          <w:lang w:val="ka-GE"/>
        </w:rPr>
      </w:pPr>
      <w:r>
        <w:rPr>
          <w:rFonts w:ascii="Sylfaen" w:hAnsi="Sylfaen"/>
          <w:sz w:val="24"/>
          <w:szCs w:val="24"/>
          <w:lang w:val="ka-GE"/>
        </w:rPr>
        <w:t xml:space="preserve">ოთხკუთხედის მარცხენა ორ ნაწილში ჩასმულია ორი საკვების ცილის პროცენტები და ორ საკვებში საჭირო ცილების რაოდენობა მოცემულია ოთხკუთხედის ცენტრში. გამოყვანილია დიაგონალის გამოკლებით. მიღებული ფიგურები გვიცვენებს რომ,15.4  </w:t>
      </w:r>
      <w:r>
        <w:rPr>
          <w:rFonts w:ascii="Sylfaen" w:hAnsi="Sylfaen"/>
          <w:sz w:val="24"/>
          <w:szCs w:val="24"/>
          <w:lang w:val="ka-GE"/>
        </w:rPr>
        <w:lastRenderedPageBreak/>
        <w:t>SBM-ის ნაწილები 25.6 მილოს ნაწილებით უზრუნველყოფს ნარევის შემადგენლობას 24.4 % ცილით. პროპორციების პროცენტული რაოდენობა (25.6  ÷  41.0  = 62. 5 %; 15.4  ÷  41.0  = 37. 5 %)  ვამრავლებთ პასუხებს  90.0 -ით SBM-ის საკვების პროცენტის  და ფორმულაში საჭირო მილოს პროცენტის საპოვნელად:</w:t>
      </w:r>
    </w:p>
    <w:p w:rsidR="00424905" w:rsidRDefault="00424905" w:rsidP="00416ADF">
      <w:pPr>
        <w:tabs>
          <w:tab w:val="left" w:pos="4065"/>
          <w:tab w:val="left" w:pos="5640"/>
        </w:tabs>
        <w:spacing w:line="360" w:lineRule="auto"/>
        <w:jc w:val="both"/>
        <w:rPr>
          <w:rFonts w:ascii="Sylfaen" w:hAnsi="Sylfaen"/>
          <w:sz w:val="24"/>
          <w:szCs w:val="24"/>
          <w:lang w:val="ka-GE"/>
        </w:rPr>
      </w:pPr>
      <w:r>
        <w:rPr>
          <w:rFonts w:ascii="Sylfaen" w:hAnsi="Sylfaen"/>
          <w:sz w:val="24"/>
          <w:szCs w:val="24"/>
          <w:lang w:val="ka-GE"/>
        </w:rPr>
        <w:t>62.5 %   ×  90.0  = 56. 3 % მილო</w:t>
      </w:r>
    </w:p>
    <w:p w:rsidR="00424905" w:rsidRDefault="00424905" w:rsidP="00416ADF">
      <w:pPr>
        <w:tabs>
          <w:tab w:val="left" w:pos="4065"/>
          <w:tab w:val="left" w:pos="5640"/>
        </w:tabs>
        <w:spacing w:line="360" w:lineRule="auto"/>
        <w:jc w:val="both"/>
        <w:rPr>
          <w:rFonts w:ascii="Sylfaen" w:hAnsi="Sylfaen"/>
          <w:sz w:val="24"/>
          <w:szCs w:val="24"/>
          <w:lang w:val="ka-GE"/>
        </w:rPr>
      </w:pPr>
      <w:r>
        <w:rPr>
          <w:rFonts w:ascii="Sylfaen" w:hAnsi="Sylfaen"/>
          <w:sz w:val="24"/>
          <w:szCs w:val="24"/>
          <w:lang w:val="ka-GE"/>
        </w:rPr>
        <w:t>37.5 %   ×  90.0  =33.7 % SBM</w:t>
      </w:r>
    </w:p>
    <w:p w:rsidR="00424905" w:rsidRDefault="00424905" w:rsidP="00416ADF">
      <w:pPr>
        <w:tabs>
          <w:tab w:val="left" w:pos="4065"/>
          <w:tab w:val="left" w:pos="5640"/>
        </w:tabs>
        <w:spacing w:line="360" w:lineRule="auto"/>
        <w:jc w:val="both"/>
        <w:rPr>
          <w:rFonts w:ascii="Sylfaen" w:hAnsi="Sylfaen"/>
          <w:sz w:val="24"/>
          <w:szCs w:val="24"/>
          <w:lang w:val="ka-GE"/>
        </w:rPr>
      </w:pPr>
      <w:r>
        <w:rPr>
          <w:rFonts w:ascii="Sylfaen" w:hAnsi="Sylfaen"/>
          <w:sz w:val="24"/>
          <w:szCs w:val="24"/>
          <w:lang w:val="ka-GE"/>
        </w:rPr>
        <w:t>საცდელი დანამატი და მისი ცილისა და ფოსფორის შემადგენლობა არის</w:t>
      </w:r>
    </w:p>
    <w:p w:rsidR="00424905" w:rsidRDefault="005177AD" w:rsidP="00416ADF">
      <w:pPr>
        <w:pBdr>
          <w:top w:val="single" w:sz="4" w:space="1" w:color="auto"/>
          <w:left w:val="single" w:sz="4" w:space="4" w:color="auto"/>
          <w:bottom w:val="single" w:sz="4" w:space="1" w:color="auto"/>
          <w:right w:val="single" w:sz="4" w:space="4" w:color="auto"/>
          <w:between w:val="single" w:sz="4" w:space="1" w:color="auto"/>
        </w:pBdr>
        <w:tabs>
          <w:tab w:val="left" w:pos="4065"/>
          <w:tab w:val="left" w:pos="6360"/>
        </w:tabs>
        <w:spacing w:line="360" w:lineRule="auto"/>
        <w:jc w:val="both"/>
        <w:rPr>
          <w:rFonts w:ascii="Sylfaen" w:hAnsi="Sylfaen"/>
          <w:b/>
          <w:sz w:val="24"/>
          <w:szCs w:val="24"/>
          <w:lang w:val="ka-GE"/>
        </w:rPr>
      </w:pPr>
      <w:r w:rsidRPr="005177AD">
        <w:pict>
          <v:shape id="_x0000_s1140" type="#_x0000_t32" style="position:absolute;left:0;text-align:left;margin-left:340.2pt;margin-top:15.7pt;width:138.75pt;height:0;z-index:251765760" o:connectortype="straight"/>
        </w:pict>
      </w:r>
      <w:r w:rsidRPr="005177AD">
        <w:pict>
          <v:shape id="_x0000_s1139" type="#_x0000_t32" style="position:absolute;left:0;text-align:left;margin-left:185.7pt;margin-top:15.7pt;width:134.25pt;height:0;z-index:251764736" o:connectortype="straight"/>
        </w:pict>
      </w:r>
      <w:r w:rsidR="00424905">
        <w:rPr>
          <w:rFonts w:ascii="Sylfaen" w:hAnsi="Sylfaen"/>
          <w:sz w:val="24"/>
          <w:szCs w:val="24"/>
          <w:lang w:val="ka-GE"/>
        </w:rPr>
        <w:t xml:space="preserve">                                                                     </w:t>
      </w:r>
      <w:r w:rsidR="00424905">
        <w:rPr>
          <w:rFonts w:ascii="Sylfaen" w:hAnsi="Sylfaen"/>
          <w:b/>
          <w:sz w:val="24"/>
          <w:szCs w:val="24"/>
          <w:lang w:val="ka-GE"/>
        </w:rPr>
        <w:t>ნედლი ცილა</w:t>
      </w:r>
      <w:r w:rsidR="00424905">
        <w:rPr>
          <w:rFonts w:ascii="Sylfaen" w:hAnsi="Sylfaen"/>
          <w:b/>
          <w:sz w:val="24"/>
          <w:szCs w:val="24"/>
          <w:lang w:val="ka-GE"/>
        </w:rPr>
        <w:tab/>
        <w:t xml:space="preserve">                   ფოსფორი</w:t>
      </w:r>
    </w:p>
    <w:p w:rsidR="00424905" w:rsidRDefault="00424905" w:rsidP="00416ADF">
      <w:pPr>
        <w:pBdr>
          <w:top w:val="single" w:sz="4" w:space="1" w:color="auto"/>
          <w:left w:val="single" w:sz="4" w:space="4" w:color="auto"/>
          <w:bottom w:val="single" w:sz="4" w:space="1" w:color="auto"/>
          <w:right w:val="single" w:sz="4" w:space="4" w:color="auto"/>
          <w:between w:val="single" w:sz="4" w:space="1" w:color="auto"/>
        </w:pBdr>
        <w:tabs>
          <w:tab w:val="left" w:pos="4065"/>
          <w:tab w:val="left" w:pos="8490"/>
        </w:tabs>
        <w:spacing w:line="360" w:lineRule="auto"/>
        <w:jc w:val="both"/>
        <w:rPr>
          <w:rFonts w:ascii="Sylfaen" w:hAnsi="Sylfaen"/>
          <w:b/>
          <w:sz w:val="24"/>
          <w:szCs w:val="24"/>
          <w:lang w:val="ka-GE"/>
        </w:rPr>
      </w:pPr>
      <w:r>
        <w:rPr>
          <w:rFonts w:ascii="Sylfaen" w:hAnsi="Sylfaen"/>
          <w:sz w:val="24"/>
          <w:szCs w:val="24"/>
          <w:lang w:val="ka-GE"/>
        </w:rPr>
        <w:t xml:space="preserve">                            </w:t>
      </w:r>
      <w:r>
        <w:rPr>
          <w:rFonts w:ascii="Sylfaen" w:hAnsi="Sylfaen"/>
          <w:b/>
          <w:sz w:val="24"/>
          <w:szCs w:val="24"/>
          <w:lang w:val="ka-GE"/>
        </w:rPr>
        <w:t>ფორმულის</w:t>
      </w:r>
      <w:r>
        <w:rPr>
          <w:rFonts w:ascii="Sylfaen" w:hAnsi="Sylfaen"/>
          <w:sz w:val="24"/>
          <w:szCs w:val="24"/>
          <w:lang w:val="ka-GE"/>
        </w:rPr>
        <w:t xml:space="preserve">      </w:t>
      </w:r>
      <w:r>
        <w:rPr>
          <w:rFonts w:ascii="Sylfaen" w:hAnsi="Sylfaen"/>
          <w:b/>
          <w:sz w:val="24"/>
          <w:szCs w:val="24"/>
          <w:lang w:val="ka-GE"/>
        </w:rPr>
        <w:t>ინგრ-ტის    წარმოდგენილი    ინგრ-ტის    წარმოდგენილი</w:t>
      </w:r>
      <w:r>
        <w:rPr>
          <w:rFonts w:ascii="Sylfaen" w:hAnsi="Sylfaen"/>
          <w:sz w:val="24"/>
          <w:szCs w:val="24"/>
          <w:lang w:val="ka-GE"/>
        </w:rPr>
        <w:t xml:space="preserve">             </w:t>
      </w:r>
      <w:r>
        <w:rPr>
          <w:rFonts w:ascii="Sylfaen" w:hAnsi="Sylfaen"/>
          <w:b/>
          <w:sz w:val="24"/>
          <w:szCs w:val="24"/>
          <w:lang w:val="ka-GE"/>
        </w:rPr>
        <w:t xml:space="preserve">ინგრ-ტი    </w:t>
      </w:r>
      <w:r>
        <w:rPr>
          <w:rFonts w:ascii="Sylfaen" w:hAnsi="Sylfaen"/>
          <w:sz w:val="24"/>
          <w:szCs w:val="24"/>
          <w:lang w:val="ka-GE"/>
        </w:rPr>
        <w:t xml:space="preserve">               </w:t>
      </w:r>
      <w:r>
        <w:rPr>
          <w:rFonts w:ascii="Sylfaen" w:hAnsi="Sylfaen"/>
          <w:b/>
          <w:sz w:val="24"/>
          <w:szCs w:val="24"/>
          <w:lang w:val="ka-GE"/>
        </w:rPr>
        <w:t>%                      %</w:t>
      </w:r>
      <w:r>
        <w:rPr>
          <w:rFonts w:ascii="Sylfaen" w:hAnsi="Sylfaen"/>
          <w:b/>
          <w:sz w:val="24"/>
          <w:szCs w:val="24"/>
          <w:lang w:val="ka-GE"/>
        </w:rPr>
        <w:tab/>
        <w:t xml:space="preserve">                    %                  %</w:t>
      </w:r>
      <w:r>
        <w:rPr>
          <w:rFonts w:ascii="Sylfaen" w:hAnsi="Sylfaen"/>
          <w:b/>
          <w:sz w:val="24"/>
          <w:szCs w:val="24"/>
          <w:lang w:val="ka-GE"/>
        </w:rPr>
        <w:tab/>
        <w:t xml:space="preserve">   %</w:t>
      </w:r>
    </w:p>
    <w:p w:rsidR="00424905" w:rsidRDefault="00424905" w:rsidP="00416ADF">
      <w:pPr>
        <w:pBdr>
          <w:top w:val="single" w:sz="4" w:space="1" w:color="auto"/>
          <w:left w:val="single" w:sz="4" w:space="4" w:color="auto"/>
          <w:bottom w:val="single" w:sz="4" w:space="1" w:color="auto"/>
          <w:right w:val="single" w:sz="4" w:space="4" w:color="auto"/>
          <w:between w:val="single" w:sz="4" w:space="1" w:color="auto"/>
        </w:pBdr>
        <w:tabs>
          <w:tab w:val="left" w:pos="2175"/>
          <w:tab w:val="left" w:pos="3825"/>
          <w:tab w:val="left" w:pos="5385"/>
          <w:tab w:val="left" w:pos="7125"/>
          <w:tab w:val="left" w:pos="8490"/>
        </w:tabs>
        <w:spacing w:line="360" w:lineRule="auto"/>
        <w:jc w:val="both"/>
        <w:rPr>
          <w:rFonts w:ascii="Sylfaen" w:hAnsi="Sylfaen"/>
          <w:sz w:val="24"/>
          <w:szCs w:val="24"/>
          <w:lang w:val="ka-GE"/>
        </w:rPr>
      </w:pPr>
      <w:r>
        <w:rPr>
          <w:rFonts w:ascii="Sylfaen" w:hAnsi="Sylfaen"/>
          <w:sz w:val="24"/>
          <w:szCs w:val="24"/>
          <w:lang w:val="ka-GE"/>
        </w:rPr>
        <w:t>იონჯას საკვ.</w:t>
      </w:r>
      <w:r>
        <w:rPr>
          <w:rFonts w:ascii="Sylfaen" w:hAnsi="Sylfaen"/>
          <w:sz w:val="24"/>
          <w:szCs w:val="24"/>
          <w:lang w:val="ka-GE"/>
        </w:rPr>
        <w:tab/>
        <w:t>5.0</w:t>
      </w:r>
      <w:r>
        <w:rPr>
          <w:rFonts w:ascii="Sylfaen" w:hAnsi="Sylfaen"/>
          <w:sz w:val="24"/>
          <w:szCs w:val="24"/>
          <w:lang w:val="ka-GE"/>
        </w:rPr>
        <w:tab/>
        <w:t>17.0</w:t>
      </w:r>
      <w:r>
        <w:rPr>
          <w:rFonts w:ascii="Sylfaen" w:hAnsi="Sylfaen"/>
          <w:sz w:val="24"/>
          <w:szCs w:val="24"/>
          <w:lang w:val="ka-GE"/>
        </w:rPr>
        <w:tab/>
        <w:t>0.85</w:t>
      </w:r>
      <w:r>
        <w:rPr>
          <w:rFonts w:ascii="Sylfaen" w:hAnsi="Sylfaen"/>
          <w:sz w:val="24"/>
          <w:szCs w:val="24"/>
          <w:lang w:val="ka-GE"/>
        </w:rPr>
        <w:tab/>
        <w:t>0.26</w:t>
      </w:r>
      <w:r>
        <w:rPr>
          <w:rFonts w:ascii="Sylfaen" w:hAnsi="Sylfaen"/>
          <w:sz w:val="24"/>
          <w:szCs w:val="24"/>
          <w:lang w:val="ka-GE"/>
        </w:rPr>
        <w:tab/>
        <w:t>0.013</w:t>
      </w:r>
    </w:p>
    <w:p w:rsidR="00424905" w:rsidRDefault="00424905" w:rsidP="00416ADF">
      <w:pPr>
        <w:pBdr>
          <w:top w:val="single" w:sz="4" w:space="1" w:color="auto"/>
          <w:left w:val="single" w:sz="4" w:space="4" w:color="auto"/>
          <w:bottom w:val="single" w:sz="4" w:space="1" w:color="auto"/>
          <w:right w:val="single" w:sz="4" w:space="4" w:color="auto"/>
          <w:between w:val="single" w:sz="4" w:space="1" w:color="auto"/>
        </w:pBdr>
        <w:tabs>
          <w:tab w:val="left" w:pos="2175"/>
          <w:tab w:val="left" w:pos="3825"/>
          <w:tab w:val="left" w:pos="5385"/>
          <w:tab w:val="left" w:pos="7125"/>
          <w:tab w:val="left" w:pos="8490"/>
        </w:tabs>
        <w:spacing w:line="360" w:lineRule="auto"/>
        <w:jc w:val="both"/>
        <w:rPr>
          <w:rFonts w:ascii="Sylfaen" w:hAnsi="Sylfaen"/>
          <w:sz w:val="24"/>
          <w:szCs w:val="24"/>
          <w:lang w:val="ka-GE"/>
        </w:rPr>
      </w:pPr>
      <w:r>
        <w:rPr>
          <w:rFonts w:ascii="Sylfaen" w:hAnsi="Sylfaen"/>
          <w:sz w:val="24"/>
          <w:szCs w:val="24"/>
          <w:lang w:val="ka-GE"/>
        </w:rPr>
        <w:t>მოლასა</w:t>
      </w:r>
      <w:r>
        <w:rPr>
          <w:rFonts w:ascii="Sylfaen" w:hAnsi="Sylfaen"/>
          <w:sz w:val="24"/>
          <w:szCs w:val="24"/>
          <w:lang w:val="ka-GE"/>
        </w:rPr>
        <w:tab/>
        <w:t>5.0</w:t>
      </w:r>
      <w:r>
        <w:rPr>
          <w:rFonts w:ascii="Sylfaen" w:hAnsi="Sylfaen"/>
          <w:sz w:val="24"/>
          <w:szCs w:val="24"/>
          <w:lang w:val="ka-GE"/>
        </w:rPr>
        <w:tab/>
        <w:t xml:space="preserve">  4.3</w:t>
      </w:r>
      <w:r>
        <w:rPr>
          <w:rFonts w:ascii="Sylfaen" w:hAnsi="Sylfaen"/>
          <w:sz w:val="24"/>
          <w:szCs w:val="24"/>
          <w:lang w:val="ka-GE"/>
        </w:rPr>
        <w:tab/>
        <w:t>0.21</w:t>
      </w:r>
      <w:r>
        <w:rPr>
          <w:rFonts w:ascii="Sylfaen" w:hAnsi="Sylfaen"/>
          <w:sz w:val="24"/>
          <w:szCs w:val="24"/>
          <w:lang w:val="ka-GE"/>
        </w:rPr>
        <w:tab/>
        <w:t>0.08</w:t>
      </w:r>
      <w:r>
        <w:rPr>
          <w:rFonts w:ascii="Sylfaen" w:hAnsi="Sylfaen"/>
          <w:sz w:val="24"/>
          <w:szCs w:val="24"/>
          <w:lang w:val="ka-GE"/>
        </w:rPr>
        <w:tab/>
        <w:t>0.004</w:t>
      </w:r>
    </w:p>
    <w:p w:rsidR="00424905" w:rsidRDefault="00424905" w:rsidP="00416ADF">
      <w:pPr>
        <w:pBdr>
          <w:top w:val="single" w:sz="4" w:space="1" w:color="auto"/>
          <w:left w:val="single" w:sz="4" w:space="4" w:color="auto"/>
          <w:bottom w:val="single" w:sz="4" w:space="1" w:color="auto"/>
          <w:right w:val="single" w:sz="4" w:space="4" w:color="auto"/>
          <w:between w:val="single" w:sz="4" w:space="1" w:color="auto"/>
        </w:pBdr>
        <w:tabs>
          <w:tab w:val="left" w:pos="3930"/>
          <w:tab w:val="left" w:pos="5385"/>
          <w:tab w:val="left" w:pos="7125"/>
          <w:tab w:val="left" w:pos="8490"/>
        </w:tabs>
        <w:spacing w:line="360" w:lineRule="auto"/>
        <w:jc w:val="both"/>
        <w:rPr>
          <w:rFonts w:ascii="Sylfaen" w:hAnsi="Sylfaen"/>
          <w:sz w:val="24"/>
          <w:szCs w:val="24"/>
          <w:lang w:val="ka-GE"/>
        </w:rPr>
      </w:pPr>
      <w:r>
        <w:rPr>
          <w:rFonts w:ascii="Sylfaen" w:hAnsi="Sylfaen"/>
          <w:sz w:val="24"/>
          <w:szCs w:val="24"/>
          <w:lang w:val="ka-GE"/>
        </w:rPr>
        <w:t>SBM                             33.7</w:t>
      </w:r>
      <w:r>
        <w:rPr>
          <w:rFonts w:ascii="Sylfaen" w:hAnsi="Sylfaen"/>
          <w:sz w:val="24"/>
          <w:szCs w:val="24"/>
          <w:lang w:val="ka-GE"/>
        </w:rPr>
        <w:tab/>
        <w:t>50.0</w:t>
      </w:r>
      <w:r>
        <w:rPr>
          <w:rFonts w:ascii="Sylfaen" w:hAnsi="Sylfaen"/>
          <w:sz w:val="24"/>
          <w:szCs w:val="24"/>
          <w:lang w:val="ka-GE"/>
        </w:rPr>
        <w:tab/>
        <w:t>16.85</w:t>
      </w:r>
      <w:r>
        <w:rPr>
          <w:rFonts w:ascii="Sylfaen" w:hAnsi="Sylfaen"/>
          <w:sz w:val="24"/>
          <w:szCs w:val="24"/>
          <w:lang w:val="ka-GE"/>
        </w:rPr>
        <w:tab/>
        <w:t>0.63</w:t>
      </w:r>
      <w:r>
        <w:rPr>
          <w:rFonts w:ascii="Sylfaen" w:hAnsi="Sylfaen"/>
          <w:sz w:val="24"/>
          <w:szCs w:val="24"/>
          <w:lang w:val="ka-GE"/>
        </w:rPr>
        <w:tab/>
        <w:t>0.212</w:t>
      </w:r>
    </w:p>
    <w:p w:rsidR="00424905" w:rsidRDefault="005177AD" w:rsidP="00416ADF">
      <w:pPr>
        <w:pBdr>
          <w:top w:val="single" w:sz="4" w:space="1" w:color="auto"/>
          <w:left w:val="single" w:sz="4" w:space="4" w:color="auto"/>
          <w:bottom w:val="single" w:sz="4" w:space="1" w:color="auto"/>
          <w:right w:val="single" w:sz="4" w:space="4" w:color="auto"/>
          <w:between w:val="single" w:sz="4" w:space="1" w:color="auto"/>
        </w:pBdr>
        <w:tabs>
          <w:tab w:val="left" w:pos="3930"/>
          <w:tab w:val="left" w:pos="5385"/>
          <w:tab w:val="left" w:pos="7125"/>
          <w:tab w:val="left" w:pos="8490"/>
        </w:tabs>
        <w:spacing w:line="360" w:lineRule="auto"/>
        <w:jc w:val="both"/>
        <w:rPr>
          <w:rFonts w:ascii="Sylfaen" w:hAnsi="Sylfaen"/>
          <w:sz w:val="24"/>
          <w:szCs w:val="24"/>
          <w:lang w:val="ka-GE"/>
        </w:rPr>
      </w:pPr>
      <w:r w:rsidRPr="005177AD">
        <w:pict>
          <v:shape id="_x0000_s1143" type="#_x0000_t32" style="position:absolute;left:0;text-align:left;margin-left:108.45pt;margin-top:18.65pt;width:24.75pt;height:0;z-index:251768832" o:connectortype="straight"/>
        </w:pict>
      </w:r>
      <w:r w:rsidRPr="005177AD">
        <w:pict>
          <v:shape id="_x0000_s1142" type="#_x0000_t32" style="position:absolute;left:0;text-align:left;margin-left:272.7pt;margin-top:18.65pt;width:24.75pt;height:0;z-index:251767808" o:connectortype="straight"/>
        </w:pict>
      </w:r>
      <w:r w:rsidRPr="005177AD">
        <w:pict>
          <v:shape id="_x0000_s1141" type="#_x0000_t32" style="position:absolute;left:0;text-align:left;margin-left:426.45pt;margin-top:18.65pt;width:24.75pt;height:0;z-index:251766784" o:connectortype="straight"/>
        </w:pict>
      </w:r>
      <w:r w:rsidR="00424905">
        <w:rPr>
          <w:rFonts w:ascii="Sylfaen" w:hAnsi="Sylfaen"/>
          <w:sz w:val="24"/>
          <w:szCs w:val="24"/>
          <w:lang w:val="ka-GE"/>
        </w:rPr>
        <w:t>მილო                          56.3                        9.0                   5.07                    0.28                0.158</w:t>
      </w:r>
    </w:p>
    <w:p w:rsidR="00424905" w:rsidRDefault="00424905" w:rsidP="00416ADF">
      <w:pPr>
        <w:pBdr>
          <w:top w:val="single" w:sz="4" w:space="1" w:color="auto"/>
          <w:left w:val="single" w:sz="4" w:space="4" w:color="auto"/>
          <w:bottom w:val="single" w:sz="4" w:space="1" w:color="auto"/>
          <w:right w:val="single" w:sz="4" w:space="4" w:color="auto"/>
          <w:between w:val="single" w:sz="4" w:space="1" w:color="auto"/>
        </w:pBdr>
        <w:tabs>
          <w:tab w:val="left" w:pos="2250"/>
          <w:tab w:val="left" w:pos="5385"/>
          <w:tab w:val="left" w:pos="8490"/>
        </w:tabs>
        <w:spacing w:line="360" w:lineRule="auto"/>
        <w:jc w:val="both"/>
        <w:rPr>
          <w:rFonts w:ascii="Sylfaen" w:hAnsi="Sylfaen"/>
          <w:sz w:val="24"/>
          <w:szCs w:val="24"/>
          <w:lang w:val="ka-GE"/>
        </w:rPr>
      </w:pPr>
      <w:r>
        <w:rPr>
          <w:rFonts w:ascii="Sylfaen" w:hAnsi="Sylfaen"/>
          <w:sz w:val="24"/>
          <w:szCs w:val="24"/>
          <w:lang w:val="ka-GE"/>
        </w:rPr>
        <w:t xml:space="preserve">                                    100.0</w:t>
      </w:r>
      <w:r>
        <w:rPr>
          <w:rFonts w:ascii="Sylfaen" w:hAnsi="Sylfaen"/>
          <w:sz w:val="24"/>
          <w:szCs w:val="24"/>
          <w:lang w:val="ka-GE"/>
        </w:rPr>
        <w:tab/>
        <w:t xml:space="preserve"> 22.98</w:t>
      </w:r>
      <w:r>
        <w:rPr>
          <w:rFonts w:ascii="Sylfaen" w:hAnsi="Sylfaen"/>
          <w:sz w:val="24"/>
          <w:szCs w:val="24"/>
          <w:lang w:val="ka-GE"/>
        </w:rPr>
        <w:tab/>
        <w:t>0.387</w:t>
      </w:r>
    </w:p>
    <w:p w:rsidR="00424905" w:rsidRDefault="00424905" w:rsidP="00416ADF">
      <w:pPr>
        <w:pBdr>
          <w:top w:val="single" w:sz="4" w:space="1" w:color="auto"/>
          <w:left w:val="single" w:sz="4" w:space="4" w:color="auto"/>
          <w:bottom w:val="single" w:sz="4" w:space="1" w:color="auto"/>
          <w:right w:val="single" w:sz="4" w:space="4" w:color="auto"/>
          <w:between w:val="single" w:sz="4" w:space="1" w:color="auto"/>
        </w:pBdr>
        <w:tabs>
          <w:tab w:val="left" w:pos="5385"/>
        </w:tabs>
        <w:spacing w:line="360" w:lineRule="auto"/>
        <w:rPr>
          <w:rFonts w:ascii="Sylfaen" w:hAnsi="Sylfaen"/>
          <w:sz w:val="24"/>
          <w:szCs w:val="24"/>
          <w:lang w:val="ka-GE"/>
        </w:rPr>
      </w:pPr>
      <w:r>
        <w:rPr>
          <w:rFonts w:ascii="Sylfaen" w:hAnsi="Sylfaen"/>
          <w:sz w:val="24"/>
          <w:szCs w:val="24"/>
          <w:lang w:val="ka-GE"/>
        </w:rPr>
        <w:tab/>
        <w:t>ან 23.0</w:t>
      </w:r>
    </w:p>
    <w:p w:rsidR="00424905" w:rsidRDefault="00424905" w:rsidP="00416ADF">
      <w:pPr>
        <w:tabs>
          <w:tab w:val="left" w:pos="5385"/>
        </w:tabs>
        <w:spacing w:line="360" w:lineRule="auto"/>
        <w:jc w:val="both"/>
        <w:rPr>
          <w:rFonts w:ascii="Sylfaen" w:hAnsi="Sylfaen"/>
          <w:sz w:val="24"/>
          <w:szCs w:val="24"/>
          <w:lang w:val="ka-GE"/>
        </w:rPr>
      </w:pPr>
      <w:r>
        <w:rPr>
          <w:rFonts w:ascii="Sylfaen" w:hAnsi="Sylfaen"/>
          <w:sz w:val="24"/>
          <w:szCs w:val="24"/>
          <w:lang w:val="ka-GE"/>
        </w:rPr>
        <w:t xml:space="preserve">დამატება წარმოადგენს 0. 39 % ფოსფორს, ხოლო საჭიროა 0.8 %. განსხვავება, 0.8 - 0.39 = 0.41 %, შეიძლება უზრუნველყოფილი იყოს დიკალციუმ ფოსფატით. დიკალციუმ ფოსფატის საჭირო რაოდენობის გამოსაანგარიშებლად, 0.41 %  გაიყოფა (საჭირო რაოდენობა) 0.19 %-ით (ფოსფორი დიკალციუმში), რომელიც თანაბარია 2.2 %-ის. შემდეგ, დიკალციუმ ფოსფორის ჩართვა  ფიქსირებულ პორციაშიდა ხელახლა </w:t>
      </w:r>
      <w:r>
        <w:rPr>
          <w:rFonts w:ascii="Sylfaen" w:hAnsi="Sylfaen"/>
          <w:sz w:val="24"/>
          <w:szCs w:val="24"/>
          <w:lang w:val="ka-GE"/>
        </w:rPr>
        <w:lastRenderedPageBreak/>
        <w:t>დაანგარიშება  SBM-ის და მილოს საჭირო რაოდენობა,ისე, როგორც ეს ზემოთ იყო ნაჩვენები.</w:t>
      </w:r>
    </w:p>
    <w:p w:rsidR="00424905" w:rsidRDefault="005177AD" w:rsidP="00416ADF">
      <w:pPr>
        <w:tabs>
          <w:tab w:val="left" w:pos="6870"/>
        </w:tabs>
        <w:spacing w:line="360" w:lineRule="auto"/>
        <w:jc w:val="both"/>
        <w:rPr>
          <w:rFonts w:ascii="Sylfaen" w:hAnsi="Sylfaen"/>
          <w:sz w:val="24"/>
          <w:szCs w:val="24"/>
          <w:lang w:val="ka-GE"/>
        </w:rPr>
      </w:pPr>
      <w:r w:rsidRPr="005177AD">
        <w:pict>
          <v:shape id="_x0000_s1144" type="#_x0000_t32" style="position:absolute;left:0;text-align:left;margin-left:285.45pt;margin-top:24.15pt;width:179.25pt;height:0;z-index:251769856" o:connectortype="straight"/>
        </w:pict>
      </w:r>
      <w:r w:rsidR="00424905">
        <w:rPr>
          <w:rFonts w:ascii="Sylfaen" w:hAnsi="Sylfaen"/>
          <w:sz w:val="24"/>
          <w:szCs w:val="24"/>
          <w:lang w:val="ka-GE"/>
        </w:rPr>
        <w:t xml:space="preserve">               </w:t>
      </w:r>
      <w:r w:rsidR="00424905">
        <w:rPr>
          <w:rFonts w:ascii="Sylfaen" w:hAnsi="Sylfaen"/>
          <w:sz w:val="24"/>
          <w:szCs w:val="24"/>
          <w:lang w:val="ka-GE"/>
        </w:rPr>
        <w:tab/>
        <w:t>ნედლი ცილა</w:t>
      </w:r>
    </w:p>
    <w:p w:rsidR="00424905" w:rsidRDefault="00424905" w:rsidP="00416ADF">
      <w:pPr>
        <w:tabs>
          <w:tab w:val="left" w:pos="3945"/>
        </w:tabs>
        <w:spacing w:line="360" w:lineRule="auto"/>
        <w:jc w:val="both"/>
        <w:rPr>
          <w:rFonts w:ascii="Sylfaen" w:hAnsi="Sylfaen"/>
          <w:sz w:val="24"/>
          <w:szCs w:val="24"/>
          <w:lang w:val="ka-GE"/>
        </w:rPr>
      </w:pPr>
      <w:r>
        <w:rPr>
          <w:rFonts w:ascii="Sylfaen" w:hAnsi="Sylfaen"/>
          <w:sz w:val="24"/>
          <w:szCs w:val="24"/>
          <w:lang w:val="ka-GE"/>
        </w:rPr>
        <w:t>ინგრედიენტები                  ფორმულის %                  ინგრედიენტის %    წარმოდგენილი %</w:t>
      </w:r>
    </w:p>
    <w:p w:rsidR="00424905" w:rsidRDefault="00424905" w:rsidP="00416ADF">
      <w:pPr>
        <w:tabs>
          <w:tab w:val="left" w:pos="3285"/>
          <w:tab w:val="left" w:pos="6195"/>
          <w:tab w:val="left" w:pos="8325"/>
        </w:tabs>
        <w:spacing w:line="360" w:lineRule="auto"/>
        <w:jc w:val="both"/>
        <w:rPr>
          <w:rFonts w:ascii="Sylfaen" w:hAnsi="Sylfaen"/>
          <w:sz w:val="24"/>
          <w:szCs w:val="24"/>
          <w:lang w:val="ka-GE"/>
        </w:rPr>
      </w:pPr>
      <w:r>
        <w:rPr>
          <w:rFonts w:ascii="Sylfaen" w:hAnsi="Sylfaen"/>
          <w:sz w:val="24"/>
          <w:szCs w:val="24"/>
          <w:lang w:val="ka-GE"/>
        </w:rPr>
        <w:t>იონჯას საკვები</w:t>
      </w:r>
      <w:r>
        <w:rPr>
          <w:rFonts w:ascii="Sylfaen" w:hAnsi="Sylfaen"/>
          <w:sz w:val="24"/>
          <w:szCs w:val="24"/>
          <w:lang w:val="ka-GE"/>
        </w:rPr>
        <w:tab/>
        <w:t>5.0</w:t>
      </w:r>
      <w:r>
        <w:rPr>
          <w:rFonts w:ascii="Sylfaen" w:hAnsi="Sylfaen"/>
          <w:sz w:val="24"/>
          <w:szCs w:val="24"/>
          <w:lang w:val="ka-GE"/>
        </w:rPr>
        <w:tab/>
        <w:t>17.0</w:t>
      </w:r>
      <w:r>
        <w:rPr>
          <w:rFonts w:ascii="Sylfaen" w:hAnsi="Sylfaen"/>
          <w:sz w:val="24"/>
          <w:szCs w:val="24"/>
          <w:lang w:val="ka-GE"/>
        </w:rPr>
        <w:tab/>
        <w:t>0.85</w:t>
      </w:r>
    </w:p>
    <w:p w:rsidR="00424905" w:rsidRDefault="00424905" w:rsidP="00416ADF">
      <w:pPr>
        <w:tabs>
          <w:tab w:val="left" w:pos="3285"/>
          <w:tab w:val="left" w:pos="6195"/>
          <w:tab w:val="left" w:pos="8325"/>
        </w:tabs>
        <w:spacing w:line="360" w:lineRule="auto"/>
        <w:jc w:val="both"/>
        <w:rPr>
          <w:rFonts w:ascii="Sylfaen" w:hAnsi="Sylfaen"/>
          <w:sz w:val="24"/>
          <w:szCs w:val="24"/>
          <w:lang w:val="ka-GE"/>
        </w:rPr>
      </w:pPr>
      <w:r>
        <w:rPr>
          <w:rFonts w:ascii="Sylfaen" w:hAnsi="Sylfaen"/>
          <w:sz w:val="24"/>
          <w:szCs w:val="24"/>
          <w:lang w:val="ka-GE"/>
        </w:rPr>
        <w:t>მოლასა</w:t>
      </w:r>
      <w:r>
        <w:rPr>
          <w:rFonts w:ascii="Sylfaen" w:hAnsi="Sylfaen"/>
          <w:sz w:val="24"/>
          <w:szCs w:val="24"/>
          <w:lang w:val="ka-GE"/>
        </w:rPr>
        <w:tab/>
        <w:t>5.0</w:t>
      </w:r>
      <w:r>
        <w:rPr>
          <w:rFonts w:ascii="Sylfaen" w:hAnsi="Sylfaen"/>
          <w:sz w:val="24"/>
          <w:szCs w:val="24"/>
          <w:lang w:val="ka-GE"/>
        </w:rPr>
        <w:tab/>
        <w:t xml:space="preserve">  4.3</w:t>
      </w:r>
      <w:r>
        <w:rPr>
          <w:rFonts w:ascii="Sylfaen" w:hAnsi="Sylfaen"/>
          <w:sz w:val="24"/>
          <w:szCs w:val="24"/>
          <w:lang w:val="ka-GE"/>
        </w:rPr>
        <w:tab/>
        <w:t>0.21</w:t>
      </w:r>
    </w:p>
    <w:p w:rsidR="00424905" w:rsidRDefault="005177AD" w:rsidP="00416ADF">
      <w:pPr>
        <w:tabs>
          <w:tab w:val="left" w:pos="3285"/>
          <w:tab w:val="left" w:pos="6195"/>
          <w:tab w:val="left" w:pos="8325"/>
        </w:tabs>
        <w:spacing w:line="360" w:lineRule="auto"/>
        <w:rPr>
          <w:rFonts w:ascii="Sylfaen" w:hAnsi="Sylfaen"/>
          <w:sz w:val="24"/>
          <w:szCs w:val="24"/>
          <w:lang w:val="ka-GE"/>
        </w:rPr>
      </w:pPr>
      <w:r w:rsidRPr="005177AD">
        <w:pict>
          <v:shape id="_x0000_s1146" type="#_x0000_t32" style="position:absolute;margin-left:160.2pt;margin-top:18.7pt;width:26.25pt;height:0;z-index:251771904" o:connectortype="straight"/>
        </w:pict>
      </w:r>
      <w:r w:rsidRPr="005177AD">
        <w:pict>
          <v:shape id="_x0000_s1145" type="#_x0000_t32" style="position:absolute;margin-left:412.95pt;margin-top:18.7pt;width:27pt;height:0;z-index:251770880" o:connectortype="straight"/>
        </w:pict>
      </w:r>
      <w:r w:rsidR="00424905">
        <w:rPr>
          <w:rFonts w:ascii="Sylfaen" w:hAnsi="Sylfaen"/>
          <w:sz w:val="24"/>
          <w:szCs w:val="24"/>
          <w:lang w:val="ka-GE"/>
        </w:rPr>
        <w:t>დიკალციუმ ფოსფორატი</w:t>
      </w:r>
      <w:r w:rsidR="00424905">
        <w:rPr>
          <w:rFonts w:ascii="Sylfaen" w:hAnsi="Sylfaen"/>
          <w:sz w:val="24"/>
          <w:szCs w:val="24"/>
          <w:lang w:val="ka-GE"/>
        </w:rPr>
        <w:tab/>
        <w:t>2.2</w:t>
      </w:r>
      <w:r w:rsidR="00424905">
        <w:rPr>
          <w:rFonts w:ascii="Sylfaen" w:hAnsi="Sylfaen"/>
          <w:sz w:val="24"/>
          <w:szCs w:val="24"/>
          <w:lang w:val="ka-GE"/>
        </w:rPr>
        <w:tab/>
        <w:t xml:space="preserve">   0</w:t>
      </w:r>
      <w:r w:rsidR="00424905">
        <w:rPr>
          <w:rFonts w:ascii="Sylfaen" w:hAnsi="Sylfaen"/>
          <w:sz w:val="24"/>
          <w:szCs w:val="24"/>
          <w:lang w:val="ka-GE"/>
        </w:rPr>
        <w:tab/>
        <w:t>0</w:t>
      </w:r>
    </w:p>
    <w:p w:rsidR="00424905" w:rsidRDefault="00424905" w:rsidP="00416ADF">
      <w:pPr>
        <w:tabs>
          <w:tab w:val="left" w:pos="3240"/>
          <w:tab w:val="left" w:pos="8325"/>
        </w:tabs>
        <w:spacing w:line="360" w:lineRule="auto"/>
        <w:rPr>
          <w:rFonts w:ascii="Sylfaen" w:hAnsi="Sylfaen"/>
          <w:sz w:val="24"/>
          <w:szCs w:val="24"/>
          <w:lang w:val="ka-GE"/>
        </w:rPr>
      </w:pPr>
      <w:r>
        <w:rPr>
          <w:rFonts w:ascii="Sylfaen" w:hAnsi="Sylfaen"/>
          <w:sz w:val="24"/>
          <w:szCs w:val="24"/>
          <w:lang w:val="ka-GE"/>
        </w:rPr>
        <w:tab/>
        <w:t>12.2</w:t>
      </w:r>
      <w:r>
        <w:rPr>
          <w:rFonts w:ascii="Sylfaen" w:hAnsi="Sylfaen"/>
          <w:sz w:val="24"/>
          <w:szCs w:val="24"/>
          <w:lang w:val="ka-GE"/>
        </w:rPr>
        <w:tab/>
        <w:t>1.06</w:t>
      </w:r>
    </w:p>
    <w:p w:rsidR="00424905" w:rsidRDefault="00424905" w:rsidP="00416ADF">
      <w:pPr>
        <w:tabs>
          <w:tab w:val="left" w:pos="3240"/>
          <w:tab w:val="left" w:pos="8325"/>
        </w:tabs>
        <w:spacing w:line="360" w:lineRule="auto"/>
        <w:rPr>
          <w:rFonts w:ascii="Sylfaen" w:hAnsi="Sylfaen"/>
          <w:sz w:val="24"/>
          <w:szCs w:val="24"/>
          <w:lang w:val="ka-GE"/>
        </w:rPr>
      </w:pPr>
      <w:r>
        <w:rPr>
          <w:rFonts w:ascii="Sylfaen" w:hAnsi="Sylfaen"/>
          <w:sz w:val="24"/>
          <w:szCs w:val="24"/>
          <w:lang w:val="ka-GE"/>
        </w:rPr>
        <w:t>21.94 (ეს არის 23.0 – 1.06) ÷ 87.8 (ეს არის 100-12.2) = 25.0</w:t>
      </w:r>
    </w:p>
    <w:p w:rsidR="00424905" w:rsidRDefault="005177AD" w:rsidP="00416ADF">
      <w:pPr>
        <w:tabs>
          <w:tab w:val="left" w:pos="4350"/>
          <w:tab w:val="left" w:pos="6555"/>
        </w:tabs>
        <w:spacing w:line="360" w:lineRule="auto"/>
        <w:rPr>
          <w:rFonts w:ascii="Sylfaen" w:hAnsi="Sylfaen"/>
          <w:sz w:val="24"/>
          <w:szCs w:val="24"/>
          <w:lang w:val="ka-GE"/>
        </w:rPr>
      </w:pPr>
      <w:r w:rsidRPr="005177AD">
        <w:pict>
          <v:shape id="_x0000_s1150" type="#_x0000_t32" style="position:absolute;margin-left:196.95pt;margin-top:13.85pt;width:0;height:45.3pt;z-index:251776000" o:connectortype="straight"/>
        </w:pict>
      </w:r>
      <w:r w:rsidRPr="005177AD">
        <w:pict>
          <v:shape id="_x0000_s1153" type="#_x0000_t32" style="position:absolute;margin-left:182.7pt;margin-top:13.75pt;width:14.25pt;height:15.4pt;flip:x;z-index:251779072" o:connectortype="straight"/>
        </w:pict>
      </w:r>
      <w:r w:rsidRPr="005177AD">
        <w:pict>
          <v:shape id="_x0000_s1149" type="#_x0000_t32" style="position:absolute;margin-left:133.2pt;margin-top:16.4pt;width:0;height:42.75pt;z-index:251774976" o:connectortype="straight"/>
        </w:pict>
      </w:r>
      <w:r w:rsidRPr="005177AD">
        <w:pict>
          <v:shape id="_x0000_s1156" type="#_x0000_t32" style="position:absolute;margin-left:133.2pt;margin-top:16.4pt;width:19.5pt;height:12.75pt;z-index:251782144" o:connectortype="straight"/>
        </w:pict>
      </w:r>
      <w:r w:rsidRPr="005177AD">
        <w:pict>
          <v:shape id="_x0000_s1151" type="#_x0000_t32" style="position:absolute;margin-left:133.2pt;margin-top:13.75pt;width:63.75pt;height:0;z-index:251777024" o:connectortype="straight"/>
        </w:pict>
      </w:r>
      <w:r w:rsidRPr="005177AD">
        <w:pict>
          <v:shape id="_x0000_s1148" type="#_x0000_t32" style="position:absolute;margin-left:317.7pt;margin-top:22.7pt;width:24.75pt;height:0;z-index:251773952" o:connectortype="straight"/>
        </w:pict>
      </w:r>
      <w:r w:rsidRPr="005177AD">
        <w:pict>
          <v:shape id="_x0000_s1147" type="#_x0000_t32" style="position:absolute;margin-left:216.45pt;margin-top:22.7pt;width:51.75pt;height:0;z-index:251772928" o:connectortype="straight"/>
        </w:pict>
      </w:r>
      <w:r w:rsidR="00424905">
        <w:rPr>
          <w:rFonts w:ascii="Sylfaen" w:hAnsi="Sylfaen"/>
          <w:sz w:val="24"/>
          <w:szCs w:val="24"/>
          <w:lang w:val="ka-GE"/>
        </w:rPr>
        <w:t>SBM           50%</w:t>
      </w:r>
      <w:r w:rsidR="00424905">
        <w:rPr>
          <w:rFonts w:ascii="Sylfaen" w:hAnsi="Sylfaen"/>
          <w:sz w:val="24"/>
          <w:szCs w:val="24"/>
          <w:lang w:val="ka-GE"/>
        </w:rPr>
        <w:tab/>
      </w:r>
      <w:r w:rsidR="00424905">
        <w:rPr>
          <w:rFonts w:ascii="Sylfaen" w:hAnsi="Sylfaen"/>
          <w:b/>
          <w:sz w:val="24"/>
          <w:szCs w:val="24"/>
          <w:lang w:val="ka-GE"/>
        </w:rPr>
        <w:t>ნაწილები</w:t>
      </w:r>
      <w:r w:rsidR="00424905">
        <w:rPr>
          <w:rFonts w:ascii="Sylfaen" w:hAnsi="Sylfaen"/>
          <w:b/>
          <w:sz w:val="24"/>
          <w:szCs w:val="24"/>
          <w:lang w:val="ka-GE"/>
        </w:rPr>
        <w:tab/>
      </w:r>
      <w:r w:rsidR="00424905">
        <w:rPr>
          <w:rFonts w:ascii="Sylfaen" w:hAnsi="Sylfaen"/>
          <w:sz w:val="24"/>
          <w:szCs w:val="24"/>
          <w:lang w:val="ka-GE"/>
        </w:rPr>
        <w:t>%</w:t>
      </w:r>
    </w:p>
    <w:p w:rsidR="00424905" w:rsidRDefault="005177AD" w:rsidP="00416ADF">
      <w:pPr>
        <w:tabs>
          <w:tab w:val="left" w:pos="3195"/>
          <w:tab w:val="center" w:pos="4844"/>
        </w:tabs>
        <w:spacing w:line="360" w:lineRule="auto"/>
        <w:rPr>
          <w:rFonts w:ascii="Sylfaen" w:hAnsi="Sylfaen"/>
          <w:sz w:val="24"/>
          <w:szCs w:val="24"/>
          <w:lang w:val="ka-GE"/>
        </w:rPr>
      </w:pPr>
      <w:r w:rsidRPr="005177AD">
        <w:pict>
          <v:shape id="_x0000_s1154" type="#_x0000_t32" style="position:absolute;margin-left:182.7pt;margin-top:16.4pt;width:14.25pt;height:12pt;flip:x y;z-index:251780096" o:connectortype="straight"/>
        </w:pict>
      </w:r>
      <w:r w:rsidRPr="005177AD">
        <w:pict>
          <v:shape id="_x0000_s1155" type="#_x0000_t32" style="position:absolute;margin-left:133.2pt;margin-top:18.95pt;width:19.5pt;height:12pt;flip:y;z-index:251781120" o:connectortype="straight"/>
        </w:pict>
      </w:r>
      <w:r w:rsidR="00424905">
        <w:rPr>
          <w:rFonts w:ascii="Sylfaen" w:hAnsi="Sylfaen"/>
          <w:sz w:val="24"/>
          <w:szCs w:val="24"/>
          <w:lang w:val="ka-GE"/>
        </w:rPr>
        <w:t xml:space="preserve">                                                   25.0%</w:t>
      </w:r>
      <w:r w:rsidR="00424905">
        <w:rPr>
          <w:rFonts w:ascii="Sylfaen" w:hAnsi="Sylfaen"/>
          <w:sz w:val="24"/>
          <w:szCs w:val="24"/>
          <w:lang w:val="ka-GE"/>
        </w:rPr>
        <w:tab/>
        <w:t>16.0</w:t>
      </w:r>
      <w:r w:rsidR="00424905">
        <w:rPr>
          <w:rFonts w:ascii="Sylfaen" w:hAnsi="Sylfaen"/>
          <w:b/>
          <w:sz w:val="24"/>
          <w:szCs w:val="24"/>
          <w:lang w:val="ka-GE"/>
        </w:rPr>
        <w:tab/>
        <w:t xml:space="preserve">           </w:t>
      </w:r>
      <w:r w:rsidR="00424905">
        <w:rPr>
          <w:rFonts w:ascii="Sylfaen" w:hAnsi="Sylfaen"/>
          <w:sz w:val="24"/>
          <w:szCs w:val="24"/>
          <w:lang w:val="ka-GE"/>
        </w:rPr>
        <w:t>39.0</w:t>
      </w:r>
      <w:r w:rsidR="00424905">
        <w:rPr>
          <w:rFonts w:ascii="Sylfaen" w:hAnsi="Sylfaen"/>
          <w:b/>
          <w:sz w:val="24"/>
          <w:szCs w:val="24"/>
          <w:lang w:val="ka-GE"/>
        </w:rPr>
        <w:tab/>
      </w:r>
    </w:p>
    <w:p w:rsidR="00424905" w:rsidRDefault="005177AD" w:rsidP="00416ADF">
      <w:pPr>
        <w:tabs>
          <w:tab w:val="center" w:pos="4844"/>
        </w:tabs>
        <w:spacing w:line="360" w:lineRule="auto"/>
        <w:rPr>
          <w:rFonts w:ascii="Sylfaen" w:hAnsi="Sylfaen"/>
          <w:sz w:val="24"/>
          <w:szCs w:val="24"/>
          <w:lang w:val="ka-GE"/>
        </w:rPr>
      </w:pPr>
      <w:r w:rsidRPr="005177AD">
        <w:pict>
          <v:shape id="_x0000_s1158" type="#_x0000_t32" style="position:absolute;margin-left:321.45pt;margin-top:17.35pt;width:24.75pt;height:0;z-index:251784192" o:connectortype="straight"/>
        </w:pict>
      </w:r>
      <w:r w:rsidRPr="005177AD">
        <w:pict>
          <v:shape id="_x0000_s1157" type="#_x0000_t32" style="position:absolute;margin-left:222.45pt;margin-top:17.35pt;width:24.75pt;height:0;z-index:251783168" o:connectortype="straight"/>
        </w:pict>
      </w:r>
      <w:r w:rsidRPr="005177AD">
        <w:pict>
          <v:shape id="_x0000_s1152" type="#_x0000_t32" style="position:absolute;margin-left:133.2pt;margin-top:2.8pt;width:63.75pt;height:0;z-index:251778048" o:connectortype="straight"/>
        </w:pict>
      </w:r>
      <w:r w:rsidR="00424905">
        <w:rPr>
          <w:rFonts w:ascii="Sylfaen" w:hAnsi="Sylfaen"/>
          <w:sz w:val="24"/>
          <w:szCs w:val="24"/>
          <w:lang w:val="ka-GE"/>
        </w:rPr>
        <w:t xml:space="preserve">მილო           9%                                                 25.0                         61.0     </w:t>
      </w:r>
    </w:p>
    <w:p w:rsidR="00424905" w:rsidRDefault="00424905" w:rsidP="00416ADF">
      <w:pPr>
        <w:tabs>
          <w:tab w:val="left" w:pos="6465"/>
        </w:tabs>
        <w:spacing w:line="360" w:lineRule="auto"/>
        <w:rPr>
          <w:rFonts w:ascii="Sylfaen" w:hAnsi="Sylfaen"/>
          <w:sz w:val="24"/>
          <w:szCs w:val="24"/>
          <w:lang w:val="ka-GE"/>
        </w:rPr>
      </w:pPr>
      <w:r>
        <w:rPr>
          <w:rFonts w:ascii="Sylfaen" w:hAnsi="Sylfaen"/>
          <w:sz w:val="24"/>
          <w:szCs w:val="24"/>
          <w:lang w:val="ka-GE"/>
        </w:rPr>
        <w:t xml:space="preserve">                                                                            41.0                       100.0</w:t>
      </w:r>
    </w:p>
    <w:p w:rsidR="00424905" w:rsidRDefault="00424905" w:rsidP="00416ADF">
      <w:pPr>
        <w:tabs>
          <w:tab w:val="left" w:pos="6465"/>
        </w:tabs>
        <w:spacing w:line="360" w:lineRule="auto"/>
        <w:rPr>
          <w:rFonts w:ascii="Sylfaen" w:hAnsi="Sylfaen"/>
          <w:sz w:val="24"/>
          <w:szCs w:val="24"/>
          <w:lang w:val="ka-GE"/>
        </w:rPr>
      </w:pPr>
      <w:r>
        <w:rPr>
          <w:rFonts w:ascii="Sylfaen" w:hAnsi="Sylfaen"/>
          <w:sz w:val="24"/>
          <w:szCs w:val="24"/>
          <w:lang w:val="ka-GE"/>
        </w:rPr>
        <w:t>39.0 5   ×  87.8  =  34.2 %  SBM</w:t>
      </w:r>
    </w:p>
    <w:p w:rsidR="00424905" w:rsidRDefault="00424905" w:rsidP="00416ADF">
      <w:pPr>
        <w:tabs>
          <w:tab w:val="left" w:pos="6465"/>
        </w:tabs>
        <w:spacing w:line="360" w:lineRule="auto"/>
        <w:rPr>
          <w:rFonts w:ascii="Sylfaen" w:hAnsi="Sylfaen"/>
          <w:sz w:val="24"/>
          <w:szCs w:val="24"/>
          <w:lang w:val="ka-GE"/>
        </w:rPr>
      </w:pPr>
      <w:r>
        <w:rPr>
          <w:rFonts w:ascii="Sylfaen" w:hAnsi="Sylfaen"/>
          <w:sz w:val="24"/>
          <w:szCs w:val="24"/>
          <w:lang w:val="ka-GE"/>
        </w:rPr>
        <w:t>61.0 %  ×  87.8  =53.5 % მილო</w:t>
      </w:r>
    </w:p>
    <w:p w:rsidR="00424905" w:rsidRDefault="00424905" w:rsidP="00416ADF">
      <w:pPr>
        <w:tabs>
          <w:tab w:val="left" w:pos="6465"/>
        </w:tabs>
        <w:spacing w:line="360" w:lineRule="auto"/>
        <w:rPr>
          <w:rFonts w:ascii="Sylfaen" w:hAnsi="Sylfaen"/>
          <w:sz w:val="24"/>
          <w:szCs w:val="24"/>
          <w:lang w:val="ka-GE"/>
        </w:rPr>
      </w:pPr>
      <w:r>
        <w:rPr>
          <w:rFonts w:ascii="Sylfaen" w:hAnsi="Sylfaen"/>
          <w:sz w:val="24"/>
          <w:szCs w:val="24"/>
          <w:lang w:val="ka-GE"/>
        </w:rPr>
        <w:t>საბოლოო ფორმულა იქნება</w:t>
      </w:r>
    </w:p>
    <w:p w:rsidR="00424905" w:rsidRDefault="00424905" w:rsidP="00416ADF">
      <w:pPr>
        <w:tabs>
          <w:tab w:val="left" w:pos="6465"/>
        </w:tabs>
        <w:spacing w:line="360" w:lineRule="auto"/>
        <w:rPr>
          <w:rFonts w:ascii="Sylfaen" w:hAnsi="Sylfaen"/>
          <w:sz w:val="24"/>
          <w:szCs w:val="24"/>
          <w:lang w:val="ka-GE"/>
        </w:rPr>
      </w:pPr>
    </w:p>
    <w:p w:rsidR="00424905" w:rsidRDefault="005177AD" w:rsidP="00416ADF">
      <w:pPr>
        <w:pBdr>
          <w:top w:val="single" w:sz="4" w:space="1" w:color="auto"/>
          <w:left w:val="single" w:sz="4" w:space="4" w:color="auto"/>
          <w:bottom w:val="single" w:sz="4" w:space="1" w:color="auto"/>
          <w:right w:val="single" w:sz="4" w:space="4" w:color="auto"/>
          <w:between w:val="single" w:sz="4" w:space="1" w:color="auto"/>
        </w:pBdr>
        <w:tabs>
          <w:tab w:val="left" w:pos="4065"/>
          <w:tab w:val="left" w:pos="6360"/>
        </w:tabs>
        <w:spacing w:line="360" w:lineRule="auto"/>
        <w:jc w:val="both"/>
        <w:rPr>
          <w:rFonts w:ascii="Sylfaen" w:hAnsi="Sylfaen"/>
          <w:b/>
          <w:sz w:val="24"/>
          <w:szCs w:val="24"/>
          <w:lang w:val="ka-GE"/>
        </w:rPr>
      </w:pPr>
      <w:r w:rsidRPr="005177AD">
        <w:pict>
          <v:shape id="_x0000_s1160" type="#_x0000_t32" style="position:absolute;left:0;text-align:left;margin-left:340.2pt;margin-top:15.7pt;width:138.75pt;height:0;z-index:251786240" o:connectortype="straight"/>
        </w:pict>
      </w:r>
      <w:r w:rsidRPr="005177AD">
        <w:pict>
          <v:shape id="_x0000_s1159" type="#_x0000_t32" style="position:absolute;left:0;text-align:left;margin-left:185.7pt;margin-top:15.7pt;width:134.25pt;height:0;z-index:251785216" o:connectortype="straight"/>
        </w:pict>
      </w:r>
      <w:r w:rsidR="00424905">
        <w:rPr>
          <w:rFonts w:ascii="Sylfaen" w:hAnsi="Sylfaen"/>
          <w:sz w:val="24"/>
          <w:szCs w:val="24"/>
          <w:lang w:val="ka-GE"/>
        </w:rPr>
        <w:t xml:space="preserve">                                                                                 </w:t>
      </w:r>
      <w:r w:rsidR="00424905">
        <w:rPr>
          <w:rFonts w:ascii="Sylfaen" w:hAnsi="Sylfaen"/>
          <w:b/>
          <w:sz w:val="24"/>
          <w:szCs w:val="24"/>
          <w:lang w:val="ka-GE"/>
        </w:rPr>
        <w:t>CP</w:t>
      </w:r>
      <w:r w:rsidR="00424905">
        <w:rPr>
          <w:rFonts w:ascii="Sylfaen" w:hAnsi="Sylfaen"/>
          <w:b/>
          <w:sz w:val="24"/>
          <w:szCs w:val="24"/>
          <w:lang w:val="ka-GE"/>
        </w:rPr>
        <w:tab/>
        <w:t xml:space="preserve">                  ფოსფორი</w:t>
      </w:r>
    </w:p>
    <w:p w:rsidR="00424905" w:rsidRDefault="00424905" w:rsidP="00416ADF">
      <w:pPr>
        <w:pBdr>
          <w:top w:val="single" w:sz="4" w:space="1" w:color="auto"/>
          <w:left w:val="single" w:sz="4" w:space="4" w:color="auto"/>
          <w:bottom w:val="single" w:sz="4" w:space="1" w:color="auto"/>
          <w:right w:val="single" w:sz="4" w:space="4" w:color="auto"/>
          <w:between w:val="single" w:sz="4" w:space="1" w:color="auto"/>
        </w:pBdr>
        <w:tabs>
          <w:tab w:val="left" w:pos="4065"/>
          <w:tab w:val="left" w:pos="8490"/>
        </w:tabs>
        <w:spacing w:line="360" w:lineRule="auto"/>
        <w:jc w:val="both"/>
        <w:rPr>
          <w:rFonts w:ascii="Sylfaen" w:hAnsi="Sylfaen"/>
          <w:b/>
          <w:sz w:val="24"/>
          <w:szCs w:val="24"/>
          <w:lang w:val="ka-GE"/>
        </w:rPr>
      </w:pPr>
      <w:r>
        <w:rPr>
          <w:rFonts w:ascii="Sylfaen" w:hAnsi="Sylfaen"/>
          <w:sz w:val="24"/>
          <w:szCs w:val="24"/>
          <w:lang w:val="ka-GE"/>
        </w:rPr>
        <w:t xml:space="preserve">                            </w:t>
      </w:r>
      <w:r>
        <w:rPr>
          <w:rFonts w:ascii="Sylfaen" w:hAnsi="Sylfaen"/>
          <w:b/>
          <w:sz w:val="24"/>
          <w:szCs w:val="24"/>
          <w:lang w:val="ka-GE"/>
        </w:rPr>
        <w:t>ფორმულის</w:t>
      </w:r>
      <w:r>
        <w:rPr>
          <w:rFonts w:ascii="Sylfaen" w:hAnsi="Sylfaen"/>
          <w:sz w:val="24"/>
          <w:szCs w:val="24"/>
          <w:lang w:val="ka-GE"/>
        </w:rPr>
        <w:t xml:space="preserve">      </w:t>
      </w:r>
      <w:r>
        <w:rPr>
          <w:rFonts w:ascii="Sylfaen" w:hAnsi="Sylfaen"/>
          <w:b/>
          <w:sz w:val="24"/>
          <w:szCs w:val="24"/>
          <w:lang w:val="ka-GE"/>
        </w:rPr>
        <w:t>ინგრ-ტის    წარმოდგენილი    ინგრ-ტის    წარმოდგენილი</w:t>
      </w:r>
      <w:r>
        <w:rPr>
          <w:rFonts w:ascii="Sylfaen" w:hAnsi="Sylfaen"/>
          <w:sz w:val="24"/>
          <w:szCs w:val="24"/>
          <w:lang w:val="ka-GE"/>
        </w:rPr>
        <w:t xml:space="preserve">             </w:t>
      </w:r>
      <w:r>
        <w:rPr>
          <w:rFonts w:ascii="Sylfaen" w:hAnsi="Sylfaen"/>
          <w:b/>
          <w:sz w:val="24"/>
          <w:szCs w:val="24"/>
          <w:lang w:val="ka-GE"/>
        </w:rPr>
        <w:t xml:space="preserve">ინგრ-ტი    </w:t>
      </w:r>
      <w:r>
        <w:rPr>
          <w:rFonts w:ascii="Sylfaen" w:hAnsi="Sylfaen"/>
          <w:sz w:val="24"/>
          <w:szCs w:val="24"/>
          <w:lang w:val="ka-GE"/>
        </w:rPr>
        <w:t xml:space="preserve">               </w:t>
      </w:r>
      <w:r>
        <w:rPr>
          <w:rFonts w:ascii="Sylfaen" w:hAnsi="Sylfaen"/>
          <w:b/>
          <w:sz w:val="24"/>
          <w:szCs w:val="24"/>
          <w:lang w:val="ka-GE"/>
        </w:rPr>
        <w:t>%                      %</w:t>
      </w:r>
      <w:r>
        <w:rPr>
          <w:rFonts w:ascii="Sylfaen" w:hAnsi="Sylfaen"/>
          <w:b/>
          <w:sz w:val="24"/>
          <w:szCs w:val="24"/>
          <w:lang w:val="ka-GE"/>
        </w:rPr>
        <w:tab/>
        <w:t xml:space="preserve">                    %                  %</w:t>
      </w:r>
      <w:r>
        <w:rPr>
          <w:rFonts w:ascii="Sylfaen" w:hAnsi="Sylfaen"/>
          <w:b/>
          <w:sz w:val="24"/>
          <w:szCs w:val="24"/>
          <w:lang w:val="ka-GE"/>
        </w:rPr>
        <w:tab/>
        <w:t xml:space="preserve">   %</w:t>
      </w:r>
    </w:p>
    <w:p w:rsidR="00424905" w:rsidRDefault="00424905" w:rsidP="00416ADF">
      <w:pPr>
        <w:pBdr>
          <w:top w:val="single" w:sz="4" w:space="1" w:color="auto"/>
          <w:left w:val="single" w:sz="4" w:space="4" w:color="auto"/>
          <w:bottom w:val="single" w:sz="4" w:space="1" w:color="auto"/>
          <w:right w:val="single" w:sz="4" w:space="4" w:color="auto"/>
          <w:between w:val="single" w:sz="4" w:space="1" w:color="auto"/>
        </w:pBdr>
        <w:tabs>
          <w:tab w:val="left" w:pos="2175"/>
          <w:tab w:val="left" w:pos="3825"/>
          <w:tab w:val="left" w:pos="5385"/>
          <w:tab w:val="left" w:pos="7125"/>
          <w:tab w:val="left" w:pos="8490"/>
        </w:tabs>
        <w:spacing w:line="360" w:lineRule="auto"/>
        <w:jc w:val="both"/>
        <w:rPr>
          <w:rFonts w:ascii="Sylfaen" w:hAnsi="Sylfaen"/>
          <w:sz w:val="24"/>
          <w:szCs w:val="24"/>
          <w:lang w:val="ka-GE"/>
        </w:rPr>
      </w:pPr>
      <w:r>
        <w:rPr>
          <w:rFonts w:ascii="Sylfaen" w:hAnsi="Sylfaen"/>
          <w:sz w:val="24"/>
          <w:szCs w:val="24"/>
          <w:lang w:val="ka-GE"/>
        </w:rPr>
        <w:lastRenderedPageBreak/>
        <w:t>იონჯას საკვ.</w:t>
      </w:r>
      <w:r>
        <w:rPr>
          <w:rFonts w:ascii="Sylfaen" w:hAnsi="Sylfaen"/>
          <w:sz w:val="24"/>
          <w:szCs w:val="24"/>
          <w:lang w:val="ka-GE"/>
        </w:rPr>
        <w:tab/>
        <w:t>5.0</w:t>
      </w:r>
      <w:r>
        <w:rPr>
          <w:rFonts w:ascii="Sylfaen" w:hAnsi="Sylfaen"/>
          <w:sz w:val="24"/>
          <w:szCs w:val="24"/>
          <w:lang w:val="ka-GE"/>
        </w:rPr>
        <w:tab/>
        <w:t>17.0</w:t>
      </w:r>
      <w:r>
        <w:rPr>
          <w:rFonts w:ascii="Sylfaen" w:hAnsi="Sylfaen"/>
          <w:sz w:val="24"/>
          <w:szCs w:val="24"/>
          <w:lang w:val="ka-GE"/>
        </w:rPr>
        <w:tab/>
        <w:t>0.85</w:t>
      </w:r>
      <w:r>
        <w:rPr>
          <w:rFonts w:ascii="Sylfaen" w:hAnsi="Sylfaen"/>
          <w:sz w:val="24"/>
          <w:szCs w:val="24"/>
          <w:lang w:val="ka-GE"/>
        </w:rPr>
        <w:tab/>
        <w:t>0.26</w:t>
      </w:r>
      <w:r>
        <w:rPr>
          <w:rFonts w:ascii="Sylfaen" w:hAnsi="Sylfaen"/>
          <w:sz w:val="24"/>
          <w:szCs w:val="24"/>
          <w:lang w:val="ka-GE"/>
        </w:rPr>
        <w:tab/>
        <w:t>0.013</w:t>
      </w:r>
    </w:p>
    <w:p w:rsidR="00424905" w:rsidRDefault="00424905" w:rsidP="00416ADF">
      <w:pPr>
        <w:pBdr>
          <w:top w:val="single" w:sz="4" w:space="1" w:color="auto"/>
          <w:left w:val="single" w:sz="4" w:space="4" w:color="auto"/>
          <w:bottom w:val="single" w:sz="4" w:space="1" w:color="auto"/>
          <w:right w:val="single" w:sz="4" w:space="4" w:color="auto"/>
          <w:between w:val="single" w:sz="4" w:space="1" w:color="auto"/>
        </w:pBdr>
        <w:tabs>
          <w:tab w:val="left" w:pos="2175"/>
          <w:tab w:val="left" w:pos="3825"/>
          <w:tab w:val="left" w:pos="5385"/>
          <w:tab w:val="left" w:pos="7125"/>
          <w:tab w:val="left" w:pos="8490"/>
        </w:tabs>
        <w:spacing w:line="360" w:lineRule="auto"/>
        <w:jc w:val="both"/>
        <w:rPr>
          <w:rFonts w:ascii="Sylfaen" w:hAnsi="Sylfaen"/>
          <w:sz w:val="24"/>
          <w:szCs w:val="24"/>
          <w:lang w:val="ka-GE"/>
        </w:rPr>
      </w:pPr>
      <w:r>
        <w:rPr>
          <w:rFonts w:ascii="Sylfaen" w:hAnsi="Sylfaen"/>
          <w:sz w:val="24"/>
          <w:szCs w:val="24"/>
          <w:lang w:val="ka-GE"/>
        </w:rPr>
        <w:t>მოლასა</w:t>
      </w:r>
      <w:r>
        <w:rPr>
          <w:rFonts w:ascii="Sylfaen" w:hAnsi="Sylfaen"/>
          <w:sz w:val="24"/>
          <w:szCs w:val="24"/>
          <w:lang w:val="ka-GE"/>
        </w:rPr>
        <w:tab/>
        <w:t>5.0</w:t>
      </w:r>
      <w:r>
        <w:rPr>
          <w:rFonts w:ascii="Sylfaen" w:hAnsi="Sylfaen"/>
          <w:sz w:val="24"/>
          <w:szCs w:val="24"/>
          <w:lang w:val="ka-GE"/>
        </w:rPr>
        <w:tab/>
        <w:t xml:space="preserve">  4.3</w:t>
      </w:r>
      <w:r>
        <w:rPr>
          <w:rFonts w:ascii="Sylfaen" w:hAnsi="Sylfaen"/>
          <w:sz w:val="24"/>
          <w:szCs w:val="24"/>
          <w:lang w:val="ka-GE"/>
        </w:rPr>
        <w:tab/>
        <w:t>0.21</w:t>
      </w:r>
      <w:r>
        <w:rPr>
          <w:rFonts w:ascii="Sylfaen" w:hAnsi="Sylfaen"/>
          <w:sz w:val="24"/>
          <w:szCs w:val="24"/>
          <w:lang w:val="ka-GE"/>
        </w:rPr>
        <w:tab/>
        <w:t>0.08</w:t>
      </w:r>
      <w:r>
        <w:rPr>
          <w:rFonts w:ascii="Sylfaen" w:hAnsi="Sylfaen"/>
          <w:sz w:val="24"/>
          <w:szCs w:val="24"/>
          <w:lang w:val="ka-GE"/>
        </w:rPr>
        <w:tab/>
        <w:t>0.004</w:t>
      </w:r>
    </w:p>
    <w:p w:rsidR="00424905" w:rsidRDefault="00424905" w:rsidP="00416ADF">
      <w:pPr>
        <w:pBdr>
          <w:top w:val="single" w:sz="4" w:space="1" w:color="auto"/>
          <w:left w:val="single" w:sz="4" w:space="4" w:color="auto"/>
          <w:bottom w:val="single" w:sz="4" w:space="1" w:color="auto"/>
          <w:right w:val="single" w:sz="4" w:space="4" w:color="auto"/>
          <w:between w:val="single" w:sz="4" w:space="1" w:color="auto"/>
        </w:pBdr>
        <w:tabs>
          <w:tab w:val="left" w:pos="2175"/>
          <w:tab w:val="left" w:pos="3825"/>
          <w:tab w:val="left" w:pos="5385"/>
          <w:tab w:val="left" w:pos="7125"/>
          <w:tab w:val="left" w:pos="8490"/>
        </w:tabs>
        <w:spacing w:line="360" w:lineRule="auto"/>
        <w:rPr>
          <w:rFonts w:ascii="Sylfaen" w:hAnsi="Sylfaen"/>
          <w:sz w:val="24"/>
          <w:szCs w:val="24"/>
          <w:lang w:val="ka-GE"/>
        </w:rPr>
      </w:pPr>
      <w:r>
        <w:rPr>
          <w:rFonts w:ascii="Sylfaen" w:hAnsi="Sylfaen"/>
          <w:sz w:val="24"/>
          <w:szCs w:val="24"/>
          <w:lang w:val="ka-GE"/>
        </w:rPr>
        <w:t xml:space="preserve">დიკალც. ფოსფ. </w:t>
      </w:r>
      <w:r>
        <w:rPr>
          <w:rFonts w:ascii="Sylfaen" w:hAnsi="Sylfaen"/>
          <w:sz w:val="24"/>
          <w:szCs w:val="24"/>
          <w:lang w:val="ka-GE"/>
        </w:rPr>
        <w:tab/>
        <w:t>2.2</w:t>
      </w:r>
      <w:r>
        <w:rPr>
          <w:rFonts w:ascii="Sylfaen" w:hAnsi="Sylfaen"/>
          <w:sz w:val="24"/>
          <w:szCs w:val="24"/>
          <w:lang w:val="ka-GE"/>
        </w:rPr>
        <w:tab/>
        <w:t xml:space="preserve">  0</w:t>
      </w:r>
      <w:r>
        <w:rPr>
          <w:rFonts w:ascii="Sylfaen" w:hAnsi="Sylfaen"/>
          <w:sz w:val="24"/>
          <w:szCs w:val="24"/>
          <w:lang w:val="ka-GE"/>
        </w:rPr>
        <w:tab/>
        <w:t>0</w:t>
      </w:r>
      <w:r>
        <w:rPr>
          <w:rFonts w:ascii="Sylfaen" w:hAnsi="Sylfaen"/>
          <w:sz w:val="24"/>
          <w:szCs w:val="24"/>
          <w:lang w:val="ka-GE"/>
        </w:rPr>
        <w:tab/>
        <w:t>19.0</w:t>
      </w:r>
      <w:r>
        <w:rPr>
          <w:rFonts w:ascii="Sylfaen" w:hAnsi="Sylfaen"/>
          <w:sz w:val="24"/>
          <w:szCs w:val="24"/>
          <w:lang w:val="ka-GE"/>
        </w:rPr>
        <w:tab/>
        <w:t>0.418</w:t>
      </w:r>
    </w:p>
    <w:p w:rsidR="00424905" w:rsidRDefault="00424905" w:rsidP="00416ADF">
      <w:pPr>
        <w:pBdr>
          <w:top w:val="single" w:sz="4" w:space="1" w:color="auto"/>
          <w:left w:val="single" w:sz="4" w:space="4" w:color="auto"/>
          <w:bottom w:val="single" w:sz="4" w:space="1" w:color="auto"/>
          <w:right w:val="single" w:sz="4" w:space="4" w:color="auto"/>
          <w:between w:val="single" w:sz="4" w:space="1" w:color="auto"/>
        </w:pBdr>
        <w:tabs>
          <w:tab w:val="left" w:pos="2175"/>
          <w:tab w:val="left" w:pos="3825"/>
          <w:tab w:val="left" w:pos="5385"/>
          <w:tab w:val="left" w:pos="7125"/>
          <w:tab w:val="left" w:pos="8490"/>
        </w:tabs>
        <w:spacing w:line="360" w:lineRule="auto"/>
        <w:rPr>
          <w:rFonts w:ascii="Sylfaen" w:hAnsi="Sylfaen"/>
          <w:sz w:val="24"/>
          <w:szCs w:val="24"/>
          <w:lang w:val="ka-GE"/>
        </w:rPr>
      </w:pPr>
      <w:r>
        <w:rPr>
          <w:rFonts w:ascii="Sylfaen" w:hAnsi="Sylfaen"/>
          <w:sz w:val="24"/>
          <w:szCs w:val="24"/>
          <w:lang w:val="ka-GE"/>
        </w:rPr>
        <w:t>SBM</w:t>
      </w:r>
      <w:r>
        <w:rPr>
          <w:rFonts w:ascii="Sylfaen" w:hAnsi="Sylfaen"/>
          <w:sz w:val="24"/>
          <w:szCs w:val="24"/>
          <w:lang w:val="ka-GE"/>
        </w:rPr>
        <w:tab/>
        <w:t>34.2</w:t>
      </w:r>
      <w:r>
        <w:rPr>
          <w:rFonts w:ascii="Sylfaen" w:hAnsi="Sylfaen"/>
          <w:sz w:val="24"/>
          <w:szCs w:val="24"/>
          <w:lang w:val="ka-GE"/>
        </w:rPr>
        <w:tab/>
        <w:t xml:space="preserve"> 50.0</w:t>
      </w:r>
      <w:r>
        <w:rPr>
          <w:rFonts w:ascii="Sylfaen" w:hAnsi="Sylfaen"/>
          <w:sz w:val="24"/>
          <w:szCs w:val="24"/>
          <w:lang w:val="ka-GE"/>
        </w:rPr>
        <w:tab/>
        <w:t>17.1</w:t>
      </w:r>
      <w:r>
        <w:rPr>
          <w:rFonts w:ascii="Sylfaen" w:hAnsi="Sylfaen"/>
          <w:sz w:val="24"/>
          <w:szCs w:val="24"/>
          <w:lang w:val="ka-GE"/>
        </w:rPr>
        <w:tab/>
        <w:t>0.63</w:t>
      </w:r>
      <w:r>
        <w:rPr>
          <w:rFonts w:ascii="Sylfaen" w:hAnsi="Sylfaen"/>
          <w:sz w:val="24"/>
          <w:szCs w:val="24"/>
          <w:lang w:val="ka-GE"/>
        </w:rPr>
        <w:tab/>
        <w:t>0.215</w:t>
      </w:r>
    </w:p>
    <w:p w:rsidR="00424905" w:rsidRDefault="005177AD" w:rsidP="00416ADF">
      <w:pPr>
        <w:pBdr>
          <w:top w:val="single" w:sz="4" w:space="1" w:color="auto"/>
          <w:left w:val="single" w:sz="4" w:space="4" w:color="auto"/>
          <w:bottom w:val="single" w:sz="4" w:space="1" w:color="auto"/>
          <w:right w:val="single" w:sz="4" w:space="4" w:color="auto"/>
          <w:between w:val="single" w:sz="4" w:space="1" w:color="auto"/>
        </w:pBdr>
        <w:tabs>
          <w:tab w:val="left" w:pos="2175"/>
          <w:tab w:val="left" w:pos="3825"/>
          <w:tab w:val="left" w:pos="5385"/>
          <w:tab w:val="left" w:pos="7125"/>
          <w:tab w:val="left" w:pos="8490"/>
        </w:tabs>
        <w:spacing w:line="360" w:lineRule="auto"/>
        <w:rPr>
          <w:rFonts w:ascii="Sylfaen" w:hAnsi="Sylfaen"/>
          <w:sz w:val="24"/>
          <w:szCs w:val="24"/>
          <w:lang w:val="ka-GE"/>
        </w:rPr>
      </w:pPr>
      <w:r w:rsidRPr="005177AD">
        <w:pict>
          <v:shape id="_x0000_s1162" type="#_x0000_t32" style="position:absolute;margin-left:105.45pt;margin-top:19.55pt;width:24.75pt;height:0;z-index:251788288" o:connectortype="straight"/>
        </w:pict>
      </w:r>
      <w:r w:rsidRPr="005177AD">
        <w:pict>
          <v:shape id="_x0000_s1161" type="#_x0000_t32" style="position:absolute;margin-left:268.2pt;margin-top:19.55pt;width:24.75pt;height:0;z-index:251787264" o:connectortype="straight"/>
        </w:pict>
      </w:r>
      <w:r w:rsidR="00424905">
        <w:rPr>
          <w:rFonts w:ascii="Sylfaen" w:hAnsi="Sylfaen"/>
          <w:sz w:val="24"/>
          <w:szCs w:val="24"/>
          <w:lang w:val="ka-GE"/>
        </w:rPr>
        <w:t>მილო</w:t>
      </w:r>
      <w:r w:rsidR="00424905">
        <w:rPr>
          <w:rFonts w:ascii="Sylfaen" w:hAnsi="Sylfaen"/>
          <w:sz w:val="24"/>
          <w:szCs w:val="24"/>
          <w:lang w:val="ka-GE"/>
        </w:rPr>
        <w:tab/>
        <w:t>53.5</w:t>
      </w:r>
      <w:r w:rsidR="00424905">
        <w:rPr>
          <w:rFonts w:ascii="Sylfaen" w:hAnsi="Sylfaen"/>
          <w:sz w:val="24"/>
          <w:szCs w:val="24"/>
          <w:lang w:val="ka-GE"/>
        </w:rPr>
        <w:tab/>
        <w:t xml:space="preserve">   9.0</w:t>
      </w:r>
      <w:r w:rsidR="00424905">
        <w:rPr>
          <w:rFonts w:ascii="Sylfaen" w:hAnsi="Sylfaen"/>
          <w:sz w:val="24"/>
          <w:szCs w:val="24"/>
          <w:lang w:val="ka-GE"/>
        </w:rPr>
        <w:tab/>
        <w:t xml:space="preserve">  4.8</w:t>
      </w:r>
      <w:r w:rsidR="00424905">
        <w:rPr>
          <w:rFonts w:ascii="Sylfaen" w:hAnsi="Sylfaen"/>
          <w:sz w:val="24"/>
          <w:szCs w:val="24"/>
          <w:lang w:val="ka-GE"/>
        </w:rPr>
        <w:tab/>
        <w:t>0.28</w:t>
      </w:r>
      <w:r w:rsidR="00424905">
        <w:rPr>
          <w:rFonts w:ascii="Sylfaen" w:hAnsi="Sylfaen"/>
          <w:sz w:val="24"/>
          <w:szCs w:val="24"/>
          <w:lang w:val="ka-GE"/>
        </w:rPr>
        <w:tab/>
        <w:t>0.150</w:t>
      </w:r>
    </w:p>
    <w:p w:rsidR="00424905" w:rsidRDefault="00424905" w:rsidP="00416ADF">
      <w:pPr>
        <w:pBdr>
          <w:top w:val="single" w:sz="4" w:space="1" w:color="auto"/>
          <w:left w:val="single" w:sz="4" w:space="4" w:color="auto"/>
          <w:bottom w:val="single" w:sz="4" w:space="1" w:color="auto"/>
          <w:right w:val="single" w:sz="4" w:space="4" w:color="auto"/>
          <w:between w:val="single" w:sz="4" w:space="1" w:color="auto"/>
        </w:pBdr>
        <w:tabs>
          <w:tab w:val="left" w:pos="2145"/>
          <w:tab w:val="left" w:pos="5385"/>
          <w:tab w:val="left" w:pos="8490"/>
        </w:tabs>
        <w:spacing w:line="360" w:lineRule="auto"/>
        <w:rPr>
          <w:rFonts w:ascii="Sylfaen" w:hAnsi="Sylfaen"/>
          <w:sz w:val="24"/>
          <w:szCs w:val="24"/>
          <w:lang w:val="ka-GE"/>
        </w:rPr>
      </w:pPr>
      <w:r>
        <w:rPr>
          <w:rFonts w:ascii="Sylfaen" w:hAnsi="Sylfaen"/>
          <w:sz w:val="24"/>
          <w:szCs w:val="24"/>
          <w:lang w:val="ka-GE"/>
        </w:rPr>
        <w:tab/>
        <w:t>99.9</w:t>
      </w:r>
      <w:r>
        <w:rPr>
          <w:rFonts w:ascii="Sylfaen" w:hAnsi="Sylfaen"/>
          <w:sz w:val="24"/>
          <w:szCs w:val="24"/>
          <w:lang w:val="ka-GE"/>
        </w:rPr>
        <w:tab/>
        <w:t>22.96</w:t>
      </w:r>
      <w:r>
        <w:rPr>
          <w:rFonts w:ascii="Sylfaen" w:hAnsi="Sylfaen"/>
          <w:sz w:val="24"/>
          <w:szCs w:val="24"/>
          <w:lang w:val="ka-GE"/>
        </w:rPr>
        <w:tab/>
        <w:t>0.800</w:t>
      </w:r>
    </w:p>
    <w:p w:rsidR="00424905" w:rsidRDefault="00424905" w:rsidP="00416ADF">
      <w:pPr>
        <w:tabs>
          <w:tab w:val="left" w:pos="5385"/>
        </w:tabs>
        <w:spacing w:line="360" w:lineRule="auto"/>
        <w:rPr>
          <w:rFonts w:ascii="Sylfaen" w:hAnsi="Sylfaen"/>
          <w:sz w:val="24"/>
          <w:szCs w:val="24"/>
          <w:lang w:val="ka-GE"/>
        </w:rPr>
      </w:pPr>
      <w:r>
        <w:rPr>
          <w:rFonts w:ascii="Sylfaen" w:hAnsi="Sylfaen"/>
          <w:sz w:val="24"/>
          <w:szCs w:val="24"/>
          <w:lang w:val="ka-GE"/>
        </w:rPr>
        <w:t xml:space="preserve">                                  ან 100.0                                         ან 23.0</w:t>
      </w:r>
    </w:p>
    <w:p w:rsidR="00424905" w:rsidRDefault="00424905" w:rsidP="00416ADF">
      <w:pPr>
        <w:tabs>
          <w:tab w:val="left" w:pos="5385"/>
        </w:tabs>
        <w:spacing w:line="360" w:lineRule="auto"/>
        <w:jc w:val="both"/>
        <w:rPr>
          <w:rFonts w:ascii="Sylfaen" w:hAnsi="Sylfaen"/>
          <w:sz w:val="24"/>
          <w:szCs w:val="24"/>
          <w:lang w:val="ka-GE"/>
        </w:rPr>
      </w:pPr>
      <w:r>
        <w:rPr>
          <w:rFonts w:ascii="Sylfaen" w:hAnsi="Sylfaen"/>
          <w:sz w:val="24"/>
          <w:szCs w:val="24"/>
          <w:lang w:val="ka-GE"/>
        </w:rPr>
        <w:t xml:space="preserve">       ფოსფორისა და ცილების ღირებულებები,რომლებიც სპეციფიკაციებთან ახლოსაა, შესაძლებელია უფრო ფართო გახდეს, უმნიშვნელოინგრედიანტების რეგულირებით, თუ ეს სასურველი იქნება.</w:t>
      </w:r>
    </w:p>
    <w:p w:rsidR="00424905" w:rsidRDefault="00424905" w:rsidP="00416ADF">
      <w:pPr>
        <w:tabs>
          <w:tab w:val="left" w:pos="5385"/>
        </w:tabs>
        <w:spacing w:line="360" w:lineRule="auto"/>
        <w:jc w:val="both"/>
        <w:rPr>
          <w:rFonts w:ascii="Sylfaen" w:hAnsi="Sylfaen"/>
          <w:sz w:val="24"/>
          <w:szCs w:val="24"/>
          <w:lang w:val="ka-GE"/>
        </w:rPr>
      </w:pPr>
      <w:r>
        <w:rPr>
          <w:rFonts w:ascii="Sylfaen" w:hAnsi="Sylfaen"/>
          <w:sz w:val="24"/>
          <w:szCs w:val="24"/>
          <w:lang w:val="ka-GE"/>
        </w:rPr>
        <w:t xml:space="preserve">       და ბოლოს, ვიტამინ A-ს კონცენტრატების საჭირო რაოდენობის დაანგარიშება. 20,000 IU საჭიროა ყოველ ფუნტ დანამატზე, 2,000,000-ის მთლიანი რაოდენობა არის საჭირო 100 ფუნტზე ( 20,000  ×  100).  100 ფუნტ დანამატზე ვიტამინ A-ს კონცენტრატის სააჭირო რაოდენობის დასაანგარიშებლად, 2,000,000 უნდა გავყოთ 40,000 (ვიტამინ A კონცენტრატის პოტენცია ყოველ გრამზე). პასუხი არის 50 გრამი. მთლიანი 1000 გ. იქნება საჭირო ერთ ტონა დანამატზე. (50  ×  20). ფორმულა შეიძლება გადაკეთებული იყოს ერთ ტონა ბაზის შერევის მიზნით და სავარაუდო ღირებულება შეიძლება გამოთვლილი იყოს, თუ სასურველია, ისე,როგორც ეს არის ილუსტრირებული ქვემოთ მოცემულ მაგალითში</w:t>
      </w:r>
    </w:p>
    <w:p w:rsidR="00424905" w:rsidRDefault="00424905" w:rsidP="00416ADF">
      <w:pPr>
        <w:pBdr>
          <w:top w:val="single" w:sz="4" w:space="1" w:color="auto"/>
          <w:left w:val="single" w:sz="4" w:space="4" w:color="auto"/>
          <w:bottom w:val="single" w:sz="4" w:space="1" w:color="auto"/>
          <w:right w:val="single" w:sz="4" w:space="4" w:color="auto"/>
          <w:between w:val="single" w:sz="4" w:space="1" w:color="auto"/>
        </w:pBdr>
        <w:tabs>
          <w:tab w:val="left" w:pos="4065"/>
          <w:tab w:val="left" w:pos="8490"/>
        </w:tabs>
        <w:spacing w:line="360" w:lineRule="auto"/>
        <w:jc w:val="both"/>
        <w:rPr>
          <w:rFonts w:ascii="Sylfaen" w:hAnsi="Sylfaen"/>
          <w:b/>
          <w:sz w:val="24"/>
          <w:szCs w:val="24"/>
          <w:lang w:val="ka-GE"/>
        </w:rPr>
      </w:pPr>
      <w:r>
        <w:rPr>
          <w:rFonts w:ascii="Sylfaen" w:hAnsi="Sylfaen"/>
          <w:sz w:val="24"/>
          <w:szCs w:val="24"/>
          <w:lang w:val="ka-GE"/>
        </w:rPr>
        <w:t xml:space="preserve">                                                                      </w:t>
      </w:r>
      <w:r>
        <w:rPr>
          <w:rFonts w:ascii="Sylfaen" w:hAnsi="Sylfaen"/>
          <w:b/>
          <w:sz w:val="24"/>
          <w:szCs w:val="24"/>
          <w:lang w:val="ka-GE"/>
        </w:rPr>
        <w:t xml:space="preserve">ფუნტი              ფასი/ტონა               ინგრედიენტის  </w:t>
      </w:r>
      <w:r>
        <w:rPr>
          <w:rFonts w:ascii="Sylfaen" w:hAnsi="Sylfaen"/>
          <w:sz w:val="24"/>
          <w:szCs w:val="24"/>
          <w:lang w:val="ka-GE"/>
        </w:rPr>
        <w:t xml:space="preserve"> </w:t>
      </w:r>
      <w:r>
        <w:rPr>
          <w:rFonts w:ascii="Sylfaen" w:hAnsi="Sylfaen"/>
          <w:b/>
          <w:sz w:val="24"/>
          <w:szCs w:val="24"/>
          <w:lang w:val="ka-GE"/>
        </w:rPr>
        <w:t xml:space="preserve"> </w:t>
      </w:r>
    </w:p>
    <w:p w:rsidR="00424905" w:rsidRDefault="00424905" w:rsidP="00416ADF">
      <w:pPr>
        <w:pBdr>
          <w:top w:val="single" w:sz="4" w:space="1" w:color="auto"/>
          <w:left w:val="single" w:sz="4" w:space="4" w:color="auto"/>
          <w:bottom w:val="single" w:sz="4" w:space="1" w:color="auto"/>
          <w:right w:val="single" w:sz="4" w:space="4" w:color="auto"/>
          <w:between w:val="single" w:sz="4" w:space="1" w:color="auto"/>
        </w:pBdr>
        <w:tabs>
          <w:tab w:val="left" w:pos="4065"/>
          <w:tab w:val="left" w:pos="8490"/>
        </w:tabs>
        <w:spacing w:line="360" w:lineRule="auto"/>
        <w:jc w:val="both"/>
        <w:rPr>
          <w:rFonts w:ascii="Sylfaen" w:hAnsi="Sylfaen"/>
          <w:b/>
          <w:sz w:val="24"/>
          <w:szCs w:val="24"/>
          <w:lang w:val="ka-GE"/>
        </w:rPr>
      </w:pPr>
      <w:r>
        <w:rPr>
          <w:rFonts w:ascii="Sylfaen" w:hAnsi="Sylfaen"/>
          <w:b/>
          <w:sz w:val="24"/>
          <w:szCs w:val="24"/>
          <w:lang w:val="ka-GE"/>
        </w:rPr>
        <w:t xml:space="preserve">ინგრედიენტები    ფორმულის %    ტონაში     </w:t>
      </w:r>
      <w:r>
        <w:rPr>
          <w:rFonts w:ascii="Sylfaen" w:hAnsi="Sylfaen"/>
          <w:sz w:val="24"/>
          <w:szCs w:val="24"/>
          <w:lang w:val="ka-GE"/>
        </w:rPr>
        <w:t xml:space="preserve">    </w:t>
      </w:r>
      <w:r>
        <w:rPr>
          <w:rFonts w:ascii="Sylfaen" w:hAnsi="Sylfaen"/>
          <w:b/>
          <w:sz w:val="24"/>
          <w:szCs w:val="24"/>
          <w:lang w:val="ka-GE"/>
        </w:rPr>
        <w:t xml:space="preserve">ინგრედიენტი ($)           ფასი       </w:t>
      </w:r>
    </w:p>
    <w:p w:rsidR="00424905" w:rsidRDefault="00424905" w:rsidP="00416ADF">
      <w:pPr>
        <w:pBdr>
          <w:top w:val="single" w:sz="4" w:space="1" w:color="auto"/>
          <w:left w:val="single" w:sz="4" w:space="4" w:color="auto"/>
          <w:bottom w:val="single" w:sz="4" w:space="1" w:color="auto"/>
          <w:right w:val="single" w:sz="4" w:space="4" w:color="auto"/>
          <w:between w:val="single" w:sz="4" w:space="1" w:color="auto"/>
        </w:pBdr>
        <w:tabs>
          <w:tab w:val="left" w:pos="2175"/>
          <w:tab w:val="left" w:pos="3825"/>
          <w:tab w:val="left" w:pos="5385"/>
          <w:tab w:val="left" w:pos="7125"/>
          <w:tab w:val="left" w:pos="8490"/>
        </w:tabs>
        <w:spacing w:line="360" w:lineRule="auto"/>
        <w:jc w:val="both"/>
        <w:rPr>
          <w:rFonts w:ascii="Sylfaen" w:hAnsi="Sylfaen"/>
          <w:sz w:val="24"/>
          <w:szCs w:val="24"/>
          <w:lang w:val="ka-GE"/>
        </w:rPr>
      </w:pPr>
      <w:r>
        <w:rPr>
          <w:rFonts w:ascii="Sylfaen" w:hAnsi="Sylfaen"/>
          <w:sz w:val="24"/>
          <w:szCs w:val="24"/>
          <w:lang w:val="ka-GE"/>
        </w:rPr>
        <w:t>იონჯას საკვები</w:t>
      </w:r>
      <w:r>
        <w:rPr>
          <w:rFonts w:ascii="Sylfaen" w:hAnsi="Sylfaen"/>
          <w:sz w:val="24"/>
          <w:szCs w:val="24"/>
          <w:lang w:val="ka-GE"/>
        </w:rPr>
        <w:tab/>
        <w:t xml:space="preserve">        5.0</w:t>
      </w:r>
      <w:r>
        <w:rPr>
          <w:rFonts w:ascii="Sylfaen" w:hAnsi="Sylfaen"/>
          <w:sz w:val="24"/>
          <w:szCs w:val="24"/>
          <w:lang w:val="ka-GE"/>
        </w:rPr>
        <w:tab/>
        <w:t xml:space="preserve">       100.0</w:t>
      </w:r>
      <w:r>
        <w:rPr>
          <w:rFonts w:ascii="Sylfaen" w:hAnsi="Sylfaen"/>
          <w:sz w:val="24"/>
          <w:szCs w:val="24"/>
          <w:lang w:val="ka-GE"/>
        </w:rPr>
        <w:tab/>
        <w:t xml:space="preserve">            0.075</w:t>
      </w:r>
      <w:r>
        <w:rPr>
          <w:rFonts w:ascii="Sylfaen" w:hAnsi="Sylfaen"/>
          <w:sz w:val="24"/>
          <w:szCs w:val="24"/>
          <w:lang w:val="ka-GE"/>
        </w:rPr>
        <w:tab/>
        <w:t xml:space="preserve">                          7.50</w:t>
      </w:r>
    </w:p>
    <w:p w:rsidR="00424905" w:rsidRDefault="00424905" w:rsidP="00416ADF">
      <w:pPr>
        <w:pBdr>
          <w:top w:val="single" w:sz="4" w:space="1" w:color="auto"/>
          <w:left w:val="single" w:sz="4" w:space="4" w:color="auto"/>
          <w:bottom w:val="single" w:sz="4" w:space="1" w:color="auto"/>
          <w:right w:val="single" w:sz="4" w:space="4" w:color="auto"/>
          <w:between w:val="single" w:sz="4" w:space="1" w:color="auto"/>
        </w:pBdr>
        <w:tabs>
          <w:tab w:val="left" w:pos="2175"/>
          <w:tab w:val="left" w:pos="3825"/>
          <w:tab w:val="left" w:pos="5385"/>
          <w:tab w:val="left" w:pos="7125"/>
          <w:tab w:val="left" w:pos="8490"/>
        </w:tabs>
        <w:spacing w:line="360" w:lineRule="auto"/>
        <w:jc w:val="both"/>
        <w:rPr>
          <w:rFonts w:ascii="Sylfaen" w:hAnsi="Sylfaen"/>
          <w:sz w:val="24"/>
          <w:szCs w:val="24"/>
          <w:lang w:val="ka-GE"/>
        </w:rPr>
      </w:pPr>
      <w:r>
        <w:rPr>
          <w:rFonts w:ascii="Sylfaen" w:hAnsi="Sylfaen"/>
          <w:sz w:val="24"/>
          <w:szCs w:val="24"/>
          <w:lang w:val="ka-GE"/>
        </w:rPr>
        <w:lastRenderedPageBreak/>
        <w:t>მოლასა</w:t>
      </w:r>
      <w:r>
        <w:rPr>
          <w:rFonts w:ascii="Sylfaen" w:hAnsi="Sylfaen"/>
          <w:sz w:val="24"/>
          <w:szCs w:val="24"/>
          <w:lang w:val="ka-GE"/>
        </w:rPr>
        <w:tab/>
        <w:t xml:space="preserve">        5.0</w:t>
      </w:r>
      <w:r>
        <w:rPr>
          <w:rFonts w:ascii="Sylfaen" w:hAnsi="Sylfaen"/>
          <w:sz w:val="24"/>
          <w:szCs w:val="24"/>
          <w:lang w:val="ka-GE"/>
        </w:rPr>
        <w:tab/>
        <w:t xml:space="preserve">       100.0</w:t>
      </w:r>
      <w:r>
        <w:rPr>
          <w:rFonts w:ascii="Sylfaen" w:hAnsi="Sylfaen"/>
          <w:sz w:val="24"/>
          <w:szCs w:val="24"/>
          <w:lang w:val="ka-GE"/>
        </w:rPr>
        <w:tab/>
        <w:t xml:space="preserve">            0.040</w:t>
      </w:r>
      <w:r>
        <w:rPr>
          <w:rFonts w:ascii="Sylfaen" w:hAnsi="Sylfaen"/>
          <w:sz w:val="24"/>
          <w:szCs w:val="24"/>
          <w:lang w:val="ka-GE"/>
        </w:rPr>
        <w:tab/>
        <w:t xml:space="preserve">                          4.00</w:t>
      </w:r>
      <w:r>
        <w:rPr>
          <w:rFonts w:ascii="Sylfaen" w:hAnsi="Sylfaen"/>
          <w:sz w:val="24"/>
          <w:szCs w:val="24"/>
          <w:lang w:val="ka-GE"/>
        </w:rPr>
        <w:tab/>
      </w:r>
    </w:p>
    <w:p w:rsidR="00424905" w:rsidRDefault="00424905" w:rsidP="00416ADF">
      <w:pPr>
        <w:pBdr>
          <w:top w:val="single" w:sz="4" w:space="1" w:color="auto"/>
          <w:left w:val="single" w:sz="4" w:space="4" w:color="auto"/>
          <w:bottom w:val="single" w:sz="4" w:space="1" w:color="auto"/>
          <w:right w:val="single" w:sz="4" w:space="4" w:color="auto"/>
          <w:between w:val="single" w:sz="4" w:space="1" w:color="auto"/>
        </w:pBdr>
        <w:tabs>
          <w:tab w:val="left" w:pos="2175"/>
          <w:tab w:val="left" w:pos="3825"/>
          <w:tab w:val="left" w:pos="5385"/>
          <w:tab w:val="left" w:pos="7125"/>
          <w:tab w:val="left" w:pos="8490"/>
        </w:tabs>
        <w:spacing w:line="360" w:lineRule="auto"/>
        <w:rPr>
          <w:rFonts w:ascii="Sylfaen" w:hAnsi="Sylfaen"/>
          <w:sz w:val="24"/>
          <w:szCs w:val="24"/>
          <w:lang w:val="ka-GE"/>
        </w:rPr>
      </w:pPr>
      <w:r>
        <w:rPr>
          <w:rFonts w:ascii="Sylfaen" w:hAnsi="Sylfaen"/>
          <w:sz w:val="24"/>
          <w:szCs w:val="24"/>
          <w:lang w:val="ka-GE"/>
        </w:rPr>
        <w:t xml:space="preserve">დიკალც. ფოსფ. </w:t>
      </w:r>
      <w:r>
        <w:rPr>
          <w:rFonts w:ascii="Sylfaen" w:hAnsi="Sylfaen"/>
          <w:sz w:val="24"/>
          <w:szCs w:val="24"/>
          <w:lang w:val="ka-GE"/>
        </w:rPr>
        <w:tab/>
        <w:t xml:space="preserve">        2.2</w:t>
      </w:r>
      <w:r>
        <w:rPr>
          <w:rFonts w:ascii="Sylfaen" w:hAnsi="Sylfaen"/>
          <w:sz w:val="24"/>
          <w:szCs w:val="24"/>
          <w:lang w:val="ka-GE"/>
        </w:rPr>
        <w:tab/>
        <w:t xml:space="preserve">         44.0</w:t>
      </w:r>
      <w:r>
        <w:rPr>
          <w:rFonts w:ascii="Sylfaen" w:hAnsi="Sylfaen"/>
          <w:sz w:val="24"/>
          <w:szCs w:val="24"/>
          <w:lang w:val="ka-GE"/>
        </w:rPr>
        <w:tab/>
        <w:t xml:space="preserve">            0.100</w:t>
      </w:r>
      <w:r>
        <w:rPr>
          <w:rFonts w:ascii="Sylfaen" w:hAnsi="Sylfaen"/>
          <w:sz w:val="24"/>
          <w:szCs w:val="24"/>
          <w:lang w:val="ka-GE"/>
        </w:rPr>
        <w:tab/>
        <w:t xml:space="preserve">                          4.40</w:t>
      </w:r>
      <w:r>
        <w:rPr>
          <w:rFonts w:ascii="Sylfaen" w:hAnsi="Sylfaen"/>
          <w:sz w:val="24"/>
          <w:szCs w:val="24"/>
          <w:lang w:val="ka-GE"/>
        </w:rPr>
        <w:tab/>
      </w:r>
    </w:p>
    <w:p w:rsidR="00424905" w:rsidRDefault="00424905" w:rsidP="00416ADF">
      <w:pPr>
        <w:pBdr>
          <w:top w:val="single" w:sz="4" w:space="1" w:color="auto"/>
          <w:left w:val="single" w:sz="4" w:space="4" w:color="auto"/>
          <w:bottom w:val="single" w:sz="4" w:space="1" w:color="auto"/>
          <w:right w:val="single" w:sz="4" w:space="4" w:color="auto"/>
          <w:between w:val="single" w:sz="4" w:space="1" w:color="auto"/>
        </w:pBdr>
        <w:tabs>
          <w:tab w:val="left" w:pos="2175"/>
          <w:tab w:val="left" w:pos="3825"/>
          <w:tab w:val="left" w:pos="5385"/>
          <w:tab w:val="left" w:pos="7125"/>
          <w:tab w:val="left" w:pos="8490"/>
        </w:tabs>
        <w:spacing w:line="360" w:lineRule="auto"/>
        <w:rPr>
          <w:rFonts w:ascii="Sylfaen" w:hAnsi="Sylfaen"/>
          <w:sz w:val="24"/>
          <w:szCs w:val="24"/>
          <w:lang w:val="ka-GE"/>
        </w:rPr>
      </w:pPr>
      <w:r>
        <w:rPr>
          <w:rFonts w:ascii="Sylfaen" w:hAnsi="Sylfaen"/>
          <w:sz w:val="24"/>
          <w:szCs w:val="24"/>
          <w:lang w:val="ka-GE"/>
        </w:rPr>
        <w:t>SBM</w:t>
      </w:r>
      <w:r>
        <w:rPr>
          <w:rFonts w:ascii="Sylfaen" w:hAnsi="Sylfaen"/>
          <w:sz w:val="24"/>
          <w:szCs w:val="24"/>
          <w:lang w:val="ka-GE"/>
        </w:rPr>
        <w:tab/>
        <w:t xml:space="preserve">     34.2</w:t>
      </w:r>
      <w:r>
        <w:rPr>
          <w:rFonts w:ascii="Sylfaen" w:hAnsi="Sylfaen"/>
          <w:sz w:val="24"/>
          <w:szCs w:val="24"/>
          <w:lang w:val="ka-GE"/>
        </w:rPr>
        <w:tab/>
        <w:t xml:space="preserve">      684.0</w:t>
      </w:r>
      <w:r>
        <w:rPr>
          <w:rFonts w:ascii="Sylfaen" w:hAnsi="Sylfaen"/>
          <w:sz w:val="24"/>
          <w:szCs w:val="24"/>
          <w:lang w:val="ka-GE"/>
        </w:rPr>
        <w:tab/>
        <w:t xml:space="preserve">            0.110</w:t>
      </w:r>
      <w:r>
        <w:rPr>
          <w:rFonts w:ascii="Sylfaen" w:hAnsi="Sylfaen"/>
          <w:sz w:val="24"/>
          <w:szCs w:val="24"/>
          <w:lang w:val="ka-GE"/>
        </w:rPr>
        <w:tab/>
        <w:t xml:space="preserve">                        75.24</w:t>
      </w:r>
    </w:p>
    <w:p w:rsidR="00424905" w:rsidRDefault="00424905" w:rsidP="00416ADF">
      <w:pPr>
        <w:pBdr>
          <w:top w:val="single" w:sz="4" w:space="1" w:color="auto"/>
          <w:left w:val="single" w:sz="4" w:space="4" w:color="auto"/>
          <w:bottom w:val="single" w:sz="4" w:space="1" w:color="auto"/>
          <w:right w:val="single" w:sz="4" w:space="4" w:color="auto"/>
          <w:between w:val="single" w:sz="4" w:space="1" w:color="auto"/>
        </w:pBdr>
        <w:tabs>
          <w:tab w:val="left" w:pos="2175"/>
          <w:tab w:val="left" w:pos="3825"/>
          <w:tab w:val="left" w:pos="5385"/>
          <w:tab w:val="left" w:pos="7125"/>
          <w:tab w:val="left" w:pos="8490"/>
        </w:tabs>
        <w:spacing w:line="360" w:lineRule="auto"/>
        <w:rPr>
          <w:rFonts w:ascii="Sylfaen" w:hAnsi="Sylfaen"/>
          <w:sz w:val="24"/>
          <w:szCs w:val="24"/>
          <w:lang w:val="ka-GE"/>
        </w:rPr>
      </w:pPr>
      <w:r>
        <w:rPr>
          <w:rFonts w:ascii="Sylfaen" w:hAnsi="Sylfaen"/>
          <w:sz w:val="24"/>
          <w:szCs w:val="24"/>
          <w:lang w:val="ka-GE"/>
        </w:rPr>
        <w:t>მილო</w:t>
      </w:r>
      <w:r>
        <w:rPr>
          <w:rFonts w:ascii="Sylfaen" w:hAnsi="Sylfaen"/>
          <w:sz w:val="24"/>
          <w:szCs w:val="24"/>
          <w:lang w:val="ka-GE"/>
        </w:rPr>
        <w:tab/>
        <w:t xml:space="preserve">     53.5</w:t>
      </w:r>
      <w:r>
        <w:rPr>
          <w:rFonts w:ascii="Sylfaen" w:hAnsi="Sylfaen"/>
          <w:sz w:val="24"/>
          <w:szCs w:val="24"/>
          <w:lang w:val="ka-GE"/>
        </w:rPr>
        <w:tab/>
        <w:t xml:space="preserve">    1070.0</w:t>
      </w:r>
      <w:r>
        <w:rPr>
          <w:rFonts w:ascii="Sylfaen" w:hAnsi="Sylfaen"/>
          <w:sz w:val="24"/>
          <w:szCs w:val="24"/>
          <w:lang w:val="ka-GE"/>
        </w:rPr>
        <w:tab/>
        <w:t xml:space="preserve">            0.050</w:t>
      </w:r>
      <w:r>
        <w:rPr>
          <w:rFonts w:ascii="Sylfaen" w:hAnsi="Sylfaen"/>
          <w:sz w:val="24"/>
          <w:szCs w:val="24"/>
          <w:lang w:val="ka-GE"/>
        </w:rPr>
        <w:tab/>
        <w:t xml:space="preserve">                        53.50</w:t>
      </w:r>
    </w:p>
    <w:p w:rsidR="00424905" w:rsidRDefault="005177AD" w:rsidP="00416ADF">
      <w:pPr>
        <w:pBdr>
          <w:top w:val="single" w:sz="4" w:space="1" w:color="auto"/>
          <w:left w:val="single" w:sz="4" w:space="4" w:color="auto"/>
          <w:bottom w:val="single" w:sz="4" w:space="1" w:color="auto"/>
          <w:right w:val="single" w:sz="4" w:space="4" w:color="auto"/>
          <w:between w:val="single" w:sz="4" w:space="1" w:color="auto"/>
        </w:pBdr>
        <w:tabs>
          <w:tab w:val="left" w:pos="4215"/>
          <w:tab w:val="left" w:pos="5385"/>
          <w:tab w:val="left" w:pos="7125"/>
        </w:tabs>
        <w:spacing w:line="360" w:lineRule="auto"/>
        <w:jc w:val="both"/>
        <w:rPr>
          <w:rFonts w:ascii="Sylfaen" w:hAnsi="Sylfaen"/>
          <w:sz w:val="24"/>
          <w:szCs w:val="24"/>
          <w:lang w:val="ka-GE"/>
        </w:rPr>
      </w:pPr>
      <w:r w:rsidRPr="005177AD">
        <w:pict>
          <v:shape id="_x0000_s1163" type="#_x0000_t32" style="position:absolute;left:0;text-align:left;margin-left:424.95pt;margin-top:17.45pt;width:39pt;height:0;z-index:251789312" o:connectortype="straight"/>
        </w:pict>
      </w:r>
      <w:r w:rsidR="00424905">
        <w:rPr>
          <w:rFonts w:ascii="Sylfaen" w:hAnsi="Sylfaen"/>
          <w:sz w:val="24"/>
          <w:szCs w:val="24"/>
          <w:lang w:val="ka-GE"/>
        </w:rPr>
        <w:t>ვიტამინი A</w:t>
      </w:r>
      <w:r w:rsidR="00424905">
        <w:rPr>
          <w:rFonts w:ascii="Sylfaen" w:hAnsi="Sylfaen"/>
          <w:sz w:val="24"/>
          <w:szCs w:val="24"/>
          <w:lang w:val="ka-GE"/>
        </w:rPr>
        <w:tab/>
        <w:t xml:space="preserve">   2.2*</w:t>
      </w:r>
      <w:r w:rsidR="00424905">
        <w:rPr>
          <w:rFonts w:ascii="Sylfaen" w:hAnsi="Sylfaen"/>
          <w:sz w:val="24"/>
          <w:szCs w:val="24"/>
          <w:lang w:val="ka-GE"/>
        </w:rPr>
        <w:tab/>
        <w:t xml:space="preserve">            1.000</w:t>
      </w:r>
      <w:r w:rsidR="00424905">
        <w:rPr>
          <w:rFonts w:ascii="Sylfaen" w:hAnsi="Sylfaen"/>
          <w:sz w:val="24"/>
          <w:szCs w:val="24"/>
          <w:lang w:val="ka-GE"/>
        </w:rPr>
        <w:tab/>
        <w:t xml:space="preserve">                          2.20</w:t>
      </w:r>
    </w:p>
    <w:p w:rsidR="00424905" w:rsidRDefault="00424905" w:rsidP="00416ADF">
      <w:pPr>
        <w:pBdr>
          <w:top w:val="single" w:sz="4" w:space="1" w:color="auto"/>
          <w:left w:val="single" w:sz="4" w:space="4" w:color="auto"/>
          <w:bottom w:val="single" w:sz="4" w:space="1" w:color="auto"/>
          <w:right w:val="single" w:sz="4" w:space="4" w:color="auto"/>
          <w:between w:val="single" w:sz="4" w:space="1" w:color="auto"/>
        </w:pBdr>
        <w:tabs>
          <w:tab w:val="left" w:pos="4215"/>
          <w:tab w:val="left" w:pos="5385"/>
          <w:tab w:val="left" w:pos="7125"/>
        </w:tabs>
        <w:spacing w:line="360" w:lineRule="auto"/>
        <w:jc w:val="both"/>
        <w:rPr>
          <w:rFonts w:ascii="Sylfaen" w:hAnsi="Sylfaen"/>
          <w:sz w:val="24"/>
          <w:szCs w:val="24"/>
          <w:vertAlign w:val="superscript"/>
          <w:lang w:val="ka-GE"/>
        </w:rPr>
      </w:pPr>
      <w:r>
        <w:rPr>
          <w:rFonts w:ascii="Sylfaen" w:hAnsi="Sylfaen"/>
          <w:sz w:val="24"/>
          <w:szCs w:val="24"/>
          <w:lang w:val="ka-GE"/>
        </w:rPr>
        <w:t xml:space="preserve">                                                                                                                                           $146.84</w:t>
      </w:r>
      <w:r>
        <w:rPr>
          <w:rFonts w:ascii="Sylfaen" w:hAnsi="Sylfaen"/>
          <w:sz w:val="24"/>
          <w:szCs w:val="24"/>
          <w:vertAlign w:val="superscript"/>
          <w:lang w:val="ka-GE"/>
        </w:rPr>
        <w:t>†</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 xml:space="preserve">  *1000 გ ÷ 454 (გ/ფუნტი) = 2.2 ფუნტი</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vertAlign w:val="superscript"/>
          <w:lang w:val="ka-GE"/>
        </w:rPr>
        <w:t xml:space="preserve">    †</w:t>
      </w:r>
      <w:r>
        <w:rPr>
          <w:rFonts w:ascii="Sylfaen" w:hAnsi="Sylfaen"/>
          <w:sz w:val="24"/>
          <w:szCs w:val="24"/>
          <w:lang w:val="ka-GE"/>
        </w:rPr>
        <w:t>არ შედის არევის და დაგრანულების ფასები.</w:t>
      </w:r>
    </w:p>
    <w:p w:rsidR="00424905" w:rsidRDefault="00424905" w:rsidP="00416ADF">
      <w:pPr>
        <w:tabs>
          <w:tab w:val="left" w:pos="4215"/>
          <w:tab w:val="left" w:pos="5385"/>
          <w:tab w:val="left" w:pos="7125"/>
        </w:tabs>
        <w:spacing w:line="360" w:lineRule="auto"/>
        <w:jc w:val="both"/>
        <w:rPr>
          <w:rFonts w:ascii="Sylfaen" w:hAnsi="Sylfaen"/>
          <w:b/>
          <w:sz w:val="24"/>
          <w:szCs w:val="24"/>
          <w:lang w:val="ka-GE"/>
        </w:rPr>
      </w:pPr>
      <w:r>
        <w:rPr>
          <w:rFonts w:ascii="Sylfaen" w:hAnsi="Sylfaen"/>
          <w:b/>
          <w:sz w:val="24"/>
          <w:szCs w:val="24"/>
          <w:lang w:val="ka-GE"/>
        </w:rPr>
        <w:t>VII. ფორმულირება კომპიუტერის დახმარებით.</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 xml:space="preserve">   ონლაინ პროგრამების მიღება (LP) საქონლისა და შინაური ფრინველის საკვების ყველაზე ნაკლები ღირებულების ფორმულაციისთვის, უნივერსალური მეთოდია საკვების ინდუსტრიაში. მიკროკომპიუტერების განვითარებამ შესაძლებლობა მისცა ყველაზე დაბალი ფასების პროგრამირებით თანამედროვეობაში, პატარიდან საშუალო ზომის ფაბრიკა-ქარხნებისა და კერძო მწარმოებლების წვდომის,რომლებსაც ადრე არ არ ქონდათ საშუალება ასეთი მომსახურეობით ესარგებლათ. მიმდინარე გამოცემები ეროვნული სამეცნიერო-კვლევითი საბჭოს (NRC) ფართომასშტაბიან კომპიუტერულ პროგრამებს მოიცავს, რომლებიც გამოიყენება იმისათვის რომ, განვსაზღვროთ ულუფის მოთხოვნილებები.</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 xml:space="preserve">    ა. ონლაინ პროგრამები განსაზღვრულია</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 xml:space="preserve">         1.ონლაინ პროგრამები არის მათემატიკური ტექნიკა, იმისათვის რომ, განსაზღვროთ ხელსაყრელი განაწილება წყაროების ( სხვადასხვა კომბინირებული საკვების), რათა მიაღწიოთ კონკრეტულ მიზანს (თავი მოუყაროთ საკვები ნივთიერებების მოთხოვნილებებს, შემცირებულ ფასებს, მოახდინოთ მოგების </w:t>
      </w:r>
      <w:r>
        <w:rPr>
          <w:rFonts w:ascii="Sylfaen" w:hAnsi="Sylfaen"/>
          <w:sz w:val="24"/>
          <w:szCs w:val="24"/>
          <w:lang w:val="ka-GE"/>
        </w:rPr>
        <w:lastRenderedPageBreak/>
        <w:t>ოპიმიზაცია ან გამოიკვლიოთ ულუფის საკვები ნივთიერებების სპეციფიკაციების ცვლილებები ან კომბინირებული საკვების საკვები ნივთიერებების შემადგენლობა).</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 xml:space="preserve">          2.არსებითად, LP არის სისტემა, რომლითაც ონლაინ განტოლებების რიცხვი ამოხსნილია ერთდროულ საფუძველზე. უნდა შეიქმნას რიგი იმ განტოლებების, რომელიც აღწერს მათემატიკური პირობების ტერმინებს  და ფორმულის აუცილებელ პირობას. ეს პირობები უნდა იყოს გაზომვადი   ციფრობრივ ტერმინებში.</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 xml:space="preserve">   ბ. აღჭურვილობა და საჭირო პროგრამები</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 xml:space="preserve">          1. კომპიუტერის მისაწვდომობა.კომპიუტერების ყველაზე დიდი ნაწილს შუძლიათ იმუშაონ კომპიუტერული პროგრამებით უზრუნველყოფის რეჟიმში.</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 xml:space="preserve">       2. ბევრი არაჩვეულებრივი პროგრამა არის ხელმისაწვდომი. რეკომენდირებულია სულ მცირე 640K მთლიანი მეხსიერება, რათა უზრუნველყოს ადეკვატური ხომა მატრიცას.</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 xml:space="preserve">   გ. საჭირო ინფორმაცია</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 xml:space="preserve">        იმისათვის რომ, მოხდეს ულუფის ფორმულირება, უნდა განთავსდეს ინფორმაცია კომპიუტერში.</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 xml:space="preserve">        1.საკვები ინგრედიანტების სია ხელმისაწვდომია იმისათვის,რომ გამოვიყენოთ ულუფაში და მის მიმდინარე ფასში. ხშირად ფასები მერყეობს კვირიდან კვირამდე  დიდი გავლენით, კომპიუტერით შეჩეული ინგრედიანტები ყველაზე დაბალი ღირებულების ფორმულაციით. ეს ინგრედიანტები აღინიშნება, როგორც ცხოველის რაციონში შეტანილი დიდი ეფექტის მომხდენი ინგრედიანტები. ძალიან ბევრი კომპიურერული პროგრამა მომხმარებელს ეხმარება თვალია ადევნოს კომბინირებული საკვების ფასების მერყეობას და ცვლილებებს, კომპიუტერის საშუალებით.</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 xml:space="preserve">             ამიტომაც, უნდა აღინიშნოს, რომ მხოლოდ ცნობილი ინგრედიანტები შეიძლება იყოს მისაღები და ბიოლოგიურად სასარგებლო ცხოველთა კვებაში ჩასართველად.</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lastRenderedPageBreak/>
        <w:t xml:space="preserve">         2. თითოეული ინგრედიანტში საკვები  ნივთიერების შემადგენლობა. მრავალი საინფორმაციო წყარო არსებობსიმის შსახებ თუ, როგორია საშუალოდ საკვები ნივთიერებების შემადგენლობა ინგრედიანტებში და ეს შეიძლება დაგეხმაროთ მატრიცას ღირებულების დადგენაში. როგორც არ უნდა იყოს, ეს ღირებულებები წარმოადგენს  საშუალო რაოდენობას საკვები ნივთიერებების.</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 xml:space="preserve">         3. ცხოველის საკვები ნივთიერების მოთხოვნილების ტერმინებია: მინიმალური, მაქსიმალური და  საჭირო ნივთიერებების ზუსტი რაოდენობა. რამოდეიმე ზირითადი საინფორმაციო წყარო არსებობს საკვები ნივთიერებების მოთხოვნილებაზე (NRC, უნივერსიტეტის ბიულეტენები, საკვების კომპანიების ბროშურები და სხვა). როდესაც ვიყენებთ რომელიმეს ამ რეკომენდაციებიდან, უნდა ვიცოდეთ რომ, ისინი წარმოგვიდგენენ საშუალო ინგრედიანტების ღირებულებებს და  კვების სტანდარტებს საშუალოდ ან უკეთესი ზრდის პირობებს. ყოველი მომხმარებელი სათანადო რეგულირებას ახდენს ადგილობრივი პირობების და მართვის ხარისხის.</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 xml:space="preserve">     ხშირად, ადამიანებში არის ტენდენცია დაიწყონ LP-ს ონლაინ პროგრამების მოხმარება, რათა სცადონ  თითქმის ყველა ცნობილი საკვები ნივთიერებების ჩართვა. ყველაზე მეტ სიტუაციაში,დოზაზე მეტის ჩართვა არაა საჭირო, ის რაც მოცემულია მოთხოვნილებათა ცხრილში. ეს რაოდენობა ძალიან იქნება დამოკიდებული ხარისხზე და საჭირო ნივთიერებების სახოვევზე.  დიეტოლოგები გამოცდლებიდან ისწავლიან, კომპიუტერში მოცემულ რომელ საკვებ ნივთიერებებს  უნდა ქონდეთ მინიმალური ღირევულება.</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 xml:space="preserve">      4. ფიზიკური, არაკვებითი და კვებითი, ზოგიერთი საკვები ნივთიერებების შეზღუდული გამოყენება. ქვემოთ მოცემულია რამოდენიმე მაგალითი:</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 xml:space="preserve">            ა. ზოგიერთი საკვები ნივთიერებების ტოქსიკური შემცველობა განსაზღვრავს მის შეზღუდული რაოდენოვთ გამოყენებას საკვებში.</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lastRenderedPageBreak/>
        <w:t xml:space="preserve">           ბ.ისეთი საკვების გამოყენების შეზღუდვა, რომლებიც არახელსაყრელი თვისებების შემადგენლობისაა, რამაც შესაძლებელია შეამციროს გემო და მისცეს ცუდი სუნი ხორცს, რძეს და კვერცხს.</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 xml:space="preserve">            გ. შეზღუდვა რაოდენობრივად ხელმისაწვდომ ინვენტარზე.</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 xml:space="preserve">           დ.უარყოფითი ზეგავლენა ფიზიკურ ხარისხზე და </w:t>
      </w:r>
      <w:r w:rsidR="005662B6">
        <w:rPr>
          <w:rFonts w:ascii="Sylfaen" w:hAnsi="Sylfaen"/>
          <w:sz w:val="24"/>
          <w:szCs w:val="24"/>
          <w:lang w:val="ka-GE"/>
        </w:rPr>
        <w:t>შ</w:t>
      </w:r>
      <w:r>
        <w:rPr>
          <w:rFonts w:ascii="Sylfaen" w:hAnsi="Sylfaen"/>
          <w:sz w:val="24"/>
          <w:szCs w:val="24"/>
          <w:lang w:val="ka-GE"/>
        </w:rPr>
        <w:t>ენახვის უნარზე. ისეთი ინგრედიენტები, როგორიცაა ცხიმები ან მოლასა, შესაძლებელია ენერგიის კარგი წყარო იყოს, მაგრამ, მისი გადაჭარბებული დოზით გამოყენებამ გამოიწვიოს  ბუნკერებით კვებასთან დაკავშირებული პრობლემები , კავების სითხედ გადამუშავების უნარიანობაში და სხვა პრობლემები.</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 xml:space="preserve">              ე. საკვებში, რამოდენიმე საკვები ნივთიერების გადაჭარბებული დოზები. ღორის და შინაური ფრინველის საკვებში, ისეთი ინგრედიაენტები როგორიცაა გამხმარი, გამოცხობილი პროდუქტები, შეიცავს დიდი რაოდენობით მარილს ან დეჰიდრირებული იონჯას საკვების მაღალ- ბოჭკოვანმა  შემადგენლობამ შეამციროს წარმოება, თუ მაღალი დოზებითაა მიცემული.</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 xml:space="preserve">              ვ. ზოგიერთ ინგრედიენტებში საკვები ნივთიერებების ცვლილებები. შეზღუდვები  ხშირად დაწესებულია რამოდენიმე ინგრედიენტის რაოდენობაზე, ცვალებადობის მაღალი ხარისხის გამო. მაგალითად ცხოველის შუალედური პროდუქტები შეზღუდულია.</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დ. დიეტოლოდების როლი მიშვნელოვნადაა შეცვლილი, კომპიუტერის სივრცისა და შესაძლებლობების შედეგად. მაშინ როცა, დიეტოლოგმა ბევრი დრო დახარჯა ყოველდღიურად, საკვების ფორმულაციის მიმართულებით ან საკვები ნაზავების გადახედვაში, ამჟამად, სამუშაო შესაძლებელია დასრულდეს უფრო ნაკლევ დროში. ეს დიეტოლოგს საშუალებას აძლევს ცონცენტრირება მოახდინოს საკვების ფორმულაციის სხვა ასპექტებზე და შეაფასოს ინგრედიენტები, განსაზღვროსოს საკვები ნივთიერებების მოთხოვნილებები და დააწესოს კონტროლი ხარისხზე.</w:t>
      </w:r>
    </w:p>
    <w:p w:rsidR="00424905" w:rsidRDefault="00424905" w:rsidP="00416ADF">
      <w:pPr>
        <w:tabs>
          <w:tab w:val="left" w:pos="4215"/>
          <w:tab w:val="left" w:pos="5385"/>
          <w:tab w:val="left" w:pos="7125"/>
        </w:tabs>
        <w:spacing w:line="360" w:lineRule="auto"/>
        <w:jc w:val="both"/>
        <w:rPr>
          <w:rFonts w:ascii="Sylfaen" w:hAnsi="Sylfaen"/>
          <w:b/>
          <w:sz w:val="24"/>
          <w:szCs w:val="24"/>
          <w:lang w:val="ka-GE"/>
        </w:rPr>
      </w:pPr>
      <w:r>
        <w:rPr>
          <w:rFonts w:ascii="Sylfaen" w:hAnsi="Sylfaen"/>
          <w:b/>
          <w:sz w:val="24"/>
          <w:szCs w:val="24"/>
          <w:lang w:val="ka-GE"/>
        </w:rPr>
        <w:t xml:space="preserve">              ფერმის საქონლის კომბინირებული საკვბის შეფასება</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lastRenderedPageBreak/>
        <w:t xml:space="preserve">    საქონლის ულუფაში კომბინირებული საკვების შეფასება მთელი რიგი პროცედურების გამოყენებასთანაა დაკავშირებული. ამ პროცედურებს შეუძლია დაადგინოს საკვები ნივთიერებების შემადგენლობა, გემო, შეთვისებადობა, პროდუქტიული ღირებულება, ფიზიკური ან მოხმარების დამახასიათებლები და უზრუნველყოს ეკონომიური შედარებები.</w:t>
      </w:r>
    </w:p>
    <w:p w:rsidR="00424905" w:rsidRDefault="00424905" w:rsidP="00416ADF">
      <w:pPr>
        <w:tabs>
          <w:tab w:val="left" w:pos="4215"/>
          <w:tab w:val="left" w:pos="5385"/>
          <w:tab w:val="left" w:pos="7125"/>
        </w:tabs>
        <w:spacing w:line="360" w:lineRule="auto"/>
        <w:jc w:val="both"/>
        <w:rPr>
          <w:rFonts w:ascii="Sylfaen" w:hAnsi="Sylfaen"/>
          <w:b/>
          <w:sz w:val="24"/>
          <w:szCs w:val="24"/>
          <w:lang w:val="ka-GE"/>
        </w:rPr>
      </w:pPr>
      <w:r>
        <w:rPr>
          <w:rFonts w:ascii="Sylfaen" w:hAnsi="Sylfaen"/>
          <w:b/>
          <w:sz w:val="24"/>
          <w:szCs w:val="24"/>
          <w:lang w:val="ka-GE"/>
        </w:rPr>
        <w:t>I. საკვები ნივთიერების შემადგენლობის ანალიტიკური მეთოდები.</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 xml:space="preserve">  ბევრი საკვები ნივთიერებისათვის, რომლებიც მოთხოვნადის საქონელში, არსებობს პირდაპირი ანალიტიკური მეთოდები, რომლეთაც შეუძლიათ განსაზღვრონ კომბინირებულ საკვებში საკვები ნივთიერებების ძალა. ეს არის სამი ძირითადი ტიპის ანალიტიკური მეთოდი: (1) ქიმიური პროცედურები (გრავიტაციის პროცედურები, ტიტრაცია, კოლორიმეტრია, ქრომატოგრაფია და სხვა); (2) ბიოლოგიური პროცედურები (ისეთი ცხოველის ან ფრინველის გამოყენება, როგორიცაა  ვირთხები და წიწილები, რათა გაცილებით უფრო სწორი შეფასება მივცეთ ცხოველების გამოყენებას მაგრამ, რაც პროცედურებს მეტად მოსაბეზრებელს და ძვირს ხდის); და (3) მიკრობიოლოგიური პროცედურები (ბიოლოგიური პროცედურების მსგავსი მაგრამ, ვიყენებთ გამოყოფილ ბაქტერიებს).</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 xml:space="preserve">  ა. ანალიზისთვის ნიმუშების მიღება</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 xml:space="preserve">     იმისათვის რომ, მივიღოთ მტკიცე ღირებულების საკვები ნივთიერება უნდა მივიღოთ ნიმუში, რომელიც წარმოადგენს საქონლის შერჩეული რაციონის საკვებს. მარტივი მაგალითი თითოეული ამ მრავალრიცხოვანი საკვებთაგანი  ძირითადი არის, რადგანაც ეს პატარა რაოდენობა, ჩვეულებრივ უფრო ნაკლებია ვიდრე,ნახევარი ფუნტი (225 გ), შესაძლებელია წარმოადგინოს რამოდენიმე ტონა საკვები.</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 xml:space="preserve">    1. დადგენა</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 xml:space="preserve">        პირველი ნაბიჯი ნიმუშების მისარებად  არის საინფორმაციო ჩანაწერები საკვების შესახებ. ყოველ კონტეინერს აქვს საკუთარი სახელი, მისამართი,ნიმუშის ნომერი,საკვების დასახელება და ტიპი (მათ შორის ასორტიმენტის სახელი), სიმწიფის </w:t>
      </w:r>
      <w:r>
        <w:rPr>
          <w:rFonts w:ascii="Sylfaen" w:hAnsi="Sylfaen"/>
          <w:sz w:val="24"/>
          <w:szCs w:val="24"/>
          <w:lang w:val="ka-GE"/>
        </w:rPr>
        <w:lastRenderedPageBreak/>
        <w:t>სტადია და და მოსავლის აღების თარიღი). აგრეთვე, უმჯობესია მითითებული იყოს სად არის შენახული ნიმუში და რაიმე სპეციალური განმსაზღვრელი,მაგალითად, როგორიცაა ფერი, სუნი, ფორმა და სხვა. ეს ინფორმაცია საჭიროა ულუფის ფორმულირების დროს და ის შეიძლება დაგვეხმაროს წინასწარ განვსაზღვროთ მომასალი ნიმუშების საკვები ნივთიერების ღირებულება.</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 xml:space="preserve">      2.შერჩევითი მეთოდი</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 xml:space="preserve">      ქვემოთ მოხაზულია რეკომენდაციები წარმოდგენილი ნიმუშების მისარებად.</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ა. მარცვლეული ან მიქს-საკვები</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 xml:space="preserve">   (1) ტომარაში ჩადებული საკვების ნიმუში შესაზლებელია გაკეთდეს ორი ნომუშით (დაახლოებით ერთი მუჭი) ყოველი ხუთი-შვიდი სხვადასხვა ტომრიდან. თუ შესაზლებელია ტომრის  სინჯი, ის უნდა იქნეს გამოყენებული და თუ ეს არ არის შესაძლებელი, მაშინ საუკეტესი ნიმუში არის ტომარაში მოთავსებული საკვები, როდესაც იცლება.</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 xml:space="preserve">    (2) დიდი რაოდენობით საკვები  ან მარცვლეული ყუტებში უნდა სეიცავდეს 12-15 ნიმუშს და ეს ნიმუშები ერთმანეთისგან უნდა იყოს რაც შეიძლება ფართოდ უნდა იყოს დაშორებული ერთმანეთისგან. ყველაზე მარტივი შეიძლება იყოს, რომ ნიმუშებად შეგროვდეს მასალა მანამ, სანამ გაიტანება. თუ თავთავის პრობა არის შესაძლებელი, ის დაემატება რათა მივიღოთ კარგი ნაზავის ნიმუში.</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 xml:space="preserve">   (3) შემთხვევითი შერჩევის ნიმუში უნდა აერიოს სუფთა ვედროში და 1-2 ფუნტზე  ( დაახლოებით 1 რაოდენობა) ნიმუში უნდა გაიგზავნოს ლაბორატორიაში. როდესაც ეს ნიმეშები ერება ერთმანეთში, უნდა იზრუნოთ იმაზე რომ, საკვები არ იყოს დანაწილებული ნაწილაკის ზომაზე.</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 xml:space="preserve"> ბ. თივა</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 xml:space="preserve">   (1) მაქსიმალური საიმედოობისთვის გამოიყენეთ “დრელეს“ ტიპის შიგთავსის ნიმუში, ისეთი როგორიცაა, პელსილვანიის შტატის ფურაჟი.</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lastRenderedPageBreak/>
        <w:t xml:space="preserve">  გ. სენაჟი და სილოსი</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 xml:space="preserve">  დ. მოსავლის ნიმუშები.</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 xml:space="preserve">  ე. მკის დროს აღებული ნიმუშები</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ბევრჯერ უფრო შესაფერისი და მეტად სანდოა ნიმუშების აღება მკის განმავლობაში. გარდა ამისა , მკის დროს აღებული ნიმუშები და ანალიზები უფრო აადვილებს  კონკრეტული ფურაჟის ნაწილების გამოვლენას და ანალიზის პასუხები, რომლებიც ხელმისაწვდომია კვების დროს.  საკვების უმრავლესობა, იმათ გარდა, რომლებიც არის 30 %-ზე დაბალი მშრალი მასალის, შესაძლებელია ნიმუშად იქნას  აღებული მკის დროს.თუ რაიმე ცვლილებები შეინიშნება შენახვის განმავლობაში ( ისეთი როგორიცაა, გაჟონვა) ან კვება ( როგორიცაა შეცვლა ფერის, სუნის და სხვა), უნდა უქნას აღებული ახალი ნიმუში.</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 xml:space="preserve">      მკის დროს ნიმუშების აღების პროცედურები იგივეა რაც ზემოთ ჩამოთვლილი საკვების სახეობებშია. მიუხედავად ამისა, მკისას აღებული 12-დან 15 შემთხვევითი ნიმუში იყოფა  ორ-სამ  ნიმუშად ხუთიდან შვიდი განსხვავებული ტვირთის ყოველ ერთ ტვორთზე, ყოველ დღე. თივისთვის მნიშვნელოვანია ავღნიშნოთ, თუ სად არის მასალა დაწყობილი და მინდორი საიდანაც ის არის აღებული. სილოსისთვის ნიმუშად აღებული მასალა შეიძლება დადგინდეს  კვების დროს ხვრელების სახვრეტით ან ფერადი პლასტმასისაგან, რომელიც ჭდეებს აკეთებს ან 1-2 ბუშელი  შვრიის დამატებით სასილოსეზე, მანამდე, სანამ დაიყება ახალი პარტია საკვების დამზადება.</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 xml:space="preserve">  3. ძირითადი</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 xml:space="preserve">წარმომადგენობითი ნიმუში მნიშვნელობანია, როგორც სწორი ანალიზი რომ მივიღოთ უტყუარი შედეგი. ფრთხილად აღებული ნიმუში დაგეხმარებათ მოსავლის საჭირო ინფორმაციის გასაუმჯობესებლად კვების პროგრამაში. იმისათვის რომ , მომგებიანი იყოს,  საკვების ანალიზი უნდა იყოს გამოყენებული კვების პროგრამის შესაქმნელად. ულუფაში სათანადოდ დაბალანსებული ცილები და ენერგია   სამი გზით გაზრდის მოგებას. პირველი, თუ ცილები საჭიროზე  უფრო მაღალი რაოდენობისაა, შეიძლება </w:t>
      </w:r>
      <w:r>
        <w:rPr>
          <w:rFonts w:ascii="Sylfaen" w:hAnsi="Sylfaen"/>
          <w:sz w:val="24"/>
          <w:szCs w:val="24"/>
          <w:lang w:val="ka-GE"/>
        </w:rPr>
        <w:lastRenderedPageBreak/>
        <w:t>შემცირდეს და დამატებითი ხარჯებიც შემცირდება. მეორე, თუ არასკმარისი კვება პრობლემაა, მაშინ  დამატებითი ცილის ან ენერგიის დამატებას შეუძლია გაზარდოს წარმოება, დამატებითი ფასების მხოლოდ უმნიშვნელოდ გაზრდით. მესამე, თუ ცილები და ენერგია მოტხოვნილებებთან თანხვედრაშია, სანამ წარმოება მოლოდინზე უფრო ნაკლებია, საკვების ანალიზებით შეიძლება დაადასტუროს, რომ სხვა ფაქტორები აფერხებს წარმოებას.</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 xml:space="preserve">  აგრეთვე,  საკვების ანალიზებმა შეიძლება უზრუნველყოს ინფორმაციის საჭიროება, საკვების მოსავლის პროგრამის  გასაუმჯობესებლად, საქონლისათვის უმაღლესი ხარისხის საკვების მოსავლის მისაღება, რომელიც ყველაზე მომგებიანი მოსავალი იქნება მწარმოებლებისთვის.</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ბ. ექსპრეს ანალიზები</w:t>
      </w:r>
    </w:p>
    <w:p w:rsidR="00424905" w:rsidRDefault="0042490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ექსპრეს ანალიზები არის კომბინაცია ანალიტიკური პროცედურების, რომლებიც განვითარდა გერმანიაში საუკუნეზე მეტი ხნის წინ. სხვადასხვა ფრაქციები,რაც გამოწვეულია უახლოესი ანალიზებით, წყლის, ნაცრის, ნედლი ცილების, ეთეროვანი ექსტრაქტებით ,ნედლი ბოჭკოებით და უაზოტო (NEF).ეს პროცედურები ყველაზე მეტად გამოიყენება ქიმიურ სქემებში, კომბინირებული საკვების აღწერისათვის, იმ ფაქტის მიუხედავად, იმფორმაცია რომელსაც ის გვაძლევს, ხშირად არის არამტკიცე კვებითი მნიშვნელობის ან შეიძლება შეცდომაში</w:t>
      </w:r>
      <w:r w:rsidR="00A87C02">
        <w:rPr>
          <w:rFonts w:ascii="Sylfaen" w:hAnsi="Sylfaen"/>
          <w:sz w:val="24"/>
          <w:szCs w:val="24"/>
          <w:lang w:val="ka-GE"/>
        </w:rPr>
        <w:t>ც შეგვიყვან</w:t>
      </w:r>
      <w:r>
        <w:rPr>
          <w:rFonts w:ascii="Sylfaen" w:hAnsi="Sylfaen"/>
          <w:sz w:val="24"/>
          <w:szCs w:val="24"/>
          <w:lang w:val="ka-GE"/>
        </w:rPr>
        <w:t>ოს.  მხედველობაში უნდა მივიღოთ რამოდენიმე  დეტალი ბუნების თავისებურებებში და  შეზღუდვები ექსპრეს ანალიზების, როგორც კომბინირებული საკვების კვებითი თვისებების აღწერა.</w:t>
      </w:r>
    </w:p>
    <w:p w:rsidR="00424905" w:rsidRPr="00756B2D" w:rsidRDefault="00424905" w:rsidP="00416ADF">
      <w:pPr>
        <w:tabs>
          <w:tab w:val="left" w:pos="4215"/>
          <w:tab w:val="left" w:pos="5385"/>
          <w:tab w:val="left" w:pos="7125"/>
        </w:tabs>
        <w:spacing w:line="360" w:lineRule="auto"/>
        <w:jc w:val="both"/>
        <w:rPr>
          <w:rFonts w:ascii="Sylfaen" w:hAnsi="Sylfaen"/>
          <w:b/>
          <w:sz w:val="28"/>
          <w:szCs w:val="28"/>
          <w:lang w:val="ka-GE"/>
        </w:rPr>
      </w:pPr>
      <w:r w:rsidRPr="00756B2D">
        <w:rPr>
          <w:rFonts w:ascii="Sylfaen" w:hAnsi="Sylfaen"/>
          <w:b/>
          <w:sz w:val="28"/>
          <w:szCs w:val="28"/>
          <w:lang w:val="ka-GE"/>
        </w:rPr>
        <w:t xml:space="preserve"> </w:t>
      </w:r>
      <w:r w:rsidR="00377927" w:rsidRPr="00756B2D">
        <w:rPr>
          <w:rFonts w:ascii="Sylfaen" w:hAnsi="Sylfaen"/>
          <w:b/>
          <w:sz w:val="28"/>
          <w:szCs w:val="28"/>
          <w:lang w:val="ka-GE"/>
        </w:rPr>
        <w:t xml:space="preserve">                    </w:t>
      </w:r>
      <w:r w:rsidR="00756B2D" w:rsidRPr="00756B2D">
        <w:rPr>
          <w:rFonts w:ascii="Sylfaen" w:hAnsi="Sylfaen"/>
          <w:b/>
          <w:sz w:val="28"/>
          <w:szCs w:val="28"/>
          <w:lang w:val="ka-GE"/>
        </w:rPr>
        <w:t>9.</w:t>
      </w:r>
      <w:r w:rsidR="00377927" w:rsidRPr="00756B2D">
        <w:rPr>
          <w:rFonts w:ascii="Sylfaen" w:hAnsi="Sylfaen"/>
          <w:sz w:val="28"/>
          <w:szCs w:val="28"/>
          <w:lang w:val="ka-GE"/>
        </w:rPr>
        <w:t xml:space="preserve">  </w:t>
      </w:r>
      <w:r w:rsidR="00377927" w:rsidRPr="00756B2D">
        <w:rPr>
          <w:rFonts w:ascii="Sylfaen" w:hAnsi="Sylfaen"/>
          <w:b/>
          <w:sz w:val="28"/>
          <w:szCs w:val="28"/>
          <w:lang w:val="ka-GE"/>
        </w:rPr>
        <w:t>მეწველი, მაკე, მშრალი ფურის და კუროს კვება</w:t>
      </w:r>
    </w:p>
    <w:p w:rsidR="00377927" w:rsidRDefault="005D7436"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ქვემოთ წარმოდგენილი ინფორმაცია, წარმოდგენილი იქნება, როგორც ძირითადი რეკომენდაციები მსხვილფეხა რქოსანი საქონლის რაციონის ფორმულირებისთვის.</w:t>
      </w:r>
    </w:p>
    <w:p w:rsidR="005D7436" w:rsidRDefault="00F06343"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ა</w:t>
      </w:r>
      <w:r w:rsidR="005D7436">
        <w:rPr>
          <w:rFonts w:ascii="Sylfaen" w:hAnsi="Sylfaen"/>
          <w:sz w:val="24"/>
          <w:szCs w:val="24"/>
          <w:lang w:val="ka-GE"/>
        </w:rPr>
        <w:t>.</w:t>
      </w:r>
      <w:r>
        <w:rPr>
          <w:rFonts w:ascii="Sylfaen" w:hAnsi="Sylfaen"/>
          <w:sz w:val="24"/>
          <w:szCs w:val="24"/>
          <w:lang w:val="ka-GE"/>
        </w:rPr>
        <w:t xml:space="preserve"> დღესდღეობით, რძის მრეწველოვაში წარმატებით იყენებენ</w:t>
      </w:r>
      <w:r w:rsidR="009D2233">
        <w:rPr>
          <w:rFonts w:ascii="Sylfaen" w:hAnsi="Sylfaen"/>
          <w:sz w:val="24"/>
          <w:szCs w:val="24"/>
          <w:lang w:val="ka-GE"/>
        </w:rPr>
        <w:t xml:space="preserve"> სარძევე ძროხის მართვის სხვადასხვა პრინციპებს. ამ სისტემის ტიპები ნაწილობრივ დამოკიდებულია გეოგრაფიული არეალზე და კომბინირებულ საკვებზე. საძოვარი სისტემების გარდა </w:t>
      </w:r>
      <w:r w:rsidR="009D2233">
        <w:rPr>
          <w:rFonts w:ascii="Sylfaen" w:hAnsi="Sylfaen"/>
          <w:sz w:val="24"/>
          <w:szCs w:val="24"/>
          <w:lang w:val="ka-GE"/>
        </w:rPr>
        <w:lastRenderedPageBreak/>
        <w:t>ცხოველის კვებაში დიდი მნიშვნელობა აქვს სხვადასხვა საკვები ნივთიერებებით და ცილებით მდიდარი ულუფას, რათა ხელი შეეწყოს რძის პროდუქტიულობის ეფექტიურობას</w:t>
      </w:r>
      <w:r w:rsidR="00152817">
        <w:rPr>
          <w:rFonts w:ascii="Sylfaen" w:hAnsi="Sylfaen"/>
          <w:sz w:val="24"/>
          <w:szCs w:val="24"/>
          <w:lang w:val="ka-GE"/>
        </w:rPr>
        <w:t xml:space="preserve"> და სწორედ ეს ნოყიერი საკვები განსაზღვრავს სარძვე ძროხის პროდუქტიულობის ხარისხს. ამიტომაც, არის შექმნილი ბევრი პროგრამა, რომელიც ემსახურება რძის წარმოების ეფექტურობის გაზრდას.</w:t>
      </w:r>
    </w:p>
    <w:p w:rsidR="00152817" w:rsidRDefault="00152817"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 xml:space="preserve">   ხარის სომატოტროფინის</w:t>
      </w:r>
      <w:r w:rsidR="004D749E">
        <w:rPr>
          <w:rFonts w:ascii="Sylfaen" w:hAnsi="Sylfaen"/>
          <w:sz w:val="24"/>
          <w:szCs w:val="24"/>
          <w:lang w:val="ka-GE"/>
        </w:rPr>
        <w:t xml:space="preserve"> </w:t>
      </w:r>
      <w:r w:rsidR="004D749E" w:rsidRPr="008A12BC">
        <w:rPr>
          <w:rFonts w:ascii="Sylfaen" w:hAnsi="Sylfaen"/>
          <w:sz w:val="24"/>
          <w:szCs w:val="24"/>
          <w:lang w:val="ka-GE"/>
        </w:rPr>
        <w:t>( bST)</w:t>
      </w:r>
      <w:r>
        <w:rPr>
          <w:rFonts w:ascii="Sylfaen" w:hAnsi="Sylfaen"/>
          <w:sz w:val="24"/>
          <w:szCs w:val="24"/>
          <w:lang w:val="ka-GE"/>
        </w:rPr>
        <w:t xml:space="preserve"> გამოყენება აუმჯობესებს</w:t>
      </w:r>
      <w:r w:rsidR="004D749E">
        <w:rPr>
          <w:rFonts w:ascii="Sylfaen" w:hAnsi="Sylfaen"/>
          <w:sz w:val="24"/>
          <w:szCs w:val="24"/>
          <w:lang w:val="ka-GE"/>
        </w:rPr>
        <w:t xml:space="preserve"> ძროხების სიმტკიცეს. მხოლოდ, ამ პროდუქტის გამოყენება სასარგებლო რომ იყოს,საჭიროა ცხოველის კვებაზე გარკვეული მზრუნველობის გამოჩენა</w:t>
      </w:r>
      <w:r w:rsidR="004D749E" w:rsidRPr="008A12BC">
        <w:rPr>
          <w:rFonts w:ascii="Sylfaen" w:hAnsi="Sylfaen"/>
          <w:sz w:val="24"/>
          <w:szCs w:val="24"/>
          <w:lang w:val="ka-GE"/>
        </w:rPr>
        <w:t xml:space="preserve"> </w:t>
      </w:r>
      <w:r w:rsidR="004D749E">
        <w:rPr>
          <w:rFonts w:ascii="Sylfaen" w:hAnsi="Sylfaen"/>
          <w:sz w:val="24"/>
          <w:szCs w:val="24"/>
          <w:lang w:val="ka-GE"/>
        </w:rPr>
        <w:t>და დაბალანსებული რაციონი. ინექციის შემდეგ ასკარად უმჯობესდება რძის პროდუქტიულობა.</w:t>
      </w:r>
    </w:p>
    <w:p w:rsidR="004D749E" w:rsidRDefault="004D749E"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ბ. ლაქტაციაში მყოფი ფურების კვებაში დიდი მნიშვნელობა აქვს საკვები ნივთიერებებით მდიდარი ულუფის შედგენას. ამ დროს მათ შვიდჯერადი კვების მოთხოვნილება აქვთ ყოველდღიურად. ამოტომ უნდა გავითვალისწინოთ ქვემოთ ჩამოთვლილი აუცილებელი პრინციპები:</w:t>
      </w:r>
    </w:p>
    <w:p w:rsidR="004D749E" w:rsidRDefault="0085605D"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1. ცილების შემადგენლობა განსაკუთრებით დიდია იმ საკვების სახეობებში, რომლებიც მდიდარი ენერგეტიკული ღირებულებისაა.</w:t>
      </w:r>
    </w:p>
    <w:p w:rsidR="0085605D" w:rsidRDefault="0085605D"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2.მეწველი ძროხების დაბალანსებულ რაციონში, ჩვენ ძირითადად კონცენტრირებული უნდა ვიყოთ ენერგიაზე (</w:t>
      </w:r>
      <w:r w:rsidRPr="008A12BC">
        <w:rPr>
          <w:rFonts w:ascii="Sylfaen" w:hAnsi="Sylfaen"/>
          <w:sz w:val="24"/>
          <w:szCs w:val="24"/>
          <w:lang w:val="ka-GE"/>
        </w:rPr>
        <w:t>NE</w:t>
      </w:r>
      <w:r>
        <w:rPr>
          <w:rFonts w:ascii="Sylfaen" w:hAnsi="Sylfaen"/>
          <w:sz w:val="24"/>
          <w:szCs w:val="24"/>
          <w:lang w:val="ka-GE"/>
        </w:rPr>
        <w:t xml:space="preserve"> </w:t>
      </w:r>
      <w:r w:rsidRPr="0085605D">
        <w:rPr>
          <w:rFonts w:ascii="Sylfaen" w:hAnsi="Sylfaen"/>
          <w:sz w:val="24"/>
          <w:szCs w:val="24"/>
          <w:vertAlign w:val="subscript"/>
          <w:lang w:val="ka-GE"/>
        </w:rPr>
        <w:t>ლაქტაციის</w:t>
      </w:r>
      <w:r w:rsidRPr="008A12BC">
        <w:rPr>
          <w:rFonts w:ascii="Sylfaen" w:hAnsi="Sylfaen"/>
          <w:sz w:val="24"/>
          <w:szCs w:val="24"/>
          <w:lang w:val="ka-GE"/>
        </w:rPr>
        <w:t xml:space="preserve"> </w:t>
      </w:r>
      <w:r>
        <w:rPr>
          <w:rFonts w:ascii="Sylfaen" w:hAnsi="Sylfaen"/>
          <w:sz w:val="24"/>
          <w:szCs w:val="24"/>
          <w:lang w:val="ka-GE"/>
        </w:rPr>
        <w:t xml:space="preserve">ან </w:t>
      </w:r>
      <w:r w:rsidRPr="008A12BC">
        <w:rPr>
          <w:rFonts w:ascii="Sylfaen" w:hAnsi="Sylfaen"/>
          <w:sz w:val="24"/>
          <w:szCs w:val="24"/>
          <w:lang w:val="ka-GE"/>
        </w:rPr>
        <w:t>TDN</w:t>
      </w:r>
      <w:r>
        <w:rPr>
          <w:rFonts w:ascii="Sylfaen" w:hAnsi="Sylfaen"/>
          <w:sz w:val="24"/>
          <w:szCs w:val="24"/>
          <w:lang w:val="ka-GE"/>
        </w:rPr>
        <w:t>) და ნედლი ან შეთვისებადი ცილების საჭიროებებზე. ძირითადი მინერალების  საჭიროების შევსება შესაძლებელია 1-2 % დიკალციუმ ფოსფატის ან დაფქვილი ძვლის ფქვილზე 1 %  მარილის დანატებით. ეს მინერალები შესაძლებელია თავისუფალი არჩევით დაემატოს</w:t>
      </w:r>
      <w:r w:rsidR="00F858DD">
        <w:rPr>
          <w:rFonts w:ascii="Sylfaen" w:hAnsi="Sylfaen"/>
          <w:sz w:val="24"/>
          <w:szCs w:val="24"/>
          <w:lang w:val="ka-GE"/>
        </w:rPr>
        <w:t>.</w:t>
      </w:r>
    </w:p>
    <w:p w:rsidR="00F858DD" w:rsidRDefault="00F858DD" w:rsidP="00416ADF">
      <w:pPr>
        <w:tabs>
          <w:tab w:val="left" w:pos="4215"/>
          <w:tab w:val="left" w:pos="5385"/>
          <w:tab w:val="left" w:pos="7125"/>
        </w:tabs>
        <w:spacing w:line="360" w:lineRule="auto"/>
        <w:jc w:val="both"/>
        <w:rPr>
          <w:rFonts w:ascii="Sylfaen" w:hAnsi="Sylfaen"/>
          <w:b/>
          <w:sz w:val="24"/>
          <w:szCs w:val="24"/>
          <w:lang w:val="ka-GE"/>
        </w:rPr>
      </w:pPr>
      <w:r w:rsidRPr="008A12BC">
        <w:rPr>
          <w:rFonts w:ascii="Sylfaen" w:hAnsi="Sylfaen"/>
          <w:b/>
          <w:sz w:val="24"/>
          <w:szCs w:val="24"/>
          <w:lang w:val="ka-GE"/>
        </w:rPr>
        <w:t xml:space="preserve">II </w:t>
      </w:r>
      <w:r>
        <w:rPr>
          <w:rFonts w:ascii="Sylfaen" w:hAnsi="Sylfaen"/>
          <w:b/>
          <w:sz w:val="24"/>
          <w:szCs w:val="24"/>
          <w:lang w:val="ka-GE"/>
        </w:rPr>
        <w:t>ფურაჟის მოხმარება.</w:t>
      </w:r>
    </w:p>
    <w:p w:rsidR="00F858DD" w:rsidRDefault="00F858DD"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ა. განსაკუთრებით საყურადყებოა მეწველი ძროხების ფაშვი. ძროხას არ შეუძლია საკმარის ფურაჟი  შეჭამოს და ლაქტაციის პერიოდში მიიღოს საჭირო მოთხოვნილებისთვის სათანადო რაოდენობის საკვები ნივთიერებები მოიხმაროს.</w:t>
      </w:r>
    </w:p>
    <w:p w:rsidR="00F858DD" w:rsidRDefault="00F858DD"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რეკომენდირებულია:</w:t>
      </w:r>
    </w:p>
    <w:p w:rsidR="00F858DD" w:rsidRDefault="00F858DD" w:rsidP="000E60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15"/>
          <w:tab w:val="left" w:pos="5385"/>
          <w:tab w:val="left" w:pos="7125"/>
        </w:tabs>
        <w:spacing w:line="360" w:lineRule="auto"/>
        <w:jc w:val="both"/>
        <w:rPr>
          <w:rFonts w:ascii="Sylfaen" w:hAnsi="Sylfaen"/>
          <w:b/>
          <w:sz w:val="24"/>
          <w:szCs w:val="24"/>
          <w:lang w:val="ka-GE"/>
        </w:rPr>
      </w:pPr>
      <w:r>
        <w:rPr>
          <w:rFonts w:ascii="Sylfaen" w:hAnsi="Sylfaen"/>
          <w:b/>
          <w:sz w:val="24"/>
          <w:szCs w:val="24"/>
          <w:lang w:val="ka-GE"/>
        </w:rPr>
        <w:lastRenderedPageBreak/>
        <w:t>ფურაჟის ხარისხი                         დღიური მოხმარება (</w:t>
      </w:r>
      <w:r w:rsidR="004D498B">
        <w:rPr>
          <w:rFonts w:ascii="Sylfaen" w:hAnsi="Sylfaen"/>
          <w:b/>
          <w:sz w:val="24"/>
          <w:szCs w:val="24"/>
          <w:lang w:val="ka-GE"/>
        </w:rPr>
        <w:t>სხეულის წონის %)</w:t>
      </w:r>
    </w:p>
    <w:p w:rsidR="004D498B" w:rsidRDefault="004D498B" w:rsidP="000E60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საუკეთესო                                                         3.0</w:t>
      </w:r>
    </w:p>
    <w:p w:rsidR="004D498B" w:rsidRDefault="004D498B" w:rsidP="000E60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კარგი                                                                   2.5</w:t>
      </w:r>
    </w:p>
    <w:p w:rsidR="004D498B" w:rsidRDefault="004D498B" w:rsidP="000E60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785"/>
        </w:tabs>
        <w:spacing w:line="360" w:lineRule="auto"/>
        <w:jc w:val="both"/>
        <w:rPr>
          <w:rFonts w:ascii="Sylfaen" w:hAnsi="Sylfaen"/>
          <w:sz w:val="24"/>
          <w:szCs w:val="24"/>
          <w:lang w:val="ka-GE"/>
        </w:rPr>
      </w:pPr>
      <w:r>
        <w:rPr>
          <w:rFonts w:ascii="Sylfaen" w:hAnsi="Sylfaen"/>
          <w:sz w:val="24"/>
          <w:szCs w:val="24"/>
          <w:lang w:val="ka-GE"/>
        </w:rPr>
        <w:t>საშუალო</w:t>
      </w:r>
      <w:r>
        <w:rPr>
          <w:rFonts w:ascii="Sylfaen" w:hAnsi="Sylfaen"/>
          <w:sz w:val="24"/>
          <w:szCs w:val="24"/>
          <w:lang w:val="ka-GE"/>
        </w:rPr>
        <w:tab/>
        <w:t xml:space="preserve">                                                2.0</w:t>
      </w:r>
    </w:p>
    <w:p w:rsidR="004D498B" w:rsidRDefault="004D498B" w:rsidP="000E60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საშუალოზე დაბალი                                        1.5</w:t>
      </w:r>
    </w:p>
    <w:p w:rsidR="004D498B" w:rsidRDefault="004D498B" w:rsidP="000E6067">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ცუდი                                                                   1.0</w:t>
      </w:r>
    </w:p>
    <w:p w:rsidR="00C47DEA" w:rsidRDefault="004D498B"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ბ. რამოდენიმე შემთხვევაზე დაყრდნობით, რომელიც მიგვითიტებს ფურაჟის რაოდენობის მიღებას, შეგვიძლიავთქვათ,რომ ოპტიმალურ სედეგს იძლევა დრეში რამოდენიმეჯერ მიცემა საკვების და ამასთანავე უნდა ფანისზღვროს ფურაჟის ნაირსახეობა. ხშირად, კვების სიხშირის გაზრდა რძის პროდუქციულობის შემცირებას იწვევს და ამ</w:t>
      </w:r>
      <w:r w:rsidR="00C47DEA">
        <w:rPr>
          <w:rFonts w:ascii="Sylfaen" w:hAnsi="Sylfaen"/>
          <w:sz w:val="24"/>
          <w:szCs w:val="24"/>
          <w:lang w:val="ka-GE"/>
        </w:rPr>
        <w:t>ა</w:t>
      </w:r>
      <w:r>
        <w:rPr>
          <w:rFonts w:ascii="Sylfaen" w:hAnsi="Sylfaen"/>
          <w:sz w:val="24"/>
          <w:szCs w:val="24"/>
          <w:lang w:val="ka-GE"/>
        </w:rPr>
        <w:t xml:space="preserve">ს მოსდევს </w:t>
      </w:r>
      <w:r w:rsidR="00C47DEA">
        <w:rPr>
          <w:rFonts w:ascii="Sylfaen" w:hAnsi="Sylfaen"/>
          <w:sz w:val="24"/>
          <w:szCs w:val="24"/>
          <w:lang w:val="ka-GE"/>
        </w:rPr>
        <w:t>ჯანმრთ</w:t>
      </w:r>
      <w:r>
        <w:rPr>
          <w:rFonts w:ascii="Sylfaen" w:hAnsi="Sylfaen"/>
          <w:sz w:val="24"/>
          <w:szCs w:val="24"/>
          <w:lang w:val="ka-GE"/>
        </w:rPr>
        <w:t>ელობის გაუარესებაც</w:t>
      </w:r>
      <w:r w:rsidR="00C47DEA">
        <w:rPr>
          <w:rFonts w:ascii="Sylfaen" w:hAnsi="Sylfaen"/>
          <w:sz w:val="24"/>
          <w:szCs w:val="24"/>
          <w:lang w:val="ka-GE"/>
        </w:rPr>
        <w:t>.</w:t>
      </w:r>
    </w:p>
    <w:p w:rsidR="00C47DEA" w:rsidRDefault="00C47DEA" w:rsidP="00416ADF">
      <w:pPr>
        <w:tabs>
          <w:tab w:val="left" w:pos="4215"/>
          <w:tab w:val="left" w:pos="5385"/>
          <w:tab w:val="left" w:pos="7125"/>
        </w:tabs>
        <w:spacing w:line="360" w:lineRule="auto"/>
        <w:jc w:val="both"/>
        <w:rPr>
          <w:rFonts w:ascii="Sylfaen" w:hAnsi="Sylfaen"/>
          <w:b/>
          <w:sz w:val="24"/>
          <w:szCs w:val="24"/>
          <w:lang w:val="ka-GE"/>
        </w:rPr>
      </w:pPr>
      <w:r w:rsidRPr="008A12BC">
        <w:rPr>
          <w:rFonts w:ascii="Sylfaen" w:hAnsi="Sylfaen"/>
          <w:b/>
          <w:sz w:val="24"/>
          <w:szCs w:val="24"/>
          <w:lang w:val="ka-GE"/>
        </w:rPr>
        <w:t xml:space="preserve">III. </w:t>
      </w:r>
      <w:r>
        <w:rPr>
          <w:rFonts w:ascii="Sylfaen" w:hAnsi="Sylfaen"/>
          <w:b/>
          <w:sz w:val="24"/>
          <w:szCs w:val="24"/>
          <w:lang w:val="ka-GE"/>
        </w:rPr>
        <w:t>სარძევე საქონლის კონცენტრატები</w:t>
      </w:r>
    </w:p>
    <w:p w:rsidR="00C47DEA" w:rsidRDefault="00C47DEA"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ა. კონცენტრატების ნარები ( ან მარცვლეულის ნარევი)</w:t>
      </w:r>
    </w:p>
    <w:p w:rsidR="004D498B" w:rsidRDefault="00C47DEA"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კონცენტრატების ნარები შეიცავს მარცვლეულს, მარცვლეულის ნახევარ პროდუქტებს,</w:t>
      </w:r>
      <w:r w:rsidR="004D498B">
        <w:rPr>
          <w:rFonts w:ascii="Sylfaen" w:hAnsi="Sylfaen"/>
          <w:sz w:val="24"/>
          <w:szCs w:val="24"/>
          <w:lang w:val="ka-GE"/>
        </w:rPr>
        <w:t xml:space="preserve"> </w:t>
      </w:r>
      <w:r>
        <w:rPr>
          <w:rFonts w:ascii="Sylfaen" w:hAnsi="Sylfaen"/>
          <w:sz w:val="24"/>
          <w:szCs w:val="24"/>
          <w:lang w:val="ka-GE"/>
        </w:rPr>
        <w:t>დაფქვილ საკვებს,ცილოვან დანამატებს და მინეტალებს.</w:t>
      </w:r>
    </w:p>
    <w:p w:rsidR="00C47DEA" w:rsidRDefault="00C47DEA"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1. ნაზავი საკვების მრავალნაირი სახეობა არსებობს,რომლებიც ერთმანეთისგან განსხვავდებიან ცილების შემცველობის ხარისხით; ისინი განსხვავდებიან ერთმანეთისგან ფასების ხელმისაწვდომობითაც.</w:t>
      </w:r>
    </w:p>
    <w:p w:rsidR="00EB1F75" w:rsidRDefault="00EB1F7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2. ან ნარევი კონცენტრატების რაოდენობა და ხარისხი დამოკიდებილია</w:t>
      </w:r>
    </w:p>
    <w:p w:rsidR="00EB1F75" w:rsidRDefault="00EB1F7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ა. ფურაჟის შეთვისებადობის რაოდენობაზე და საკვები ნივთიერების შემადგენლობაზე.</w:t>
      </w:r>
    </w:p>
    <w:p w:rsidR="00EB1F75" w:rsidRDefault="00EB1F7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ბ. რძის პროდუქციულობის დონეზე.</w:t>
      </w:r>
    </w:p>
    <w:p w:rsidR="00EB1F75" w:rsidRDefault="00EB1F7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გ. წარმოებული რძის ცხიმის შემადგენლობაზე (%).</w:t>
      </w:r>
    </w:p>
    <w:p w:rsidR="00EB1F75" w:rsidRDefault="00EB1F75"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lastRenderedPageBreak/>
        <w:t>დ. ულუფაში კონცენტრატების  %-ის მაქსიმუმის განსაზღვრა  თავთავისა და უხეში საკვების ფასის მიუხედავად. რაციონი, რომელშიც 60 %-ზე მეტი კონცენტრატია, ძირითადად</w:t>
      </w:r>
      <w:r w:rsidR="00357DF0">
        <w:rPr>
          <w:rFonts w:ascii="Sylfaen" w:hAnsi="Sylfaen"/>
          <w:sz w:val="24"/>
          <w:szCs w:val="24"/>
          <w:lang w:val="ka-GE"/>
        </w:rPr>
        <w:t>, იწვევს ცხიმოვანი მჟავების პროპორციების ცვლილებას და სესაბამისად იცვლება რძის შემადგენლობაც (შემცირებულია ცხიმის შემადგენლობა, აცეტატის შემცირებული აცეტატის გამო)</w:t>
      </w:r>
      <w:r w:rsidR="00CF41D6">
        <w:rPr>
          <w:rFonts w:ascii="Sylfaen" w:hAnsi="Sylfaen"/>
          <w:sz w:val="24"/>
          <w:szCs w:val="24"/>
          <w:lang w:val="ka-GE"/>
        </w:rPr>
        <w:t>.</w:t>
      </w:r>
    </w:p>
    <w:p w:rsidR="00CF41D6" w:rsidRDefault="00CF41D6" w:rsidP="00416ADF">
      <w:pPr>
        <w:tabs>
          <w:tab w:val="left" w:pos="4215"/>
          <w:tab w:val="left" w:pos="5385"/>
          <w:tab w:val="left" w:pos="7125"/>
        </w:tabs>
        <w:spacing w:line="360" w:lineRule="auto"/>
        <w:jc w:val="both"/>
        <w:rPr>
          <w:rFonts w:ascii="Sylfaen" w:hAnsi="Sylfaen"/>
          <w:sz w:val="24"/>
          <w:szCs w:val="24"/>
          <w:lang w:val="ka-GE"/>
        </w:rPr>
      </w:pPr>
      <w:r>
        <w:rPr>
          <w:rFonts w:ascii="Sylfaen" w:hAnsi="Sylfaen"/>
          <w:sz w:val="24"/>
          <w:szCs w:val="24"/>
          <w:lang w:val="ka-GE"/>
        </w:rPr>
        <w:t>ე. საკვების შეტვისება ერთგვარად, დამოკიდებულია მის გემოზე და კონცენტრატების მოხმარების ხელმისწვდომ სივრცეზე.</w:t>
      </w:r>
    </w:p>
    <w:p w:rsidR="00CF41D6" w:rsidRDefault="00CF41D6" w:rsidP="00416ADF">
      <w:pPr>
        <w:tabs>
          <w:tab w:val="left" w:pos="4215"/>
          <w:tab w:val="left" w:pos="5385"/>
          <w:tab w:val="left" w:pos="7125"/>
        </w:tabs>
        <w:spacing w:line="360" w:lineRule="auto"/>
        <w:jc w:val="both"/>
        <w:rPr>
          <w:rFonts w:ascii="Sylfaen" w:hAnsi="Sylfaen"/>
          <w:b/>
          <w:sz w:val="24"/>
          <w:szCs w:val="24"/>
          <w:lang w:val="ka-GE"/>
        </w:rPr>
      </w:pPr>
      <w:r w:rsidRPr="008A12BC">
        <w:rPr>
          <w:rFonts w:ascii="Sylfaen" w:hAnsi="Sylfaen"/>
          <w:b/>
          <w:sz w:val="24"/>
          <w:szCs w:val="24"/>
          <w:lang w:val="ka-GE"/>
        </w:rPr>
        <w:t xml:space="preserve">IV. </w:t>
      </w:r>
      <w:r>
        <w:rPr>
          <w:rFonts w:ascii="Sylfaen" w:hAnsi="Sylfaen"/>
          <w:b/>
          <w:sz w:val="24"/>
          <w:szCs w:val="24"/>
          <w:lang w:val="ka-GE"/>
        </w:rPr>
        <w:t>ლაქტაციაში მყოფი ძროხების რაციონის დაბალანსება</w:t>
      </w:r>
    </w:p>
    <w:p w:rsidR="00CF41D6" w:rsidRDefault="00CF41D6" w:rsidP="00DE3F42">
      <w:pPr>
        <w:tabs>
          <w:tab w:val="left" w:pos="4215"/>
          <w:tab w:val="left" w:pos="5385"/>
          <w:tab w:val="left" w:pos="7125"/>
        </w:tabs>
        <w:jc w:val="both"/>
        <w:rPr>
          <w:rFonts w:ascii="Sylfaen" w:hAnsi="Sylfaen"/>
          <w:sz w:val="24"/>
          <w:szCs w:val="24"/>
          <w:lang w:val="ka-GE"/>
        </w:rPr>
      </w:pPr>
      <w:r>
        <w:rPr>
          <w:rFonts w:ascii="Sylfaen" w:hAnsi="Sylfaen"/>
          <w:sz w:val="24"/>
          <w:szCs w:val="24"/>
          <w:lang w:val="ka-GE"/>
        </w:rPr>
        <w:t>ა. საჭიროებების განსაზღვრა</w:t>
      </w:r>
    </w:p>
    <w:p w:rsidR="00CF41D6" w:rsidRDefault="00CF41D6" w:rsidP="00DE3F42">
      <w:pPr>
        <w:tabs>
          <w:tab w:val="left" w:pos="4215"/>
          <w:tab w:val="left" w:pos="5385"/>
          <w:tab w:val="left" w:pos="7125"/>
        </w:tabs>
        <w:jc w:val="both"/>
        <w:rPr>
          <w:rFonts w:ascii="Sylfaen" w:hAnsi="Sylfaen"/>
          <w:sz w:val="24"/>
          <w:szCs w:val="24"/>
          <w:lang w:val="ka-GE"/>
        </w:rPr>
      </w:pPr>
      <w:r>
        <w:rPr>
          <w:rFonts w:ascii="Sylfaen" w:hAnsi="Sylfaen"/>
          <w:sz w:val="24"/>
          <w:szCs w:val="24"/>
          <w:lang w:val="ka-GE"/>
        </w:rPr>
        <w:t>რძის დამატებითი პროდუქტიულობის შენარჩუნება და რეპროდუქტიულობის მოთხოვნები.</w:t>
      </w:r>
    </w:p>
    <w:p w:rsidR="00CF41D6" w:rsidRDefault="00CF41D6" w:rsidP="00DE3F42">
      <w:pPr>
        <w:tabs>
          <w:tab w:val="left" w:pos="4215"/>
          <w:tab w:val="left" w:pos="5385"/>
          <w:tab w:val="left" w:pos="7125"/>
        </w:tabs>
        <w:jc w:val="both"/>
        <w:rPr>
          <w:rFonts w:ascii="Sylfaen" w:hAnsi="Sylfaen"/>
          <w:sz w:val="24"/>
          <w:szCs w:val="24"/>
          <w:lang w:val="ka-GE"/>
        </w:rPr>
      </w:pPr>
      <w:r>
        <w:rPr>
          <w:rFonts w:ascii="Sylfaen" w:hAnsi="Sylfaen"/>
          <w:sz w:val="24"/>
          <w:szCs w:val="24"/>
          <w:lang w:val="ka-GE"/>
        </w:rPr>
        <w:t>ბ. საკვების ხელსაყრელობისა და მისი შემადგენლობის განსაზღვრა</w:t>
      </w:r>
    </w:p>
    <w:p w:rsidR="00CF41D6" w:rsidRDefault="00CF41D6" w:rsidP="00DE3F42">
      <w:pPr>
        <w:tabs>
          <w:tab w:val="left" w:pos="4215"/>
          <w:tab w:val="left" w:pos="5385"/>
          <w:tab w:val="left" w:pos="7125"/>
        </w:tabs>
        <w:jc w:val="both"/>
        <w:rPr>
          <w:rFonts w:ascii="Sylfaen" w:hAnsi="Sylfaen"/>
          <w:sz w:val="24"/>
          <w:szCs w:val="24"/>
          <w:lang w:val="ka-GE"/>
        </w:rPr>
      </w:pPr>
      <w:r>
        <w:rPr>
          <w:rFonts w:ascii="Sylfaen" w:hAnsi="Sylfaen"/>
          <w:sz w:val="24"/>
          <w:szCs w:val="24"/>
          <w:lang w:val="ka-GE"/>
        </w:rPr>
        <w:t>1. ფურაჟი</w:t>
      </w:r>
    </w:p>
    <w:p w:rsidR="00CF41D6" w:rsidRDefault="00CF41D6" w:rsidP="00DE3F42">
      <w:pPr>
        <w:tabs>
          <w:tab w:val="left" w:pos="4215"/>
          <w:tab w:val="left" w:pos="5385"/>
          <w:tab w:val="left" w:pos="7125"/>
        </w:tabs>
        <w:jc w:val="both"/>
        <w:rPr>
          <w:rFonts w:ascii="Sylfaen" w:hAnsi="Sylfaen"/>
          <w:sz w:val="24"/>
          <w:szCs w:val="24"/>
          <w:lang w:val="ka-GE"/>
        </w:rPr>
      </w:pPr>
      <w:r>
        <w:rPr>
          <w:rFonts w:ascii="Sylfaen" w:hAnsi="Sylfaen"/>
          <w:sz w:val="24"/>
          <w:szCs w:val="24"/>
          <w:lang w:val="ka-GE"/>
        </w:rPr>
        <w:t xml:space="preserve">ა. სახეობა-( </w:t>
      </w:r>
      <w:r w:rsidR="00721B25">
        <w:rPr>
          <w:rFonts w:ascii="Sylfaen" w:hAnsi="Sylfaen"/>
          <w:sz w:val="24"/>
          <w:szCs w:val="24"/>
          <w:lang w:val="ka-GE"/>
        </w:rPr>
        <w:t>პარკოსანი მცენარეების) განსაზღვრავს კონცენტრატების ნარევის საჭიროებას.</w:t>
      </w:r>
    </w:p>
    <w:p w:rsidR="00721B25" w:rsidRDefault="00721B25" w:rsidP="00DE3F42">
      <w:pPr>
        <w:tabs>
          <w:tab w:val="left" w:pos="4215"/>
          <w:tab w:val="left" w:pos="5385"/>
          <w:tab w:val="left" w:pos="7125"/>
        </w:tabs>
        <w:jc w:val="both"/>
        <w:rPr>
          <w:rFonts w:ascii="Sylfaen" w:hAnsi="Sylfaen"/>
          <w:sz w:val="24"/>
          <w:szCs w:val="24"/>
          <w:lang w:val="ka-GE"/>
        </w:rPr>
      </w:pPr>
      <w:r>
        <w:rPr>
          <w:rFonts w:ascii="Sylfaen" w:hAnsi="Sylfaen"/>
          <w:sz w:val="24"/>
          <w:szCs w:val="24"/>
          <w:lang w:val="ka-GE"/>
        </w:rPr>
        <w:t>ბ. ხარისხი- განსაზღვრავს მშრალი მასალის გარკვეული რაოდენოშის მოხმარებას.</w:t>
      </w:r>
    </w:p>
    <w:p w:rsidR="0094385D" w:rsidRDefault="00823147" w:rsidP="00DE3F42">
      <w:pPr>
        <w:tabs>
          <w:tab w:val="left" w:pos="3975"/>
        </w:tabs>
        <w:jc w:val="both"/>
        <w:rPr>
          <w:rFonts w:ascii="Sylfaen" w:hAnsi="Sylfaen"/>
          <w:sz w:val="24"/>
          <w:szCs w:val="24"/>
          <w:lang w:val="ka-GE"/>
        </w:rPr>
      </w:pPr>
      <w:r>
        <w:rPr>
          <w:rFonts w:ascii="Sylfaen" w:hAnsi="Sylfaen"/>
          <w:sz w:val="24"/>
          <w:szCs w:val="24"/>
          <w:lang w:val="ka-GE"/>
        </w:rPr>
        <w:t xml:space="preserve">    გ. საკვების დონის განსაზღვრა.</w:t>
      </w:r>
    </w:p>
    <w:p w:rsidR="00823147" w:rsidRDefault="00823147" w:rsidP="00DE3F42">
      <w:pPr>
        <w:tabs>
          <w:tab w:val="left" w:pos="3975"/>
        </w:tabs>
        <w:jc w:val="both"/>
        <w:rPr>
          <w:rFonts w:ascii="Sylfaen" w:hAnsi="Sylfaen"/>
          <w:sz w:val="24"/>
          <w:szCs w:val="24"/>
          <w:lang w:val="ka-GE"/>
        </w:rPr>
      </w:pPr>
      <w:r>
        <w:rPr>
          <w:rFonts w:ascii="Sylfaen" w:hAnsi="Sylfaen"/>
          <w:sz w:val="24"/>
          <w:szCs w:val="24"/>
          <w:lang w:val="ka-GE"/>
        </w:rPr>
        <w:t>1.ფურაჟი</w:t>
      </w:r>
    </w:p>
    <w:p w:rsidR="00823147" w:rsidRDefault="00823147" w:rsidP="00DE3F42">
      <w:pPr>
        <w:tabs>
          <w:tab w:val="left" w:pos="3975"/>
        </w:tabs>
        <w:jc w:val="both"/>
        <w:rPr>
          <w:rFonts w:ascii="Sylfaen" w:hAnsi="Sylfaen"/>
          <w:sz w:val="24"/>
          <w:szCs w:val="24"/>
          <w:lang w:val="ka-GE"/>
        </w:rPr>
      </w:pPr>
      <w:r>
        <w:rPr>
          <w:rFonts w:ascii="Sylfaen" w:hAnsi="Sylfaen"/>
          <w:sz w:val="24"/>
          <w:szCs w:val="24"/>
          <w:lang w:val="ka-GE"/>
        </w:rPr>
        <w:t>2.კონცენტრატის (ან  მარცვლეული) ნარევი.</w:t>
      </w:r>
    </w:p>
    <w:p w:rsidR="00823147" w:rsidRDefault="00823147" w:rsidP="00DE3F42">
      <w:pPr>
        <w:tabs>
          <w:tab w:val="left" w:pos="3975"/>
        </w:tabs>
        <w:jc w:val="both"/>
        <w:rPr>
          <w:rFonts w:ascii="Sylfaen" w:hAnsi="Sylfaen"/>
          <w:sz w:val="24"/>
          <w:szCs w:val="24"/>
          <w:lang w:val="ka-GE"/>
        </w:rPr>
      </w:pPr>
      <w:r>
        <w:rPr>
          <w:rFonts w:ascii="Sylfaen" w:hAnsi="Sylfaen"/>
          <w:sz w:val="24"/>
          <w:szCs w:val="24"/>
          <w:lang w:val="ka-GE"/>
        </w:rPr>
        <w:t>დ. ბალანსი</w:t>
      </w:r>
    </w:p>
    <w:p w:rsidR="00823147" w:rsidRDefault="00823147" w:rsidP="00DE3F42">
      <w:pPr>
        <w:tabs>
          <w:tab w:val="left" w:pos="3975"/>
        </w:tabs>
        <w:jc w:val="both"/>
        <w:rPr>
          <w:rFonts w:ascii="Sylfaen" w:hAnsi="Sylfaen"/>
          <w:sz w:val="24"/>
          <w:szCs w:val="24"/>
          <w:lang w:val="ka-GE"/>
        </w:rPr>
      </w:pPr>
      <w:r>
        <w:rPr>
          <w:rFonts w:ascii="Sylfaen" w:hAnsi="Sylfaen"/>
          <w:sz w:val="24"/>
          <w:szCs w:val="24"/>
          <w:lang w:val="ka-GE"/>
        </w:rPr>
        <w:t xml:space="preserve">  1. ფურაჟის საკვები ნივთიერებების გამოკლება ძირითადი საჭიროებებიდან,იმისათვის  რომ, განვსაზღვროთ კონცენტრატების საჭირო ბალანსი.</w:t>
      </w:r>
    </w:p>
    <w:p w:rsidR="00823147" w:rsidRDefault="00823147" w:rsidP="00DE3F42">
      <w:pPr>
        <w:tabs>
          <w:tab w:val="left" w:pos="3975"/>
        </w:tabs>
        <w:jc w:val="both"/>
        <w:rPr>
          <w:rFonts w:ascii="Sylfaen" w:hAnsi="Sylfaen"/>
          <w:sz w:val="24"/>
          <w:szCs w:val="24"/>
          <w:lang w:val="ka-GE"/>
        </w:rPr>
      </w:pPr>
      <w:r>
        <w:rPr>
          <w:rFonts w:ascii="Sylfaen" w:hAnsi="Sylfaen"/>
          <w:sz w:val="24"/>
          <w:szCs w:val="24"/>
          <w:lang w:val="ka-GE"/>
        </w:rPr>
        <w:t xml:space="preserve">  2. ფურაჟში ცონცენტრატების ნაზავების გამოყენება, დამატებითი ენერგის საჭიროებისათვის.</w:t>
      </w:r>
    </w:p>
    <w:p w:rsidR="00823147" w:rsidRDefault="00901A72" w:rsidP="00DE3F42">
      <w:pPr>
        <w:tabs>
          <w:tab w:val="left" w:pos="3975"/>
        </w:tabs>
        <w:jc w:val="both"/>
        <w:rPr>
          <w:rFonts w:ascii="Sylfaen" w:hAnsi="Sylfaen"/>
          <w:sz w:val="24"/>
          <w:szCs w:val="24"/>
          <w:lang w:val="ka-GE"/>
        </w:rPr>
      </w:pPr>
      <w:r>
        <w:rPr>
          <w:rFonts w:ascii="Sylfaen" w:hAnsi="Sylfaen"/>
          <w:sz w:val="24"/>
          <w:szCs w:val="24"/>
          <w:lang w:val="ka-GE"/>
        </w:rPr>
        <w:t>3. შეამოწმეთ,  არის თუ არა ცილოვანი და ენერგიის შემცველი.</w:t>
      </w:r>
    </w:p>
    <w:p w:rsidR="00901A72" w:rsidRDefault="00901A72" w:rsidP="00416ADF">
      <w:pPr>
        <w:tabs>
          <w:tab w:val="left" w:pos="3975"/>
        </w:tabs>
        <w:spacing w:line="360" w:lineRule="auto"/>
        <w:jc w:val="both"/>
        <w:rPr>
          <w:rFonts w:ascii="Sylfaen" w:hAnsi="Sylfaen"/>
          <w:b/>
          <w:sz w:val="24"/>
          <w:szCs w:val="24"/>
          <w:lang w:val="ka-GE"/>
        </w:rPr>
      </w:pPr>
      <w:r w:rsidRPr="008A12BC">
        <w:rPr>
          <w:rFonts w:ascii="Sylfaen" w:hAnsi="Sylfaen"/>
          <w:b/>
          <w:sz w:val="24"/>
          <w:szCs w:val="24"/>
          <w:lang w:val="ka-GE"/>
        </w:rPr>
        <w:lastRenderedPageBreak/>
        <w:t xml:space="preserve">VI. </w:t>
      </w:r>
      <w:r>
        <w:rPr>
          <w:rFonts w:ascii="Sylfaen" w:hAnsi="Sylfaen"/>
          <w:b/>
          <w:sz w:val="24"/>
          <w:szCs w:val="24"/>
          <w:lang w:val="ka-GE"/>
        </w:rPr>
        <w:t>რძის პროდუქტიულობისთვის განსაზღვრული კვების დროს უნდა გვახსოვდეს.</w:t>
      </w:r>
    </w:p>
    <w:p w:rsidR="00901A72" w:rsidRDefault="00901A72" w:rsidP="00DE3F42">
      <w:pPr>
        <w:tabs>
          <w:tab w:val="left" w:pos="3975"/>
        </w:tabs>
        <w:jc w:val="both"/>
        <w:rPr>
          <w:rFonts w:ascii="Sylfaen" w:hAnsi="Sylfaen"/>
          <w:sz w:val="24"/>
          <w:szCs w:val="24"/>
          <w:lang w:val="ka-GE"/>
        </w:rPr>
      </w:pPr>
      <w:r w:rsidRPr="00901A72">
        <w:rPr>
          <w:rFonts w:ascii="Sylfaen" w:hAnsi="Sylfaen"/>
          <w:sz w:val="24"/>
          <w:szCs w:val="24"/>
          <w:lang w:val="ka-GE"/>
        </w:rPr>
        <w:t>ა. ლაქტაციაში მყოფი ძროხის კვება უნდა იყოს  სრულფასოვანი, რათა უზრუნველვყოთ რძის მაღალი პროდუქტიულობა</w:t>
      </w:r>
      <w:r>
        <w:rPr>
          <w:rFonts w:ascii="Sylfaen" w:hAnsi="Sylfaen"/>
          <w:sz w:val="24"/>
          <w:szCs w:val="24"/>
          <w:lang w:val="ka-GE"/>
        </w:rPr>
        <w:t>.</w:t>
      </w:r>
    </w:p>
    <w:p w:rsidR="00901A72" w:rsidRDefault="00901A72" w:rsidP="00DE3F42">
      <w:pPr>
        <w:tabs>
          <w:tab w:val="left" w:pos="3975"/>
        </w:tabs>
        <w:jc w:val="both"/>
        <w:rPr>
          <w:rFonts w:ascii="Sylfaen" w:hAnsi="Sylfaen"/>
          <w:sz w:val="24"/>
          <w:szCs w:val="24"/>
          <w:lang w:val="ka-GE"/>
        </w:rPr>
      </w:pPr>
      <w:r>
        <w:rPr>
          <w:rFonts w:ascii="Sylfaen" w:hAnsi="Sylfaen"/>
          <w:sz w:val="24"/>
          <w:szCs w:val="24"/>
          <w:lang w:val="ka-GE"/>
        </w:rPr>
        <w:t>ბ. დამატებითი საკვები ნივთიერებების მიცემა ჩვეულებრივ, შესაძლეველია გვიანი მაკეობის პერიოდიდან.</w:t>
      </w:r>
    </w:p>
    <w:p w:rsidR="00901A72" w:rsidRDefault="00901A72" w:rsidP="00DE3F42">
      <w:pPr>
        <w:tabs>
          <w:tab w:val="left" w:pos="3975"/>
        </w:tabs>
        <w:jc w:val="both"/>
        <w:rPr>
          <w:rFonts w:ascii="Sylfaen" w:hAnsi="Sylfaen"/>
          <w:sz w:val="24"/>
          <w:szCs w:val="24"/>
          <w:lang w:val="ka-GE"/>
        </w:rPr>
      </w:pPr>
      <w:r>
        <w:rPr>
          <w:rFonts w:ascii="Sylfaen" w:hAnsi="Sylfaen"/>
          <w:sz w:val="24"/>
          <w:szCs w:val="24"/>
          <w:lang w:val="ka-GE"/>
        </w:rPr>
        <w:t>გ. ძროხების უმრავლესობას ენერგიის დეფიციტი უფრო აქვთ ვიდრე, ცილების.</w:t>
      </w:r>
    </w:p>
    <w:p w:rsidR="00901A72" w:rsidRPr="008A12BC" w:rsidRDefault="00901A72" w:rsidP="00DE3F42">
      <w:pPr>
        <w:tabs>
          <w:tab w:val="left" w:pos="3975"/>
        </w:tabs>
        <w:jc w:val="both"/>
        <w:rPr>
          <w:rFonts w:ascii="Sylfaen" w:hAnsi="Sylfaen"/>
          <w:sz w:val="24"/>
          <w:szCs w:val="24"/>
          <w:lang w:val="ka-GE"/>
        </w:rPr>
      </w:pPr>
      <w:r>
        <w:rPr>
          <w:rFonts w:ascii="Sylfaen" w:hAnsi="Sylfaen"/>
          <w:sz w:val="24"/>
          <w:szCs w:val="24"/>
          <w:lang w:val="ka-GE"/>
        </w:rPr>
        <w:t>დ. ლაქტაციის პერიოდის რაციონის უმრავლესობა უნდა შეიცავდეს  13-17 % ნედლ ცილებს და 60 -70 %</w:t>
      </w:r>
      <w:r w:rsidR="00B62A14">
        <w:rPr>
          <w:rFonts w:ascii="Sylfaen" w:hAnsi="Sylfaen"/>
          <w:sz w:val="24"/>
          <w:szCs w:val="24"/>
          <w:lang w:val="ka-GE"/>
        </w:rPr>
        <w:t xml:space="preserve">  </w:t>
      </w:r>
      <w:r w:rsidR="00B62A14" w:rsidRPr="008A12BC">
        <w:rPr>
          <w:rFonts w:ascii="Sylfaen" w:hAnsi="Sylfaen"/>
          <w:sz w:val="24"/>
          <w:szCs w:val="24"/>
          <w:lang w:val="ka-GE"/>
        </w:rPr>
        <w:t>TDN (0.6-</w:t>
      </w:r>
      <w:r w:rsidR="00B62A14">
        <w:rPr>
          <w:rFonts w:ascii="Sylfaen" w:hAnsi="Sylfaen"/>
          <w:sz w:val="24"/>
          <w:szCs w:val="24"/>
          <w:lang w:val="ka-GE"/>
        </w:rPr>
        <w:t xml:space="preserve">დან 0.8 მკალ/ფუნტს </w:t>
      </w:r>
      <w:r w:rsidR="00B62A14" w:rsidRPr="008A12BC">
        <w:rPr>
          <w:rFonts w:ascii="Sylfaen" w:hAnsi="Sylfaen"/>
          <w:sz w:val="24"/>
          <w:szCs w:val="24"/>
          <w:lang w:val="ka-GE"/>
        </w:rPr>
        <w:t>NE</w:t>
      </w:r>
      <w:r w:rsidR="00B62A14" w:rsidRPr="008A12BC">
        <w:rPr>
          <w:rFonts w:ascii="Sylfaen" w:hAnsi="Sylfaen"/>
          <w:sz w:val="24"/>
          <w:szCs w:val="24"/>
          <w:vertAlign w:val="subscript"/>
          <w:lang w:val="ka-GE"/>
        </w:rPr>
        <w:t>L</w:t>
      </w:r>
      <w:r w:rsidR="00B62A14" w:rsidRPr="008A12BC">
        <w:rPr>
          <w:rFonts w:ascii="Sylfaen" w:hAnsi="Sylfaen"/>
          <w:sz w:val="24"/>
          <w:szCs w:val="24"/>
          <w:lang w:val="ka-GE"/>
        </w:rPr>
        <w:t>).</w:t>
      </w:r>
    </w:p>
    <w:p w:rsidR="00B62A14" w:rsidRDefault="00B62A14" w:rsidP="00DE3F42">
      <w:pPr>
        <w:tabs>
          <w:tab w:val="left" w:pos="3975"/>
        </w:tabs>
        <w:jc w:val="both"/>
        <w:rPr>
          <w:rFonts w:ascii="Sylfaen" w:hAnsi="Sylfaen"/>
          <w:sz w:val="24"/>
          <w:szCs w:val="24"/>
          <w:lang w:val="ka-GE"/>
        </w:rPr>
      </w:pPr>
      <w:r>
        <w:rPr>
          <w:rFonts w:ascii="Sylfaen" w:hAnsi="Sylfaen"/>
          <w:sz w:val="24"/>
          <w:szCs w:val="24"/>
          <w:lang w:val="ka-GE"/>
        </w:rPr>
        <w:t>ე. კონცენტრირებული ნაზავი შეიცავს შემდეგს:</w:t>
      </w:r>
    </w:p>
    <w:p w:rsidR="00B62A14" w:rsidRDefault="00B62A14" w:rsidP="00DE3F42">
      <w:pPr>
        <w:tabs>
          <w:tab w:val="left" w:pos="3975"/>
        </w:tabs>
        <w:jc w:val="both"/>
        <w:rPr>
          <w:rFonts w:ascii="Sylfaen" w:hAnsi="Sylfaen"/>
          <w:sz w:val="24"/>
          <w:szCs w:val="24"/>
          <w:lang w:val="ka-GE"/>
        </w:rPr>
      </w:pPr>
      <w:r>
        <w:rPr>
          <w:rFonts w:ascii="Sylfaen" w:hAnsi="Sylfaen"/>
          <w:sz w:val="24"/>
          <w:szCs w:val="24"/>
          <w:lang w:val="ka-GE"/>
        </w:rPr>
        <w:t xml:space="preserve"> 1. ენერგიული საკვები</w:t>
      </w:r>
    </w:p>
    <w:p w:rsidR="00B62A14" w:rsidRDefault="00B62A14" w:rsidP="00DE3F42">
      <w:pPr>
        <w:tabs>
          <w:tab w:val="left" w:pos="3975"/>
        </w:tabs>
        <w:jc w:val="both"/>
        <w:rPr>
          <w:rFonts w:ascii="Sylfaen" w:hAnsi="Sylfaen"/>
          <w:sz w:val="24"/>
          <w:szCs w:val="24"/>
          <w:lang w:val="ka-GE"/>
        </w:rPr>
      </w:pPr>
      <w:r>
        <w:rPr>
          <w:rFonts w:ascii="Sylfaen" w:hAnsi="Sylfaen"/>
          <w:sz w:val="24"/>
          <w:szCs w:val="24"/>
          <w:lang w:val="ka-GE"/>
        </w:rPr>
        <w:t>2. ცილოვანი საკვები</w:t>
      </w:r>
    </w:p>
    <w:p w:rsidR="00B62A14" w:rsidRDefault="00B62A14" w:rsidP="00DE3F42">
      <w:pPr>
        <w:tabs>
          <w:tab w:val="left" w:pos="3975"/>
        </w:tabs>
        <w:jc w:val="both"/>
        <w:rPr>
          <w:rFonts w:ascii="Sylfaen" w:hAnsi="Sylfaen"/>
          <w:sz w:val="24"/>
          <w:szCs w:val="24"/>
          <w:lang w:val="ka-GE"/>
        </w:rPr>
      </w:pPr>
      <w:r>
        <w:rPr>
          <w:rFonts w:ascii="Sylfaen" w:hAnsi="Sylfaen"/>
          <w:sz w:val="24"/>
          <w:szCs w:val="24"/>
          <w:lang w:val="ka-GE"/>
        </w:rPr>
        <w:t>3. 0.5-1 % მიკროელემენტებს მინერალიძირებულ მარილს.</w:t>
      </w:r>
    </w:p>
    <w:p w:rsidR="00B62A14" w:rsidRDefault="00B62A14" w:rsidP="00DE3F42">
      <w:pPr>
        <w:tabs>
          <w:tab w:val="left" w:pos="3975"/>
        </w:tabs>
        <w:jc w:val="both"/>
        <w:rPr>
          <w:rFonts w:ascii="Sylfaen" w:hAnsi="Sylfaen"/>
          <w:sz w:val="24"/>
          <w:szCs w:val="24"/>
          <w:lang w:val="ka-GE"/>
        </w:rPr>
      </w:pPr>
      <w:r>
        <w:rPr>
          <w:rFonts w:ascii="Sylfaen" w:hAnsi="Sylfaen"/>
          <w:sz w:val="24"/>
          <w:szCs w:val="24"/>
          <w:lang w:val="ka-GE"/>
        </w:rPr>
        <w:t>4. 1-2 % კალციუმ-ფოსფორის დანამატს.</w:t>
      </w:r>
    </w:p>
    <w:p w:rsidR="00B62A14" w:rsidRDefault="00B62A14" w:rsidP="00DE3F42">
      <w:pPr>
        <w:tabs>
          <w:tab w:val="left" w:pos="3975"/>
        </w:tabs>
        <w:jc w:val="both"/>
        <w:rPr>
          <w:rFonts w:ascii="Sylfaen" w:hAnsi="Sylfaen"/>
          <w:sz w:val="24"/>
          <w:szCs w:val="24"/>
          <w:lang w:val="ka-GE"/>
        </w:rPr>
      </w:pPr>
      <w:r>
        <w:rPr>
          <w:rFonts w:ascii="Sylfaen" w:hAnsi="Sylfaen"/>
          <w:sz w:val="24"/>
          <w:szCs w:val="24"/>
          <w:lang w:val="ka-GE"/>
        </w:rPr>
        <w:t>5. არა უმეტეს 6 % მოლასა.</w:t>
      </w:r>
    </w:p>
    <w:p w:rsidR="00B62A14" w:rsidRDefault="00B62A14" w:rsidP="00DE3F42">
      <w:pPr>
        <w:tabs>
          <w:tab w:val="left" w:pos="3975"/>
        </w:tabs>
        <w:jc w:val="both"/>
        <w:rPr>
          <w:rFonts w:ascii="Sylfaen" w:hAnsi="Sylfaen"/>
          <w:sz w:val="24"/>
          <w:szCs w:val="24"/>
          <w:lang w:val="ka-GE"/>
        </w:rPr>
      </w:pPr>
      <w:r>
        <w:rPr>
          <w:rFonts w:ascii="Sylfaen" w:hAnsi="Sylfaen"/>
          <w:sz w:val="24"/>
          <w:szCs w:val="24"/>
          <w:lang w:val="ka-GE"/>
        </w:rPr>
        <w:t>6. არა უმეტეს 1 % ურეაზა</w:t>
      </w:r>
    </w:p>
    <w:p w:rsidR="00B62A14" w:rsidRDefault="00B62A14" w:rsidP="00DE3F42">
      <w:pPr>
        <w:tabs>
          <w:tab w:val="left" w:pos="3975"/>
        </w:tabs>
        <w:jc w:val="both"/>
        <w:rPr>
          <w:rFonts w:ascii="Sylfaen" w:hAnsi="Sylfaen"/>
          <w:sz w:val="24"/>
          <w:szCs w:val="24"/>
          <w:lang w:val="ka-GE"/>
        </w:rPr>
      </w:pPr>
      <w:r>
        <w:rPr>
          <w:rFonts w:ascii="Sylfaen" w:hAnsi="Sylfaen"/>
          <w:sz w:val="24"/>
          <w:szCs w:val="24"/>
          <w:lang w:val="ka-GE"/>
        </w:rPr>
        <w:t>7. 8 %-ზე მეტი ცხიმი (დამატებული)</w:t>
      </w:r>
    </w:p>
    <w:p w:rsidR="00B62A14" w:rsidRDefault="00B62A14" w:rsidP="00DE3F42">
      <w:pPr>
        <w:tabs>
          <w:tab w:val="left" w:pos="3975"/>
        </w:tabs>
        <w:jc w:val="both"/>
        <w:rPr>
          <w:rFonts w:ascii="Sylfaen" w:hAnsi="Sylfaen"/>
          <w:sz w:val="24"/>
          <w:szCs w:val="24"/>
          <w:lang w:val="ka-GE"/>
        </w:rPr>
      </w:pPr>
      <w:r>
        <w:rPr>
          <w:rFonts w:ascii="Sylfaen" w:hAnsi="Sylfaen"/>
          <w:sz w:val="24"/>
          <w:szCs w:val="24"/>
          <w:lang w:val="ka-GE"/>
        </w:rPr>
        <w:t xml:space="preserve">ვ.  კარგად დაფქვილი ან დაგრანულებული ფურაჟი ან მარცვლეული </w:t>
      </w:r>
      <w:r w:rsidR="00E75B9C">
        <w:rPr>
          <w:rFonts w:ascii="Sylfaen" w:hAnsi="Sylfaen"/>
          <w:sz w:val="24"/>
          <w:szCs w:val="24"/>
          <w:lang w:val="ka-GE"/>
        </w:rPr>
        <w:t>უნდა მიეცეტ ლაქტაციაში მყოფ იმ ძროხებს, რომელთა რძე ნაკლებცხიმიანია.</w:t>
      </w:r>
    </w:p>
    <w:p w:rsidR="00E75B9C" w:rsidRDefault="00E75B9C" w:rsidP="00DE3F42">
      <w:pPr>
        <w:tabs>
          <w:tab w:val="left" w:pos="3975"/>
        </w:tabs>
        <w:jc w:val="both"/>
        <w:rPr>
          <w:rFonts w:ascii="Sylfaen" w:hAnsi="Sylfaen"/>
          <w:sz w:val="24"/>
          <w:szCs w:val="24"/>
          <w:lang w:val="ka-GE"/>
        </w:rPr>
      </w:pPr>
      <w:r>
        <w:rPr>
          <w:rFonts w:ascii="Sylfaen" w:hAnsi="Sylfaen"/>
          <w:sz w:val="24"/>
          <w:szCs w:val="24"/>
          <w:lang w:val="ka-GE"/>
        </w:rPr>
        <w:t>ზ. ყველაზე კარგია სილოსის თივა.</w:t>
      </w:r>
    </w:p>
    <w:p w:rsidR="00E75B9C" w:rsidRDefault="00E75B9C"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თ. სრულყოფილი პროდუქციულობის პერიოდში მყოფმა ძროხებმა დღეში უნდა მოიხმარონ 3-დან 5 ფუნტამდე წყალი, ყოველი 1 ფუნტ წარმოებულ რძეზე. წყალი მუდამ ხელმისაწვდომი უნდა იყოს.</w:t>
      </w:r>
    </w:p>
    <w:p w:rsidR="00455AC0" w:rsidRDefault="00455AC0"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ი. რძის სუნთან დაკავშირებული პრობლემის გამო, საკვების მიცემაზე სათანადო ზედამხედველობაა საჭირო. (მაგალითად, ძროხა უნდა გამოიდევნოს პურის თავთავის საძოვრიდან მოწველამდე რამოდენიმე საათით ადრე, რათა თავიდან ავიშოროთ სუნთან დაკავშირებული პრობლემა). </w:t>
      </w:r>
    </w:p>
    <w:p w:rsidR="00455AC0" w:rsidRDefault="00455AC0"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lastRenderedPageBreak/>
        <w:t>კ. დამატებული ცხიმი.</w:t>
      </w:r>
    </w:p>
    <w:p w:rsidR="0068074C" w:rsidRDefault="00455AC0"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1. მარალპროდუქციული ძროხები, ლაქტაციის პირველი 12- 16 კვირის განმავლობაში</w:t>
      </w:r>
      <w:r w:rsidR="0068074C">
        <w:rPr>
          <w:rFonts w:ascii="Sylfaen" w:hAnsi="Sylfaen"/>
          <w:sz w:val="24"/>
          <w:szCs w:val="24"/>
          <w:lang w:val="ka-GE"/>
        </w:rPr>
        <w:t xml:space="preserve"> მაღალცხილიანობით ხასიათდებიან.</w:t>
      </w:r>
    </w:p>
    <w:p w:rsidR="0068074C" w:rsidRDefault="0068074C"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2.ლაქტაციაში მყოფი ფურები უნდა იკვებებოდნენ დღეში</w:t>
      </w:r>
      <w:r w:rsidR="00455AC0">
        <w:rPr>
          <w:rFonts w:ascii="Sylfaen" w:hAnsi="Sylfaen"/>
          <w:sz w:val="24"/>
          <w:szCs w:val="24"/>
          <w:lang w:val="ka-GE"/>
        </w:rPr>
        <w:t xml:space="preserve"> </w:t>
      </w:r>
      <w:r>
        <w:rPr>
          <w:rFonts w:ascii="Sylfaen" w:hAnsi="Sylfaen"/>
          <w:sz w:val="24"/>
          <w:szCs w:val="24"/>
          <w:lang w:val="ka-GE"/>
        </w:rPr>
        <w:t>1-1.5 ფუნტი დამადებული ცხიმით, რტა დამატებითი ენერგია მიღონ.</w:t>
      </w:r>
    </w:p>
    <w:p w:rsidR="00455AC0" w:rsidRDefault="0068074C"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ა.დამადებითი ცხიმი შეიძლება შეერიოს კონცენტრირებულ ნაზავში .იგი შეიძლება 7 %-ზემეტი იყოს. ცხიმის ზედმეტმა დოზამ შეიძლება სეამციროს პროდუქტიულობა, შეამციროს უჯრედანას შეტვისებადობა და გამოიწვიოს მომნელებელი სისტემის აშლილობა. გაუჯერებელი ცხიმოვანი მჟავები ძირიტადად დიდი პრობლემაა</w:t>
      </w:r>
      <w:r w:rsidR="00F41557">
        <w:rPr>
          <w:rFonts w:ascii="Sylfaen" w:hAnsi="Sylfaen"/>
          <w:sz w:val="24"/>
          <w:szCs w:val="24"/>
          <w:lang w:val="ka-GE"/>
        </w:rPr>
        <w:t>, ვიდრე გაჯერებული ცხიმოვანი მჟავები.</w:t>
      </w:r>
    </w:p>
    <w:p w:rsidR="00F41557" w:rsidRDefault="00F41557"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ბ. მთლიანი ან დამუშავებული ზეთოვანი თესლები, როგორიცაა ბამბის ან მზესუმზირის  თესლი, შეიძლება საქონელს მიეცეს როგორც დამატებითი ცხიმი, ისინი შეიცავენ პოლიდაუჯერებელ ცხიმებს. ეს ცხიმოვანი თესლები, აგრეთვე , უზრუნველყოფს</w:t>
      </w:r>
      <w:r w:rsidR="00A859BD">
        <w:rPr>
          <w:rFonts w:ascii="Sylfaen" w:hAnsi="Sylfaen"/>
          <w:sz w:val="24"/>
          <w:szCs w:val="24"/>
          <w:lang w:val="ka-GE"/>
        </w:rPr>
        <w:t xml:space="preserve"> რამოდენიმე ცილისა და უჯრედანას წარმოქნას, რომლებიც სეიძლება ფორმულირებული იყოს ულუფაში.</w:t>
      </w:r>
    </w:p>
    <w:p w:rsidR="00A859BD" w:rsidRDefault="00A859BD"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(1) ერთ სულზე დღეში 5-დან 7 ფუნტი მიეცეს საკვებად.</w:t>
      </w:r>
    </w:p>
    <w:p w:rsidR="00A859BD" w:rsidRDefault="00A859BD"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(2) შეიძლება მთლიანად მიეცეს და დაფქვილი.</w:t>
      </w:r>
    </w:p>
    <w:p w:rsidR="00A859BD" w:rsidRDefault="00A859BD"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(3) სითბოთი დამუშავებული სოიო შეიცავს დიდი რაოდენობით ცილას ვიდრე თერმულად დაუმუშავებელი სოიო.</w:t>
      </w:r>
    </w:p>
    <w:p w:rsidR="00A859BD" w:rsidRDefault="00A859BD"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3. ცხიმის დამატებისას ულუფაში  იზრდება კალციუმი 0.9 % +, მაგნიუმი 0.3 %, მჟავის უქრედანა  20 % და იზრდება ცილოვანი შემადგენლობა 1% ან 2 %-ით.</w:t>
      </w:r>
    </w:p>
    <w:p w:rsidR="005662B6" w:rsidRDefault="005662B6"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ლ. ცილები (ცხრილი 9-6)</w:t>
      </w:r>
    </w:p>
    <w:p w:rsidR="00DE3F42" w:rsidRPr="00255A2B" w:rsidRDefault="00DE3F42" w:rsidP="00DE3F42">
      <w:pPr>
        <w:pStyle w:val="Heading1"/>
        <w:spacing w:line="360" w:lineRule="auto"/>
        <w:rPr>
          <w:rFonts w:cstheme="minorBidi"/>
          <w:color w:val="auto"/>
          <w:sz w:val="24"/>
          <w:szCs w:val="24"/>
          <w:lang w:val="ka-GE"/>
        </w:rPr>
      </w:pPr>
      <w:r>
        <w:rPr>
          <w:rFonts w:ascii="Sylfaen" w:hAnsi="Sylfaen" w:cs="Sylfaen"/>
          <w:shd w:val="clear" w:color="auto" w:fill="FFFFFF"/>
          <w:lang w:val="ka-GE"/>
        </w:rPr>
        <w:lastRenderedPageBreak/>
        <w:t>კომბინირებული</w:t>
      </w:r>
      <w:r>
        <w:rPr>
          <w:shd w:val="clear" w:color="auto" w:fill="FFFFFF"/>
          <w:lang w:val="ka-GE"/>
        </w:rPr>
        <w:t xml:space="preserve"> </w:t>
      </w:r>
      <w:r>
        <w:rPr>
          <w:rFonts w:ascii="Sylfaen" w:hAnsi="Sylfaen" w:cs="Sylfaen"/>
          <w:shd w:val="clear" w:color="auto" w:fill="FFFFFF"/>
          <w:lang w:val="ka-GE"/>
        </w:rPr>
        <w:t>საკვების</w:t>
      </w:r>
      <w:r>
        <w:rPr>
          <w:shd w:val="clear" w:color="auto" w:fill="FFFFFF"/>
          <w:lang w:val="ka-GE"/>
        </w:rPr>
        <w:t xml:space="preserve"> </w:t>
      </w:r>
      <w:r>
        <w:rPr>
          <w:rFonts w:ascii="Sylfaen" w:hAnsi="Sylfaen" w:cs="Sylfaen"/>
          <w:shd w:val="clear" w:color="auto" w:fill="FFFFFF"/>
          <w:lang w:val="ka-GE"/>
        </w:rPr>
        <w:t>გამოყენება</w:t>
      </w:r>
      <w:r>
        <w:rPr>
          <w:shd w:val="clear" w:color="auto" w:fill="FFFFFF"/>
          <w:lang w:val="ka-GE"/>
        </w:rPr>
        <w:t xml:space="preserve"> </w:t>
      </w:r>
      <w:r>
        <w:rPr>
          <w:rFonts w:ascii="Sylfaen" w:hAnsi="Sylfaen" w:cs="Sylfaen"/>
          <w:shd w:val="clear" w:color="auto" w:fill="FFFFFF"/>
          <w:lang w:val="ka-GE"/>
        </w:rPr>
        <w:t>მსხვილფეხა</w:t>
      </w:r>
      <w:r>
        <w:rPr>
          <w:shd w:val="clear" w:color="auto" w:fill="FFFFFF"/>
          <w:lang w:val="ka-GE"/>
        </w:rPr>
        <w:t xml:space="preserve"> </w:t>
      </w:r>
      <w:r>
        <w:rPr>
          <w:rFonts w:ascii="Sylfaen" w:hAnsi="Sylfaen" w:cs="Sylfaen"/>
          <w:shd w:val="clear" w:color="auto" w:fill="FFFFFF"/>
          <w:lang w:val="ka-GE"/>
        </w:rPr>
        <w:t>რქოსანი</w:t>
      </w:r>
      <w:r>
        <w:rPr>
          <w:shd w:val="clear" w:color="auto" w:fill="FFFFFF"/>
          <w:lang w:val="ka-GE"/>
        </w:rPr>
        <w:t xml:space="preserve"> </w:t>
      </w:r>
      <w:r>
        <w:rPr>
          <w:rFonts w:ascii="Sylfaen" w:hAnsi="Sylfaen" w:cs="Sylfaen"/>
          <w:shd w:val="clear" w:color="auto" w:fill="FFFFFF"/>
          <w:lang w:val="ka-GE"/>
        </w:rPr>
        <w:t>საქონლის</w:t>
      </w:r>
      <w:r>
        <w:rPr>
          <w:shd w:val="clear" w:color="auto" w:fill="FFFFFF"/>
          <w:lang w:val="ka-GE"/>
        </w:rPr>
        <w:t xml:space="preserve"> </w:t>
      </w:r>
      <w:r>
        <w:rPr>
          <w:rFonts w:ascii="Sylfaen" w:hAnsi="Sylfaen"/>
          <w:shd w:val="clear" w:color="auto" w:fill="FFFFFF"/>
          <w:lang w:val="ka-GE"/>
        </w:rPr>
        <w:t xml:space="preserve">                         </w:t>
      </w:r>
      <w:r>
        <w:rPr>
          <w:rFonts w:ascii="Sylfaen" w:hAnsi="Sylfaen" w:cs="Sylfaen"/>
          <w:shd w:val="clear" w:color="auto" w:fill="FFFFFF"/>
          <w:lang w:val="ka-GE"/>
        </w:rPr>
        <w:t>ულუფაში</w:t>
      </w:r>
    </w:p>
    <w:p w:rsidR="00DE3F42" w:rsidRDefault="00DE3F42" w:rsidP="00DE3F42">
      <w:pPr>
        <w:spacing w:line="360" w:lineRule="auto"/>
        <w:jc w:val="both"/>
        <w:rPr>
          <w:rFonts w:ascii="Sylfaen" w:hAnsi="Sylfaen"/>
          <w:sz w:val="24"/>
          <w:szCs w:val="24"/>
          <w:lang w:val="ka-GE"/>
        </w:rPr>
      </w:pPr>
      <w:r w:rsidRPr="00A34BA2">
        <w:rPr>
          <w:rFonts w:ascii="Sylfaen" w:hAnsi="Sylfaen"/>
          <w:sz w:val="24"/>
          <w:szCs w:val="24"/>
          <w:lang w:val="ka-GE"/>
        </w:rPr>
        <w:t xml:space="preserve">     </w:t>
      </w:r>
      <w:r>
        <w:rPr>
          <w:rFonts w:ascii="Sylfaen" w:hAnsi="Sylfaen"/>
          <w:sz w:val="24"/>
          <w:szCs w:val="24"/>
          <w:lang w:val="ka-GE"/>
        </w:rPr>
        <w:t xml:space="preserve">ბევრი კომბინირებული საკვები გამოიყენება მსხვილრქოსანი საქონლის კვებაში. მორისონის ანალიზების სიაში 173 მშრალი უხეში საკვებია შეტანილი (თუ არ ჩავთვლით იმავე საკვების ნაირსახეობებს), 143 მწვანე უხეში საკვები. შეერთებული შტატების, საკვების შემადგენლობის ქვეკომიტეტის, ეროვნული კვლევების საკონსულომ გამოაქვეყნა ატლასი ( </w:t>
      </w:r>
      <w:r w:rsidRPr="00992CFC">
        <w:rPr>
          <w:rFonts w:ascii="Sylfaen" w:hAnsi="Sylfaen"/>
          <w:sz w:val="24"/>
          <w:szCs w:val="24"/>
          <w:lang w:val="ka-GE"/>
        </w:rPr>
        <w:t>An Atlas) 6152</w:t>
      </w:r>
      <w:r w:rsidRPr="00A34BA2">
        <w:rPr>
          <w:rFonts w:ascii="Sylfaen" w:hAnsi="Sylfaen"/>
          <w:sz w:val="24"/>
          <w:szCs w:val="24"/>
          <w:lang w:val="ka-GE"/>
        </w:rPr>
        <w:t xml:space="preserve"> </w:t>
      </w:r>
      <w:r>
        <w:rPr>
          <w:rFonts w:ascii="Sylfaen" w:hAnsi="Sylfaen"/>
          <w:sz w:val="24"/>
          <w:szCs w:val="24"/>
          <w:lang w:val="ka-GE"/>
        </w:rPr>
        <w:t xml:space="preserve">სახის </w:t>
      </w:r>
      <w:r w:rsidRPr="00992CFC">
        <w:rPr>
          <w:rFonts w:ascii="Sylfaen" w:hAnsi="Sylfaen"/>
          <w:sz w:val="24"/>
          <w:szCs w:val="24"/>
          <w:lang w:val="ka-GE"/>
        </w:rPr>
        <w:t xml:space="preserve"> </w:t>
      </w:r>
      <w:r>
        <w:rPr>
          <w:rFonts w:ascii="Sylfaen" w:hAnsi="Sylfaen"/>
          <w:sz w:val="24"/>
          <w:szCs w:val="24"/>
          <w:lang w:val="ka-GE"/>
        </w:rPr>
        <w:t>საკვებზე, მის შემადგენლობაში არსებული მონაცემები. ამ ცხრილის შედგენისას, მცენარეული თუ ცხოველური წარმოშობის საკვების ნაირსახეობა და მათი ხარისხი ჩამოთვლილია, როგორც გამოყოფილი კომბინირებული საკვები. ცხრილის შედგენისას მხედველობაში იქნა მიღებული საკვების ყველა ანალიზის, საშუალოდ ერთი სათაურის ქვეშ გაერთიანება, როგორიცაა „ ქერი, ხორბალი, ყველა ანალიზი“.</w:t>
      </w:r>
    </w:p>
    <w:p w:rsidR="00DE3F42" w:rsidRDefault="00DE3F42" w:rsidP="00DE3F42">
      <w:pPr>
        <w:spacing w:line="360" w:lineRule="auto"/>
        <w:jc w:val="both"/>
        <w:rPr>
          <w:rFonts w:ascii="Sylfaen" w:hAnsi="Sylfaen"/>
          <w:sz w:val="24"/>
          <w:szCs w:val="24"/>
          <w:lang w:val="ka-GE"/>
        </w:rPr>
      </w:pPr>
      <w:r>
        <w:rPr>
          <w:rFonts w:ascii="Sylfaen" w:hAnsi="Sylfaen"/>
          <w:sz w:val="24"/>
          <w:szCs w:val="24"/>
          <w:lang w:val="ka-GE"/>
        </w:rPr>
        <w:t xml:space="preserve">            ასეთი  მითითებების ხელმისაწვდომობისათვის, აქ შევეცდებით  ფართოდ ვიმსჯელოთ , რათა  დავადგინოთ საკვების ძირითადი წყაროები. ამ განყოფილების მიზანი და გეგმა არის, ვიმსჯელოთ ძირითადი საკვები ნივთიერებების კვებით ღირებულებებზე, საკვების სხვადასხვა ჯგუფების მიხედვით (ეს არის მშრალი უხეში საკვები, მწვანე ფურაჟი, სილოსის საკვები, ენერგეტიკული საკვებები, ცილოვანი დანამატები). ჩვენ, ძალიან ვრცლად და დასაბუთებულად ვიმსჯელებთ ამაზე, დეტალების დახასიათებებზე დაკვირვებით  ან თითოეული ჯგუფის საკვების ძირითად წყაროებზე დაყრდნობით. და ბოლოს, მიმოვიხილავთ რამოდენიმე, მთავარი საკვების უნიკალურ თვისებებს. მათ შორის, კომბინირებულ საკვებს, რომელსაც შეუძლია ჩაანაცვლოს  ყველა სხვა სახის საკვები  და  ვიმსჯელებთ ამ ჩანაცვლების შედეგებზე.</w:t>
      </w:r>
    </w:p>
    <w:p w:rsidR="00DE3F42" w:rsidRDefault="00DE3F42" w:rsidP="00DE3F42">
      <w:pPr>
        <w:spacing w:line="360" w:lineRule="auto"/>
        <w:jc w:val="both"/>
        <w:rPr>
          <w:rFonts w:ascii="Sylfaen" w:hAnsi="Sylfaen"/>
          <w:sz w:val="24"/>
          <w:szCs w:val="24"/>
          <w:lang w:val="ka-GE"/>
        </w:rPr>
      </w:pPr>
      <w:r>
        <w:rPr>
          <w:rFonts w:ascii="Sylfaen" w:hAnsi="Sylfaen"/>
          <w:sz w:val="24"/>
          <w:szCs w:val="24"/>
          <w:lang w:val="ka-GE"/>
        </w:rPr>
        <w:t xml:space="preserve">        საკვების ბუნებრივი, კვებითი ღირებულებების სიღრმისეული გაგება, რომელიც რამოდენიმე ჯგუფად იყოფა და თითოეულს დეტალურად აღწერს, საჭიროა იმისათვის რომ, ზუსტად მოხდეს მისი კლასიფიკაცია კატეგორიების მიხედვით და გაირკვეს ყოველივე  ჩვენს მიერ წარმოთქმული,  გავაერთიანოთ კომბინირებულ საკვებზე მსჯელობა. საკვები, რომელიც ცხოველის საკვებს შორის სათანადოდ არა ცნობილი და </w:t>
      </w:r>
      <w:r>
        <w:rPr>
          <w:rFonts w:ascii="Sylfaen" w:hAnsi="Sylfaen"/>
          <w:sz w:val="24"/>
          <w:szCs w:val="24"/>
          <w:lang w:val="ka-GE"/>
        </w:rPr>
        <w:lastRenderedPageBreak/>
        <w:t>გონივრული დასაბუთებით შევეცდებით საკვების შესაძლებელი  ღირებულებების  გარკვევას  და  მისი არასწორი გამოყენებით გამოწვეული, ძირითადი არასასურველი შედეგების თავიდან აცილების გზებს.</w:t>
      </w:r>
    </w:p>
    <w:p w:rsidR="00DE3F42" w:rsidRDefault="00DE3F42" w:rsidP="00DE3F42">
      <w:pPr>
        <w:spacing w:line="360" w:lineRule="auto"/>
        <w:jc w:val="both"/>
        <w:rPr>
          <w:rFonts w:ascii="Sylfaen" w:hAnsi="Sylfaen"/>
          <w:sz w:val="24"/>
          <w:szCs w:val="24"/>
          <w:lang w:val="ka-GE"/>
        </w:rPr>
      </w:pPr>
      <w:r>
        <w:rPr>
          <w:rFonts w:ascii="Sylfaen" w:hAnsi="Sylfaen"/>
          <w:sz w:val="24"/>
          <w:szCs w:val="24"/>
          <w:lang w:val="ka-GE"/>
        </w:rPr>
        <w:t xml:space="preserve">საკვების საერთაშორისო დასახელება მოცემული არის ცხრილში, რომელშიც აღწერილია საკვების შემადგენლობა. საკვების საერთაშორისო დასახელება, რომელიც ანალიტიკური მონაცემების ბაზაზეა შექმნილი, ძირითადად ხორციელდება საკვების  საერთაშორისო ლექსიკონის მიხედვით, ჰერის ეტ ალის მიერ </w:t>
      </w:r>
      <w:r w:rsidRPr="00992CFC">
        <w:rPr>
          <w:rFonts w:ascii="Sylfaen" w:hAnsi="Sylfaen"/>
          <w:sz w:val="24"/>
          <w:szCs w:val="24"/>
          <w:lang w:val="ka-GE"/>
        </w:rPr>
        <w:t xml:space="preserve">( Harris et al). </w:t>
      </w:r>
      <w:r>
        <w:rPr>
          <w:rFonts w:ascii="Sylfaen" w:hAnsi="Sylfaen"/>
          <w:sz w:val="24"/>
          <w:szCs w:val="24"/>
          <w:lang w:val="ka-GE"/>
        </w:rPr>
        <w:t>ამერიკის შეერთებულ შტატებში ბევრ საკვებს აქვს ოფიციალური სახელი და განსაზღვრება, რომელიც შექმნილია ამერიკის კვების კონტროლის ოფიციალური პირების ასოციაციის მიერ. ჩვეულებრივ, ეს სახელები არის საერთო ან სავაჭრო დასახელებები და საკვების  სახელის არ წარმოიშვა სტანდარტული სახელების სისტემისაგან. სახელი უნდა გვაუწყებდეს მასალის წყაროს და აღწერდეს ყოველ ალტერნატიულ და სპეციალურ პროცესს იმ მდგომარეობის, რაც  გამომდინარეობს საკვების კვებითი ღირებულებიდან.</w:t>
      </w:r>
    </w:p>
    <w:p w:rsidR="00DE3F42" w:rsidRDefault="00DE3F42" w:rsidP="00DE3F42">
      <w:pPr>
        <w:spacing w:line="360" w:lineRule="auto"/>
        <w:jc w:val="both"/>
        <w:rPr>
          <w:rFonts w:ascii="Sylfaen" w:hAnsi="Sylfaen"/>
          <w:sz w:val="24"/>
          <w:szCs w:val="24"/>
          <w:lang w:val="ka-GE"/>
        </w:rPr>
      </w:pPr>
      <w:r>
        <w:rPr>
          <w:rFonts w:ascii="Sylfaen" w:hAnsi="Sylfaen"/>
          <w:sz w:val="24"/>
          <w:szCs w:val="24"/>
          <w:lang w:val="ka-GE"/>
        </w:rPr>
        <w:t xml:space="preserve">      საკვების  საერთაშრისო ლექსიკონი შექმნილია იმისათვის, რომ გასაგებად განსაზღვროს ყოველი საკვების სახელი და ამასათანავე,  იყოს რაც შეიძლება მოკლე. თითოეული საკვების სახელი შეიქმნა ქვემოთ მოცემული  ძირითადი ასპექტიდან გამომდინარე.</w:t>
      </w:r>
    </w:p>
    <w:p w:rsidR="00DE3F42" w:rsidRPr="005C7B49" w:rsidRDefault="00DE3F42" w:rsidP="00DE3F42">
      <w:pPr>
        <w:pStyle w:val="ListParagraph"/>
        <w:numPr>
          <w:ilvl w:val="0"/>
          <w:numId w:val="3"/>
        </w:numPr>
        <w:spacing w:line="360" w:lineRule="auto"/>
        <w:jc w:val="both"/>
        <w:rPr>
          <w:rFonts w:ascii="Sylfaen" w:hAnsi="Sylfaen"/>
          <w:sz w:val="24"/>
          <w:szCs w:val="24"/>
          <w:lang w:val="ka-GE"/>
        </w:rPr>
      </w:pPr>
      <w:r>
        <w:rPr>
          <w:rFonts w:ascii="Sylfaen" w:hAnsi="Sylfaen"/>
          <w:sz w:val="24"/>
          <w:szCs w:val="24"/>
          <w:lang w:val="ka-GE"/>
        </w:rPr>
        <w:t>წარმოშობა, რომელიც შედგება მეცნიერული სახელებისაგან (ჯიში, სახეობა, სხვადასხვაგვარობა) ჩვეულებრიი სახელი (გენეტიკა, ჯგუფი , ჯიში ან მოდგმა) და თუ აქვს სათანადო ქიმიური ფორმულა.</w:t>
      </w:r>
      <w:r>
        <w:rPr>
          <w:rFonts w:ascii="Sylfaen" w:hAnsi="Sylfaen"/>
          <w:sz w:val="24"/>
          <w:szCs w:val="24"/>
        </w:rPr>
        <w:t xml:space="preserve"> </w:t>
      </w:r>
    </w:p>
    <w:p w:rsidR="00DE3F42" w:rsidRDefault="00DE3F42" w:rsidP="00DE3F42">
      <w:pPr>
        <w:pStyle w:val="ListParagraph"/>
        <w:numPr>
          <w:ilvl w:val="0"/>
          <w:numId w:val="3"/>
        </w:numPr>
        <w:spacing w:line="360" w:lineRule="auto"/>
        <w:jc w:val="both"/>
        <w:rPr>
          <w:rFonts w:ascii="Sylfaen" w:hAnsi="Sylfaen"/>
          <w:sz w:val="24"/>
          <w:szCs w:val="24"/>
          <w:lang w:val="ka-GE"/>
        </w:rPr>
      </w:pPr>
      <w:r>
        <w:rPr>
          <w:rFonts w:ascii="Sylfaen" w:hAnsi="Sylfaen"/>
          <w:sz w:val="24"/>
          <w:szCs w:val="24"/>
          <w:lang w:val="ka-GE"/>
        </w:rPr>
        <w:t xml:space="preserve">საკვების ნაწილი მოდის სხვადასხვა პროცესებით დაზარალებულ ცხოველებზე. </w:t>
      </w:r>
    </w:p>
    <w:p w:rsidR="00DE3F42" w:rsidRDefault="00DE3F42" w:rsidP="00DE3F42">
      <w:pPr>
        <w:pStyle w:val="ListParagraph"/>
        <w:numPr>
          <w:ilvl w:val="0"/>
          <w:numId w:val="3"/>
        </w:numPr>
        <w:spacing w:line="360" w:lineRule="auto"/>
        <w:jc w:val="both"/>
        <w:rPr>
          <w:rFonts w:ascii="Sylfaen" w:hAnsi="Sylfaen"/>
          <w:sz w:val="24"/>
          <w:szCs w:val="24"/>
          <w:lang w:val="ka-GE"/>
        </w:rPr>
      </w:pPr>
      <w:r>
        <w:rPr>
          <w:rFonts w:ascii="Sylfaen" w:hAnsi="Sylfaen"/>
          <w:sz w:val="24"/>
          <w:szCs w:val="24"/>
          <w:lang w:val="ka-GE"/>
        </w:rPr>
        <w:t xml:space="preserve">დაავადბები და მკურნალობა, რომლის მიმართაც ცხოველების ნაწილი არის მიდრეკილი. </w:t>
      </w:r>
    </w:p>
    <w:p w:rsidR="00DE3F42" w:rsidRDefault="00DE3F42" w:rsidP="00DE3F42">
      <w:pPr>
        <w:pStyle w:val="ListParagraph"/>
        <w:numPr>
          <w:ilvl w:val="0"/>
          <w:numId w:val="3"/>
        </w:numPr>
        <w:spacing w:line="360" w:lineRule="auto"/>
        <w:jc w:val="both"/>
        <w:rPr>
          <w:rFonts w:ascii="Sylfaen" w:hAnsi="Sylfaen"/>
          <w:sz w:val="24"/>
          <w:szCs w:val="24"/>
          <w:lang w:val="ka-GE"/>
        </w:rPr>
      </w:pPr>
      <w:r>
        <w:rPr>
          <w:rFonts w:ascii="Sylfaen" w:hAnsi="Sylfaen"/>
          <w:sz w:val="24"/>
          <w:szCs w:val="24"/>
          <w:lang w:val="ka-GE"/>
        </w:rPr>
        <w:t>სიმწიფის ეტაპი ან განვითარება (გამოიყენება ფურაჟისთვისა და ცხოველებისთვის).</w:t>
      </w:r>
    </w:p>
    <w:p w:rsidR="00DE3F42" w:rsidRDefault="00DE3F42" w:rsidP="00DE3F42">
      <w:pPr>
        <w:pStyle w:val="ListParagraph"/>
        <w:numPr>
          <w:ilvl w:val="0"/>
          <w:numId w:val="3"/>
        </w:numPr>
        <w:spacing w:line="360" w:lineRule="auto"/>
        <w:jc w:val="both"/>
        <w:rPr>
          <w:rFonts w:ascii="Sylfaen" w:hAnsi="Sylfaen"/>
          <w:sz w:val="24"/>
          <w:szCs w:val="24"/>
          <w:lang w:val="ka-GE"/>
        </w:rPr>
      </w:pPr>
      <w:r>
        <w:rPr>
          <w:rFonts w:ascii="Sylfaen" w:hAnsi="Sylfaen"/>
          <w:sz w:val="24"/>
          <w:szCs w:val="24"/>
          <w:lang w:val="ka-GE"/>
        </w:rPr>
        <w:t xml:space="preserve"> თიბვა (ძირითადად, გამოიყენება ფურაჟისთვის). </w:t>
      </w:r>
    </w:p>
    <w:p w:rsidR="00DE3F42" w:rsidRDefault="00DE3F42" w:rsidP="00DE3F42">
      <w:pPr>
        <w:pStyle w:val="ListParagraph"/>
        <w:numPr>
          <w:ilvl w:val="0"/>
          <w:numId w:val="3"/>
        </w:numPr>
        <w:spacing w:line="360" w:lineRule="auto"/>
        <w:jc w:val="both"/>
        <w:rPr>
          <w:rFonts w:ascii="Sylfaen" w:hAnsi="Sylfaen"/>
          <w:sz w:val="24"/>
          <w:szCs w:val="24"/>
          <w:lang w:val="ka-GE"/>
        </w:rPr>
      </w:pPr>
      <w:r>
        <w:rPr>
          <w:rFonts w:ascii="Sylfaen" w:hAnsi="Sylfaen"/>
          <w:sz w:val="24"/>
          <w:szCs w:val="24"/>
          <w:lang w:val="ka-GE"/>
        </w:rPr>
        <w:t xml:space="preserve">ხარისხი (ოფიციალური ხარისხები გარანტიით). </w:t>
      </w:r>
    </w:p>
    <w:p w:rsidR="00DE3F42" w:rsidRDefault="00DE3F42" w:rsidP="00DE3F42">
      <w:pPr>
        <w:pStyle w:val="ListParagraph"/>
        <w:spacing w:line="360" w:lineRule="auto"/>
        <w:jc w:val="both"/>
        <w:rPr>
          <w:rFonts w:ascii="Sylfaen" w:hAnsi="Sylfaen"/>
          <w:sz w:val="24"/>
          <w:szCs w:val="24"/>
          <w:lang w:val="ka-GE"/>
        </w:rPr>
      </w:pPr>
      <w:r>
        <w:rPr>
          <w:rFonts w:ascii="Sylfaen" w:hAnsi="Sylfaen"/>
          <w:sz w:val="24"/>
          <w:szCs w:val="24"/>
          <w:lang w:val="ka-GE"/>
        </w:rPr>
        <w:lastRenderedPageBreak/>
        <w:t xml:space="preserve">ა. საკვების ტიპები: </w:t>
      </w:r>
    </w:p>
    <w:p w:rsidR="00DE3F42" w:rsidRPr="005C7B49" w:rsidRDefault="00DE3F42" w:rsidP="00DE3F42">
      <w:pPr>
        <w:spacing w:line="360" w:lineRule="auto"/>
        <w:jc w:val="both"/>
        <w:rPr>
          <w:rFonts w:ascii="Sylfaen" w:hAnsi="Sylfaen"/>
          <w:sz w:val="24"/>
          <w:szCs w:val="24"/>
          <w:lang w:val="ka-GE"/>
        </w:rPr>
      </w:pPr>
      <w:r>
        <w:rPr>
          <w:rFonts w:ascii="Sylfaen" w:hAnsi="Sylfaen"/>
          <w:sz w:val="24"/>
          <w:szCs w:val="24"/>
          <w:lang w:val="ka-GE"/>
        </w:rPr>
        <w:t xml:space="preserve">            მსგავსი წარმოშობის საკვები (და მსგავსი სახეობებისა და ჯიშის სხვადასხვაობა) დაჯგუფებულია რვა კლასად. რიცხვები და კლასები, რომლებსაც ისინი აღნიშნავს, შემდეგია: (1) მშრალი ფურაჟი და უხეში საკვები; (2) საძოვარი, საბალახო მცენარეები და ქორფა საკვები ფურაჟი; (3) სილოსის საკვები; (4) ენერგეტიკული საკვები; (5) ცილის მარაგი; (6) მინერალების მარაგი; (7) ვიტამინების მარაგი; და (8) დანამატები. ყველა  კლასს თავისი შემაჯამებელი განმარტებები აქვს და შევეცდებით დაწვრილებით განვიხილოთ თითოეული მათგანი.</w:t>
      </w:r>
    </w:p>
    <w:p w:rsidR="00DE3F42" w:rsidRPr="00B62A14" w:rsidRDefault="00DE3F42" w:rsidP="00416ADF">
      <w:pPr>
        <w:tabs>
          <w:tab w:val="left" w:pos="3975"/>
        </w:tabs>
        <w:spacing w:line="360" w:lineRule="auto"/>
        <w:jc w:val="both"/>
        <w:rPr>
          <w:rFonts w:ascii="Sylfaen" w:hAnsi="Sylfaen"/>
          <w:sz w:val="24"/>
          <w:szCs w:val="24"/>
          <w:lang w:val="ka-GE"/>
        </w:rPr>
      </w:pPr>
    </w:p>
    <w:p w:rsidR="00901A72" w:rsidRPr="00756B2D" w:rsidRDefault="00756B2D" w:rsidP="00416ADF">
      <w:pPr>
        <w:tabs>
          <w:tab w:val="left" w:pos="3975"/>
        </w:tabs>
        <w:spacing w:line="360" w:lineRule="auto"/>
        <w:jc w:val="both"/>
        <w:rPr>
          <w:rFonts w:ascii="Sylfaen" w:hAnsi="Sylfaen"/>
          <w:b/>
          <w:sz w:val="28"/>
          <w:szCs w:val="28"/>
          <w:lang w:val="ka-GE"/>
        </w:rPr>
      </w:pPr>
      <w:r w:rsidRPr="00756B2D">
        <w:rPr>
          <w:rFonts w:ascii="Sylfaen" w:hAnsi="Sylfaen"/>
          <w:b/>
          <w:sz w:val="28"/>
          <w:szCs w:val="28"/>
          <w:lang w:val="ka-GE"/>
        </w:rPr>
        <w:t>10.</w:t>
      </w:r>
      <w:r w:rsidR="001C69BA" w:rsidRPr="00756B2D">
        <w:rPr>
          <w:rFonts w:ascii="Sylfaen" w:hAnsi="Sylfaen"/>
          <w:b/>
          <w:sz w:val="28"/>
          <w:szCs w:val="28"/>
          <w:lang w:val="ka-GE"/>
        </w:rPr>
        <w:t>ცხვრის, თხის და ღორის ნორმირებული კვება</w:t>
      </w:r>
    </w:p>
    <w:p w:rsidR="007E2A74" w:rsidRDefault="007E2A74"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საკვები არის თვითღირებული მეცხვარეობასთან დაკავშირებულ ყველა ოპერაციებში.</w:t>
      </w:r>
      <w:r w:rsidR="00731C92">
        <w:rPr>
          <w:rFonts w:ascii="Sylfaen" w:hAnsi="Sylfaen"/>
          <w:sz w:val="24"/>
          <w:szCs w:val="24"/>
          <w:lang w:val="ka-GE"/>
        </w:rPr>
        <w:t xml:space="preserve"> ცხვრის</w:t>
      </w:r>
      <w:r>
        <w:rPr>
          <w:rFonts w:ascii="Sylfaen" w:hAnsi="Sylfaen"/>
          <w:sz w:val="24"/>
          <w:szCs w:val="24"/>
          <w:lang w:val="ka-GE"/>
        </w:rPr>
        <w:t xml:space="preserve"> ულუფა უნდა იყოს ფორმულირებული და შეიცავდეს ოპტიმალურ პროდუქციას, რომელიც ეფექტურია ეკონომიური და მინიმალურ დონეზე დაყავს კვებასთან დაკავშირებული პრობლემები. ქვემოთ მოყვანილია ცნობები, რომლებიც სამეცნიერო-კვლევითი საბჭოს კვლევების შედეგად ფორმულირებულ და დაბალანსებულ საკვებ ულუფას წარმოგვიდგენს. საკვები ნივთიერებების მოთხოვნილებები, საკვების ნებადართულობა და სხვა მნიშვნელოვანი ინფორმაცია, რაც ცხვართან არის დაკავშირებული, გაანალიზებულია ქვემოთ.</w:t>
      </w:r>
    </w:p>
    <w:p w:rsidR="00416ADF" w:rsidRDefault="00416ADF" w:rsidP="00416ADF">
      <w:pPr>
        <w:tabs>
          <w:tab w:val="left" w:pos="3975"/>
        </w:tabs>
        <w:spacing w:line="360" w:lineRule="auto"/>
        <w:jc w:val="both"/>
        <w:rPr>
          <w:rFonts w:ascii="Sylfaen" w:hAnsi="Sylfaen"/>
          <w:b/>
          <w:sz w:val="24"/>
          <w:szCs w:val="24"/>
          <w:lang w:val="ka-GE"/>
        </w:rPr>
      </w:pPr>
      <w:r>
        <w:rPr>
          <w:rFonts w:ascii="Sylfaen" w:hAnsi="Sylfaen"/>
          <w:b/>
          <w:sz w:val="24"/>
          <w:szCs w:val="24"/>
          <w:lang w:val="ka-GE"/>
        </w:rPr>
        <w:t>1. მოშენება</w:t>
      </w:r>
    </w:p>
    <w:p w:rsidR="00416ADF" w:rsidRDefault="00416ADF"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დედალი ცხვარი არის მწარმოებელი. ის იძლევა ბატკანს და გვაძლევს მატყლს. ეს ორი</w:t>
      </w:r>
      <w:r w:rsidR="00731C92">
        <w:rPr>
          <w:rFonts w:ascii="Sylfaen" w:hAnsi="Sylfaen"/>
          <w:sz w:val="24"/>
          <w:szCs w:val="24"/>
          <w:lang w:val="ka-GE"/>
        </w:rPr>
        <w:t>ვე</w:t>
      </w:r>
      <w:r>
        <w:rPr>
          <w:rFonts w:ascii="Sylfaen" w:hAnsi="Sylfaen"/>
          <w:sz w:val="24"/>
          <w:szCs w:val="24"/>
          <w:lang w:val="ka-GE"/>
        </w:rPr>
        <w:t xml:space="preserve"> სავაჭრო პროდუქციას წარმოადგენს, და დაკავშირებულია კვების მენეჯმენტთან.</w:t>
      </w:r>
    </w:p>
    <w:p w:rsidR="00416ADF" w:rsidRDefault="00731C92"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მწარმოებლებისთვის </w:t>
      </w:r>
      <w:r w:rsidR="00416ADF">
        <w:rPr>
          <w:rFonts w:ascii="Sylfaen" w:hAnsi="Sylfaen"/>
          <w:sz w:val="24"/>
          <w:szCs w:val="24"/>
          <w:lang w:val="ka-GE"/>
        </w:rPr>
        <w:t xml:space="preserve">მოშენებისა და სელექციის პროგრამები ყოველთვის უნდა იყოს ინტერესის ცენტრში. გაზაფხულის ბატკნის წარმოება </w:t>
      </w:r>
      <w:r w:rsidR="005A7CB3">
        <w:rPr>
          <w:rFonts w:ascii="Sylfaen" w:hAnsi="Sylfaen"/>
          <w:sz w:val="24"/>
          <w:szCs w:val="24"/>
          <w:lang w:val="ka-GE"/>
        </w:rPr>
        <w:t xml:space="preserve">უფრო მომგებიანია ვიდრე სხვა მეხორცული ცხოველების პროგრამების ძირითადი ინვესტირებისთვის. ცხვრის ფარის </w:t>
      </w:r>
      <w:r w:rsidR="005A7CB3">
        <w:rPr>
          <w:rFonts w:ascii="Sylfaen" w:hAnsi="Sylfaen"/>
          <w:sz w:val="24"/>
          <w:szCs w:val="24"/>
          <w:lang w:val="ka-GE"/>
        </w:rPr>
        <w:lastRenderedPageBreak/>
        <w:t xml:space="preserve">რეკომენდირებული რაოდენობა უნდა შეადგენდეს 100 და მეტ დედალ ცხვარს და მინიმალური </w:t>
      </w:r>
      <w:r w:rsidR="00016689">
        <w:rPr>
          <w:rFonts w:ascii="Sylfaen" w:hAnsi="Sylfaen"/>
          <w:sz w:val="24"/>
          <w:szCs w:val="24"/>
          <w:lang w:val="ka-GE"/>
        </w:rPr>
        <w:t>ზომის ფარა</w:t>
      </w:r>
      <w:r w:rsidR="005A7CB3">
        <w:rPr>
          <w:rFonts w:ascii="Sylfaen" w:hAnsi="Sylfaen"/>
          <w:sz w:val="24"/>
          <w:szCs w:val="24"/>
          <w:lang w:val="ka-GE"/>
        </w:rPr>
        <w:t xml:space="preserve"> </w:t>
      </w:r>
      <w:r w:rsidR="00016689">
        <w:rPr>
          <w:rFonts w:ascii="Sylfaen" w:hAnsi="Sylfaen"/>
          <w:sz w:val="24"/>
          <w:szCs w:val="24"/>
          <w:lang w:val="ka-GE"/>
        </w:rPr>
        <w:t xml:space="preserve"> კი-</w:t>
      </w:r>
      <w:r w:rsidR="005A7CB3">
        <w:rPr>
          <w:rFonts w:ascii="Sylfaen" w:hAnsi="Sylfaen"/>
          <w:sz w:val="24"/>
          <w:szCs w:val="24"/>
          <w:lang w:val="ka-GE"/>
        </w:rPr>
        <w:t xml:space="preserve"> 35 დედალი ცხვარი.</w:t>
      </w:r>
    </w:p>
    <w:p w:rsidR="005A7CB3" w:rsidRDefault="005A7CB3" w:rsidP="00756B2D">
      <w:pPr>
        <w:tabs>
          <w:tab w:val="left" w:pos="3975"/>
        </w:tabs>
        <w:jc w:val="both"/>
        <w:rPr>
          <w:rFonts w:ascii="Sylfaen" w:hAnsi="Sylfaen"/>
          <w:sz w:val="24"/>
          <w:szCs w:val="24"/>
          <w:lang w:val="ka-GE"/>
        </w:rPr>
      </w:pPr>
      <w:r>
        <w:rPr>
          <w:rFonts w:ascii="Sylfaen" w:hAnsi="Sylfaen"/>
          <w:sz w:val="24"/>
          <w:szCs w:val="24"/>
          <w:lang w:val="ka-GE"/>
        </w:rPr>
        <w:t>ა. მებატკნეობის სისტემა</w:t>
      </w:r>
    </w:p>
    <w:p w:rsidR="005A7CB3" w:rsidRDefault="005A7CB3" w:rsidP="00756B2D">
      <w:pPr>
        <w:tabs>
          <w:tab w:val="left" w:pos="3975"/>
        </w:tabs>
        <w:jc w:val="both"/>
        <w:rPr>
          <w:rFonts w:ascii="Sylfaen" w:hAnsi="Sylfaen"/>
          <w:sz w:val="24"/>
          <w:szCs w:val="24"/>
          <w:lang w:val="ka-GE"/>
        </w:rPr>
      </w:pPr>
      <w:r>
        <w:rPr>
          <w:rFonts w:ascii="Sylfaen" w:hAnsi="Sylfaen"/>
          <w:sz w:val="24"/>
          <w:szCs w:val="24"/>
          <w:lang w:val="ka-GE"/>
        </w:rPr>
        <w:t>მართვის სისტემის პირველი გადაწტვეტილების დროს მნიშვნელოვანია, რომელი ავირჩიოთ : ადრეული, თუ გვიანი მებატკნეობის სისტემა.</w:t>
      </w:r>
    </w:p>
    <w:p w:rsidR="005A7CB3" w:rsidRDefault="005A7CB3" w:rsidP="00756B2D">
      <w:pPr>
        <w:tabs>
          <w:tab w:val="left" w:pos="3975"/>
        </w:tabs>
        <w:jc w:val="both"/>
        <w:rPr>
          <w:rFonts w:ascii="Sylfaen" w:hAnsi="Sylfaen"/>
          <w:sz w:val="24"/>
          <w:szCs w:val="24"/>
          <w:lang w:val="ka-GE"/>
        </w:rPr>
      </w:pPr>
      <w:r>
        <w:rPr>
          <w:rFonts w:ascii="Sylfaen" w:hAnsi="Sylfaen"/>
          <w:sz w:val="24"/>
          <w:szCs w:val="24"/>
          <w:lang w:val="ka-GE"/>
        </w:rPr>
        <w:t>1. ადრეული მებატკნეობა (იანვრიდან თებერვლამდე)</w:t>
      </w:r>
    </w:p>
    <w:p w:rsidR="005A7CB3" w:rsidRDefault="005A7CB3" w:rsidP="00756B2D">
      <w:pPr>
        <w:tabs>
          <w:tab w:val="left" w:pos="3975"/>
        </w:tabs>
        <w:jc w:val="both"/>
        <w:rPr>
          <w:rFonts w:ascii="Sylfaen" w:hAnsi="Sylfaen"/>
          <w:sz w:val="24"/>
          <w:szCs w:val="24"/>
          <w:lang w:val="ka-GE"/>
        </w:rPr>
      </w:pPr>
      <w:r>
        <w:rPr>
          <w:rFonts w:ascii="Sylfaen" w:hAnsi="Sylfaen"/>
          <w:sz w:val="24"/>
          <w:szCs w:val="24"/>
          <w:lang w:val="ka-GE"/>
        </w:rPr>
        <w:t>ა. ბატკნის ფასები ყველაზე მაღალია მაისში და ივნისშ</w:t>
      </w:r>
      <w:r w:rsidR="00BC7644">
        <w:rPr>
          <w:rFonts w:ascii="Sylfaen" w:hAnsi="Sylfaen"/>
          <w:sz w:val="24"/>
          <w:szCs w:val="24"/>
          <w:lang w:val="ka-GE"/>
        </w:rPr>
        <w:t>ი, რადგანაც მაშინ</w:t>
      </w:r>
      <w:r w:rsidR="00016689">
        <w:rPr>
          <w:rFonts w:ascii="Sylfaen" w:hAnsi="Sylfaen"/>
          <w:sz w:val="24"/>
          <w:szCs w:val="24"/>
          <w:lang w:val="ka-GE"/>
        </w:rPr>
        <w:t xml:space="preserve"> ყველაზე მეტი ბატკანი </w:t>
      </w:r>
      <w:r w:rsidR="00BC7644">
        <w:rPr>
          <w:rFonts w:ascii="Sylfaen" w:hAnsi="Sylfaen"/>
          <w:sz w:val="24"/>
          <w:szCs w:val="24"/>
          <w:lang w:val="ka-GE"/>
        </w:rPr>
        <w:t xml:space="preserve"> გამოყავთ გასაყიდად.</w:t>
      </w:r>
    </w:p>
    <w:p w:rsidR="00BC7644" w:rsidRDefault="00BC7644" w:rsidP="00756B2D">
      <w:pPr>
        <w:tabs>
          <w:tab w:val="left" w:pos="3975"/>
        </w:tabs>
        <w:jc w:val="both"/>
        <w:rPr>
          <w:rFonts w:ascii="Sylfaen" w:hAnsi="Sylfaen"/>
          <w:sz w:val="24"/>
          <w:szCs w:val="24"/>
          <w:lang w:val="ka-GE"/>
        </w:rPr>
      </w:pPr>
      <w:r>
        <w:rPr>
          <w:rFonts w:ascii="Sylfaen" w:hAnsi="Sylfaen"/>
          <w:sz w:val="24"/>
          <w:szCs w:val="24"/>
          <w:lang w:val="ka-GE"/>
        </w:rPr>
        <w:t>ბ. უფრო მეტი მუშა ხელი უნდა ზრუნავდეს და ყურადღებას აქცევდეს ცხვრის შობადობას.</w:t>
      </w:r>
    </w:p>
    <w:p w:rsidR="00BC7644" w:rsidRDefault="00BC7644" w:rsidP="00756B2D">
      <w:pPr>
        <w:tabs>
          <w:tab w:val="left" w:pos="3975"/>
        </w:tabs>
        <w:jc w:val="both"/>
        <w:rPr>
          <w:rFonts w:ascii="Sylfaen" w:hAnsi="Sylfaen"/>
          <w:sz w:val="24"/>
          <w:szCs w:val="24"/>
          <w:lang w:val="ka-GE"/>
        </w:rPr>
      </w:pPr>
      <w:r>
        <w:rPr>
          <w:rFonts w:ascii="Sylfaen" w:hAnsi="Sylfaen"/>
          <w:sz w:val="24"/>
          <w:szCs w:val="24"/>
          <w:lang w:val="ka-GE"/>
        </w:rPr>
        <w:t>გ. პარაზიტების პრობლემა ადრეულ ბატკნებში  ნაკლებად სერიოზული</w:t>
      </w:r>
      <w:r w:rsidR="00016689">
        <w:rPr>
          <w:rFonts w:ascii="Sylfaen" w:hAnsi="Sylfaen"/>
          <w:sz w:val="24"/>
          <w:szCs w:val="24"/>
          <w:lang w:val="ka-GE"/>
        </w:rPr>
        <w:t>ა</w:t>
      </w:r>
      <w:r>
        <w:rPr>
          <w:rFonts w:ascii="Sylfaen" w:hAnsi="Sylfaen"/>
          <w:sz w:val="24"/>
          <w:szCs w:val="24"/>
          <w:lang w:val="ka-GE"/>
        </w:rPr>
        <w:t>.</w:t>
      </w:r>
    </w:p>
    <w:p w:rsidR="00BC7644" w:rsidRDefault="00BC7644" w:rsidP="00756B2D">
      <w:pPr>
        <w:tabs>
          <w:tab w:val="left" w:pos="3975"/>
        </w:tabs>
        <w:jc w:val="both"/>
        <w:rPr>
          <w:rFonts w:ascii="Sylfaen" w:hAnsi="Sylfaen"/>
          <w:sz w:val="24"/>
          <w:szCs w:val="24"/>
          <w:lang w:val="ka-GE"/>
        </w:rPr>
      </w:pPr>
      <w:r>
        <w:rPr>
          <w:rFonts w:ascii="Sylfaen" w:hAnsi="Sylfaen"/>
          <w:sz w:val="24"/>
          <w:szCs w:val="24"/>
          <w:lang w:val="ka-GE"/>
        </w:rPr>
        <w:t xml:space="preserve">დ. ყველაზე მეტი დედალი ცხვარი არის </w:t>
      </w:r>
      <w:r w:rsidR="00016689">
        <w:rPr>
          <w:rFonts w:ascii="Sylfaen" w:hAnsi="Sylfaen"/>
          <w:sz w:val="24"/>
          <w:szCs w:val="24"/>
          <w:lang w:val="ka-GE"/>
        </w:rPr>
        <w:t>შე</w:t>
      </w:r>
      <w:r>
        <w:rPr>
          <w:rFonts w:ascii="Sylfaen" w:hAnsi="Sylfaen"/>
          <w:sz w:val="24"/>
          <w:szCs w:val="24"/>
          <w:lang w:val="ka-GE"/>
        </w:rPr>
        <w:t>ყვანილი ჯოგიდან საძოვრებზე.</w:t>
      </w:r>
    </w:p>
    <w:p w:rsidR="00BC7644" w:rsidRDefault="00BC7644" w:rsidP="00756B2D">
      <w:pPr>
        <w:tabs>
          <w:tab w:val="left" w:pos="3975"/>
        </w:tabs>
        <w:jc w:val="both"/>
        <w:rPr>
          <w:rFonts w:ascii="Sylfaen" w:hAnsi="Sylfaen"/>
          <w:sz w:val="24"/>
          <w:szCs w:val="24"/>
          <w:lang w:val="ka-GE"/>
        </w:rPr>
      </w:pPr>
      <w:r>
        <w:rPr>
          <w:rFonts w:ascii="Sylfaen" w:hAnsi="Sylfaen"/>
          <w:sz w:val="24"/>
          <w:szCs w:val="24"/>
          <w:lang w:val="ka-GE"/>
        </w:rPr>
        <w:t>ე. ბატკნის შობადობის შესაძლებლობები შეიძლება მოითხოვდეს ადეკვატურ საჭიროებებს, ან ძვირი იყოს.</w:t>
      </w:r>
    </w:p>
    <w:p w:rsidR="00BC7644" w:rsidRDefault="00BC7644" w:rsidP="00756B2D">
      <w:pPr>
        <w:tabs>
          <w:tab w:val="left" w:pos="3975"/>
        </w:tabs>
        <w:jc w:val="both"/>
        <w:rPr>
          <w:rFonts w:ascii="Sylfaen" w:hAnsi="Sylfaen"/>
          <w:sz w:val="24"/>
          <w:szCs w:val="24"/>
          <w:lang w:val="ka-GE"/>
        </w:rPr>
      </w:pPr>
      <w:r>
        <w:rPr>
          <w:rFonts w:ascii="Sylfaen" w:hAnsi="Sylfaen"/>
          <w:sz w:val="24"/>
          <w:szCs w:val="24"/>
          <w:lang w:val="ka-GE"/>
        </w:rPr>
        <w:t>ვ. კარგი ზრუნვა და კარგი მენეჯმენტია საჭირო ახურების გამრავლების და შობადობის პერიოდში.</w:t>
      </w:r>
    </w:p>
    <w:p w:rsidR="00BC7644" w:rsidRDefault="00BC7644" w:rsidP="00756B2D">
      <w:pPr>
        <w:tabs>
          <w:tab w:val="left" w:pos="3975"/>
        </w:tabs>
        <w:jc w:val="both"/>
        <w:rPr>
          <w:rFonts w:ascii="Sylfaen" w:hAnsi="Sylfaen"/>
          <w:sz w:val="24"/>
          <w:szCs w:val="24"/>
          <w:lang w:val="ka-GE"/>
        </w:rPr>
      </w:pPr>
      <w:r>
        <w:rPr>
          <w:rFonts w:ascii="Sylfaen" w:hAnsi="Sylfaen"/>
          <w:sz w:val="24"/>
          <w:szCs w:val="24"/>
          <w:lang w:val="ka-GE"/>
        </w:rPr>
        <w:t xml:space="preserve">ზ. გვიანი მებატკნეობა (მარტიდან აპრილის განმავლობაში) </w:t>
      </w:r>
    </w:p>
    <w:p w:rsidR="00BC7644" w:rsidRDefault="00BC7644" w:rsidP="00756B2D">
      <w:pPr>
        <w:tabs>
          <w:tab w:val="left" w:pos="3975"/>
        </w:tabs>
        <w:jc w:val="both"/>
        <w:rPr>
          <w:rFonts w:ascii="Sylfaen" w:hAnsi="Sylfaen"/>
          <w:sz w:val="24"/>
          <w:szCs w:val="24"/>
          <w:lang w:val="ka-GE"/>
        </w:rPr>
      </w:pPr>
      <w:r>
        <w:rPr>
          <w:rFonts w:ascii="Sylfaen" w:hAnsi="Sylfaen"/>
          <w:sz w:val="24"/>
          <w:szCs w:val="24"/>
          <w:lang w:val="ka-GE"/>
        </w:rPr>
        <w:t>ა</w:t>
      </w:r>
      <w:r w:rsidR="00547739">
        <w:rPr>
          <w:rFonts w:ascii="Sylfaen" w:hAnsi="Sylfaen"/>
          <w:sz w:val="24"/>
          <w:szCs w:val="24"/>
          <w:lang w:val="ka-GE"/>
        </w:rPr>
        <w:t>. უხეში საკვები უზრუნველყობს უფრო მეტ საკვებ საჭიროებებს ორივესთვის, როგორც დედალი ასევე მამალი ბატკნისთვის.</w:t>
      </w:r>
    </w:p>
    <w:p w:rsidR="00547739" w:rsidRDefault="00547739" w:rsidP="00756B2D">
      <w:pPr>
        <w:tabs>
          <w:tab w:val="left" w:pos="3975"/>
        </w:tabs>
        <w:jc w:val="both"/>
        <w:rPr>
          <w:rFonts w:ascii="Sylfaen" w:hAnsi="Sylfaen"/>
          <w:sz w:val="24"/>
          <w:szCs w:val="24"/>
          <w:lang w:val="ka-GE"/>
        </w:rPr>
      </w:pPr>
      <w:r>
        <w:rPr>
          <w:rFonts w:ascii="Sylfaen" w:hAnsi="Sylfaen"/>
          <w:sz w:val="24"/>
          <w:szCs w:val="24"/>
          <w:lang w:val="ka-GE"/>
        </w:rPr>
        <w:t>ბ. ბატკნის გვიან შობადობას იმდენი მოთხოვნები არა აქვს, როგორც ადრეულ შობადობას.</w:t>
      </w:r>
    </w:p>
    <w:p w:rsidR="00547739" w:rsidRDefault="00547739" w:rsidP="00756B2D">
      <w:pPr>
        <w:tabs>
          <w:tab w:val="left" w:pos="3975"/>
        </w:tabs>
        <w:jc w:val="both"/>
        <w:rPr>
          <w:rFonts w:ascii="Sylfaen" w:hAnsi="Sylfaen"/>
          <w:sz w:val="24"/>
          <w:szCs w:val="24"/>
          <w:lang w:val="ka-GE"/>
        </w:rPr>
      </w:pPr>
      <w:r>
        <w:rPr>
          <w:rFonts w:ascii="Sylfaen" w:hAnsi="Sylfaen"/>
          <w:sz w:val="24"/>
          <w:szCs w:val="24"/>
          <w:lang w:val="ka-GE"/>
        </w:rPr>
        <w:t>გ. ნაკლები ზრუნვა და მენეჯმენტია საჭირო გამრავლების სეზონამდე და მის განვმალობაშილ.</w:t>
      </w:r>
    </w:p>
    <w:p w:rsidR="00547739" w:rsidRDefault="00547739" w:rsidP="00756B2D">
      <w:pPr>
        <w:tabs>
          <w:tab w:val="left" w:pos="3975"/>
        </w:tabs>
        <w:jc w:val="both"/>
        <w:rPr>
          <w:rFonts w:ascii="Sylfaen" w:hAnsi="Sylfaen"/>
          <w:sz w:val="24"/>
          <w:szCs w:val="24"/>
          <w:lang w:val="ka-GE"/>
        </w:rPr>
      </w:pPr>
      <w:r>
        <w:rPr>
          <w:rFonts w:ascii="Sylfaen" w:hAnsi="Sylfaen"/>
          <w:sz w:val="24"/>
          <w:szCs w:val="24"/>
          <w:lang w:val="ka-GE"/>
        </w:rPr>
        <w:t>დ. ბატკნები შეიძლება გ</w:t>
      </w:r>
      <w:r w:rsidR="00731C92">
        <w:rPr>
          <w:rFonts w:ascii="Sylfaen" w:hAnsi="Sylfaen"/>
          <w:sz w:val="24"/>
          <w:szCs w:val="24"/>
          <w:lang w:val="ka-GE"/>
        </w:rPr>
        <w:t>იაყიდოს</w:t>
      </w:r>
      <w:r>
        <w:rPr>
          <w:rFonts w:ascii="Sylfaen" w:hAnsi="Sylfaen"/>
          <w:sz w:val="24"/>
          <w:szCs w:val="24"/>
          <w:lang w:val="ka-GE"/>
        </w:rPr>
        <w:t xml:space="preserve"> საძოვრებიდან, ან</w:t>
      </w:r>
      <w:r w:rsidR="00731C92">
        <w:rPr>
          <w:rFonts w:ascii="Sylfaen" w:hAnsi="Sylfaen"/>
          <w:sz w:val="24"/>
          <w:szCs w:val="24"/>
          <w:lang w:val="ka-GE"/>
        </w:rPr>
        <w:t xml:space="preserve"> მინიმალური საკვებ კონცენტრატებიანი </w:t>
      </w:r>
      <w:r>
        <w:rPr>
          <w:rFonts w:ascii="Sylfaen" w:hAnsi="Sylfaen"/>
          <w:sz w:val="24"/>
          <w:szCs w:val="24"/>
          <w:lang w:val="ka-GE"/>
        </w:rPr>
        <w:t xml:space="preserve"> </w:t>
      </w:r>
      <w:r w:rsidR="00294C6D">
        <w:rPr>
          <w:rFonts w:ascii="Sylfaen" w:hAnsi="Sylfaen"/>
          <w:sz w:val="24"/>
          <w:szCs w:val="24"/>
          <w:lang w:val="ka-GE"/>
        </w:rPr>
        <w:t>სიმინდის მინდვრებიდან.</w:t>
      </w:r>
    </w:p>
    <w:p w:rsidR="00294C6D" w:rsidRDefault="00294C6D" w:rsidP="00756B2D">
      <w:pPr>
        <w:tabs>
          <w:tab w:val="left" w:pos="3975"/>
        </w:tabs>
        <w:jc w:val="both"/>
        <w:rPr>
          <w:rFonts w:ascii="Sylfaen" w:hAnsi="Sylfaen"/>
          <w:sz w:val="24"/>
          <w:szCs w:val="24"/>
          <w:lang w:val="ka-GE"/>
        </w:rPr>
      </w:pPr>
      <w:r>
        <w:rPr>
          <w:rFonts w:ascii="Sylfaen" w:hAnsi="Sylfaen"/>
          <w:sz w:val="24"/>
          <w:szCs w:val="24"/>
          <w:lang w:val="ka-GE"/>
        </w:rPr>
        <w:t>ე. შემოდგომაზე და ადრეულ ზამთარში ბატკნის ფასი</w:t>
      </w:r>
      <w:r w:rsidR="00731C92">
        <w:rPr>
          <w:rFonts w:ascii="Sylfaen" w:hAnsi="Sylfaen"/>
          <w:sz w:val="24"/>
          <w:szCs w:val="24"/>
          <w:lang w:val="ka-GE"/>
        </w:rPr>
        <w:t xml:space="preserve"> არსებითად </w:t>
      </w:r>
      <w:r>
        <w:rPr>
          <w:rFonts w:ascii="Sylfaen" w:hAnsi="Sylfaen"/>
          <w:sz w:val="24"/>
          <w:szCs w:val="24"/>
          <w:lang w:val="ka-GE"/>
        </w:rPr>
        <w:t>უფრო დაბალია</w:t>
      </w:r>
      <w:r w:rsidR="00731C92">
        <w:rPr>
          <w:rFonts w:ascii="Sylfaen" w:hAnsi="Sylfaen"/>
          <w:sz w:val="24"/>
          <w:szCs w:val="24"/>
          <w:lang w:val="ka-GE"/>
        </w:rPr>
        <w:t xml:space="preserve">,  </w:t>
      </w:r>
      <w:r w:rsidR="00016689">
        <w:rPr>
          <w:rFonts w:ascii="Sylfaen" w:hAnsi="Sylfaen"/>
          <w:sz w:val="24"/>
          <w:szCs w:val="24"/>
          <w:lang w:val="ka-GE"/>
        </w:rPr>
        <w:t xml:space="preserve">რადგანაც </w:t>
      </w:r>
      <w:r>
        <w:rPr>
          <w:rFonts w:ascii="Sylfaen" w:hAnsi="Sylfaen"/>
          <w:sz w:val="24"/>
          <w:szCs w:val="24"/>
          <w:lang w:val="ka-GE"/>
        </w:rPr>
        <w:t xml:space="preserve"> გვიან დაბადებული ბატკნები  გამოყვანილი გასაყიდად. </w:t>
      </w:r>
    </w:p>
    <w:p w:rsidR="00294C6D" w:rsidRDefault="00294C6D" w:rsidP="00756B2D">
      <w:pPr>
        <w:tabs>
          <w:tab w:val="left" w:pos="3975"/>
        </w:tabs>
        <w:jc w:val="both"/>
        <w:rPr>
          <w:rFonts w:ascii="Sylfaen" w:hAnsi="Sylfaen"/>
          <w:sz w:val="24"/>
          <w:szCs w:val="24"/>
          <w:lang w:val="ka-GE"/>
        </w:rPr>
      </w:pPr>
      <w:r>
        <w:rPr>
          <w:rFonts w:ascii="Sylfaen" w:hAnsi="Sylfaen"/>
          <w:sz w:val="24"/>
          <w:szCs w:val="24"/>
          <w:lang w:val="ka-GE"/>
        </w:rPr>
        <w:lastRenderedPageBreak/>
        <w:t>ვ. მაღალი ხარისხის საძოვარი აუცილებელია.</w:t>
      </w:r>
    </w:p>
    <w:p w:rsidR="00294C6D" w:rsidRDefault="00294C6D" w:rsidP="00756B2D">
      <w:pPr>
        <w:tabs>
          <w:tab w:val="left" w:pos="3975"/>
        </w:tabs>
        <w:jc w:val="both"/>
        <w:rPr>
          <w:rFonts w:ascii="Sylfaen" w:hAnsi="Sylfaen"/>
          <w:sz w:val="24"/>
          <w:szCs w:val="24"/>
          <w:lang w:val="ka-GE"/>
        </w:rPr>
      </w:pPr>
      <w:r>
        <w:rPr>
          <w:rFonts w:ascii="Sylfaen" w:hAnsi="Sylfaen"/>
          <w:sz w:val="24"/>
          <w:szCs w:val="24"/>
          <w:lang w:val="ka-GE"/>
        </w:rPr>
        <w:t>ზ. პარაზიტებთან დაკავშირებული პრობლემები გვიან გაჩენილ ბატკნებში სერიოზულია, რაც პრევენციულ ღონისძიებებსა და კონტროლს საჭიროებს.</w:t>
      </w:r>
    </w:p>
    <w:p w:rsidR="00016689" w:rsidRDefault="00016689" w:rsidP="00416ADF">
      <w:pPr>
        <w:tabs>
          <w:tab w:val="left" w:pos="3975"/>
        </w:tabs>
        <w:spacing w:line="360" w:lineRule="auto"/>
        <w:jc w:val="both"/>
        <w:rPr>
          <w:rFonts w:ascii="Sylfaen" w:hAnsi="Sylfaen"/>
          <w:sz w:val="24"/>
          <w:szCs w:val="24"/>
          <w:lang w:val="ka-GE"/>
        </w:rPr>
      </w:pPr>
      <w:r w:rsidRPr="00016689">
        <w:rPr>
          <w:rFonts w:ascii="Sylfaen" w:hAnsi="Sylfaen"/>
          <w:b/>
          <w:sz w:val="24"/>
          <w:szCs w:val="24"/>
          <w:lang w:val="ka-GE"/>
        </w:rPr>
        <w:t xml:space="preserve">ბ. საკვების მოთხოვნების </w:t>
      </w:r>
      <w:r>
        <w:rPr>
          <w:rFonts w:ascii="Sylfaen" w:hAnsi="Sylfaen"/>
          <w:b/>
          <w:sz w:val="24"/>
          <w:szCs w:val="24"/>
          <w:lang w:val="ka-GE"/>
        </w:rPr>
        <w:t>შ</w:t>
      </w:r>
      <w:r w:rsidRPr="00016689">
        <w:rPr>
          <w:rFonts w:ascii="Sylfaen" w:hAnsi="Sylfaen"/>
          <w:b/>
          <w:sz w:val="24"/>
          <w:szCs w:val="24"/>
          <w:lang w:val="ka-GE"/>
        </w:rPr>
        <w:t>ეჯამება</w:t>
      </w:r>
    </w:p>
    <w:p w:rsidR="00016689" w:rsidRDefault="00016689"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დედალი ცხვარი </w:t>
      </w:r>
      <w:r w:rsidR="00877603">
        <w:rPr>
          <w:rFonts w:ascii="Sylfaen" w:hAnsi="Sylfaen"/>
          <w:sz w:val="24"/>
          <w:szCs w:val="24"/>
          <w:lang w:val="ka-GE"/>
        </w:rPr>
        <w:t>მისი ბატკანი საჭიროებს დაახლოებით 4 ბუშელი( 1 ამერიკული ბუშელი=35.239072 ლიტრას) მარცვლეულს და 800 ფუნტ თავთავს , მტელი წლის განმავლობაში. ამის გარდა, დედალ ცხვარს სჭირდება დაახლოებით 5-დან 6 თ</w:t>
      </w:r>
      <w:r w:rsidR="00826C48">
        <w:rPr>
          <w:rFonts w:ascii="Sylfaen" w:hAnsi="Sylfaen"/>
          <w:sz w:val="24"/>
          <w:szCs w:val="24"/>
          <w:lang w:val="ka-GE"/>
        </w:rPr>
        <w:t>ვე კარგ საძოვარზე ყოფნა და მოსავლის ნარჩენები ან ზამთრის საძოვარი.( თივის ბაზაზ, რაც ნიშნავს დაახლოებით 800 ფუნტ თივას ამ მთლიანის 1600 ფუნტ თივას წელიწადში, თუ საძოვარზე არაა გაშვებული). თუ თივა არ არის კარგი ხარისხის იონჯის, საჭიროა ცილოვანი დანამატები.ამ შემთხვევაში, 20-25 ფუნტის 44 % ცილის დანამატი ყოველ ერთ სულ დედალ ცხვარზე წელიწადში.</w:t>
      </w:r>
    </w:p>
    <w:p w:rsidR="00826C48" w:rsidRDefault="00826C48"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ერთი ნაწილი (35 დედალი ცხვარი) წელიწადში საჭიროებს:130-დან 150 ბუშელ</w:t>
      </w:r>
      <w:r w:rsidR="00891DB2">
        <w:rPr>
          <w:rFonts w:ascii="Sylfaen" w:hAnsi="Sylfaen"/>
          <w:sz w:val="24"/>
          <w:szCs w:val="24"/>
          <w:lang w:val="ka-GE"/>
        </w:rPr>
        <w:t>ი სიმინდის ექვივალენტი; 14-დან 15 ტონა კარგი ხარისხის იონჯის თივა.ზოლო, იმშემთხვევაში თუ თივა არის ცუდი ხარისხის,მაშინ 700-დან 800 ფუნტის 44 % ცილოვანი დანამატები.</w:t>
      </w:r>
    </w:p>
    <w:p w:rsidR="00891DB2" w:rsidRDefault="00891DB2"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მარცვლეული დაფქვას არ საჭიროებს, უმეტეს წილი ცხვრებისთვის. თუ ცოხნის პრობლემა აქვს  ცხვრებს, მაშინ შესაძლებელია მისი დაფქვა, ხოლო სხვა შემთვევაში ამის საჭიროება არაა.</w:t>
      </w:r>
    </w:p>
    <w:p w:rsidR="00891DB2" w:rsidRDefault="00891DB2" w:rsidP="00416ADF">
      <w:pPr>
        <w:tabs>
          <w:tab w:val="left" w:pos="3975"/>
        </w:tabs>
        <w:spacing w:line="360" w:lineRule="auto"/>
        <w:jc w:val="both"/>
        <w:rPr>
          <w:rFonts w:ascii="Sylfaen" w:hAnsi="Sylfaen"/>
          <w:b/>
          <w:sz w:val="24"/>
          <w:szCs w:val="24"/>
          <w:lang w:val="ka-GE"/>
        </w:rPr>
      </w:pPr>
      <w:r>
        <w:rPr>
          <w:rFonts w:ascii="Sylfaen" w:hAnsi="Sylfaen"/>
          <w:b/>
          <w:sz w:val="24"/>
          <w:szCs w:val="24"/>
          <w:lang w:val="ka-GE"/>
        </w:rPr>
        <w:t>გ. კვება.</w:t>
      </w:r>
    </w:p>
    <w:p w:rsidR="00891DB2" w:rsidRDefault="00891DB2"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ზრდასრული (3-დან 8 </w:t>
      </w:r>
      <w:r w:rsidR="00C902FB">
        <w:rPr>
          <w:rFonts w:ascii="Sylfaen" w:hAnsi="Sylfaen"/>
          <w:sz w:val="24"/>
          <w:szCs w:val="24"/>
          <w:lang w:val="ka-GE"/>
        </w:rPr>
        <w:t>წლის) დედალი ცხვარი საჭიროებს კარგად გამოკვებას რათა ნორმალური ფიზიკურ წონს ქონდეს,  ბატკნების გაჩენიდან დაახლოებით,  მომავალი მაკეობის 15 კვირის განმავლობაში. ისეთი ნაკვები უნდა იყოს, რომ მან არ დაიკლოს წონაში ლაქტაციის წინა პერიოდისთვის.</w:t>
      </w:r>
    </w:p>
    <w:p w:rsidR="00C902FB" w:rsidRDefault="00C902FB"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საძოვრები და სხვა მინდვრის საკვები, როცა ხელმისაწვდომია, ცხვრის </w:t>
      </w:r>
      <w:r w:rsidR="00130140">
        <w:rPr>
          <w:rFonts w:ascii="Sylfaen" w:hAnsi="Sylfaen"/>
          <w:sz w:val="24"/>
          <w:szCs w:val="24"/>
          <w:lang w:val="ka-GE"/>
        </w:rPr>
        <w:t xml:space="preserve">საკვები წყაროს ადეკვატურია და შესაძლებელია ნორმალურად იქნეს გამოყენებული, რადგანაც ისინი </w:t>
      </w:r>
      <w:r w:rsidR="00130140">
        <w:rPr>
          <w:rFonts w:ascii="Sylfaen" w:hAnsi="Sylfaen"/>
          <w:sz w:val="24"/>
          <w:szCs w:val="24"/>
          <w:lang w:val="ka-GE"/>
        </w:rPr>
        <w:lastRenderedPageBreak/>
        <w:t>ძალიან იაფ საკვებ წყაროს წარმოადგენს. როდესაც მოსავლის აღების შედეგად მიღებული საკვები უნდა ვაჭამოთ, შესაძლებელია სხვადასხვა სახის საკვები კომბინაციები იქნეს გამოყენებული. თივა,სენაჟი,სიმინდი ან სორგოს სილოსი შესაძლებელია გამოვიყენოთ როგორც საბაზო საკვებად. თუ მარცვლეული იაფია საკვებ</w:t>
      </w:r>
      <w:r w:rsidR="007165EB">
        <w:rPr>
          <w:rFonts w:ascii="Sylfaen" w:hAnsi="Sylfaen"/>
          <w:sz w:val="24"/>
          <w:szCs w:val="24"/>
          <w:lang w:val="ka-GE"/>
        </w:rPr>
        <w:t>თ</w:t>
      </w:r>
      <w:r w:rsidR="00130140">
        <w:rPr>
          <w:rFonts w:ascii="Sylfaen" w:hAnsi="Sylfaen"/>
          <w:sz w:val="24"/>
          <w:szCs w:val="24"/>
          <w:lang w:val="ka-GE"/>
        </w:rPr>
        <w:t xml:space="preserve">ან </w:t>
      </w:r>
      <w:r w:rsidR="007165EB">
        <w:rPr>
          <w:rFonts w:ascii="Sylfaen" w:hAnsi="Sylfaen"/>
          <w:sz w:val="24"/>
          <w:szCs w:val="24"/>
          <w:lang w:val="ka-GE"/>
        </w:rPr>
        <w:t>შ</w:t>
      </w:r>
      <w:r w:rsidR="00130140">
        <w:rPr>
          <w:rFonts w:ascii="Sylfaen" w:hAnsi="Sylfaen"/>
          <w:sz w:val="24"/>
          <w:szCs w:val="24"/>
          <w:lang w:val="ka-GE"/>
        </w:rPr>
        <w:t>ედარებით</w:t>
      </w:r>
      <w:r w:rsidR="007165EB">
        <w:rPr>
          <w:rFonts w:ascii="Sylfaen" w:hAnsi="Sylfaen"/>
          <w:sz w:val="24"/>
          <w:szCs w:val="24"/>
          <w:lang w:val="ka-GE"/>
        </w:rPr>
        <w:t>, მაშინ შესაძლებელია უხეში საკვების ნაწილს შეადგენდეს.</w:t>
      </w:r>
    </w:p>
    <w:p w:rsidR="007165EB" w:rsidRDefault="007165EB"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ენერგიულ საჭიროებებზე დაფუძვნებული (</w:t>
      </w:r>
      <w:r>
        <w:rPr>
          <w:rFonts w:ascii="Sylfaen" w:hAnsi="Sylfaen"/>
          <w:sz w:val="24"/>
          <w:szCs w:val="24"/>
        </w:rPr>
        <w:t>TDN)</w:t>
      </w:r>
      <w:r>
        <w:rPr>
          <w:rFonts w:ascii="Sylfaen" w:hAnsi="Sylfaen"/>
          <w:sz w:val="24"/>
          <w:szCs w:val="24"/>
          <w:lang w:val="ka-GE"/>
        </w:rPr>
        <w:t xml:space="preserve">, ქვემოთ მოცემული საკვების რაოდენობა (როგორც საბაზო) უნდა წარმოადგენდეს  ცხვრის ყოველდღიურ საარსებო მოთხოვნილების 140 ფუნტის წყაროს.   </w:t>
      </w:r>
    </w:p>
    <w:p w:rsidR="007165EB" w:rsidRDefault="007165EB"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პარკოსანი მცენარეების თივა               3.5 ფუნტი</w:t>
      </w:r>
    </w:p>
    <w:p w:rsidR="007165EB" w:rsidRDefault="007165EB"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ბალახის თივა                                          4.</w:t>
      </w:r>
      <w:r w:rsidR="00A626D9">
        <w:rPr>
          <w:rFonts w:ascii="Sylfaen" w:hAnsi="Sylfaen"/>
          <w:sz w:val="24"/>
          <w:szCs w:val="24"/>
          <w:lang w:val="ka-GE"/>
        </w:rPr>
        <w:t>0 ფუნტი</w:t>
      </w:r>
    </w:p>
    <w:p w:rsidR="00A626D9" w:rsidRDefault="00A626D9"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სენაჟი                                                         6.0 ფუნტი</w:t>
      </w:r>
    </w:p>
    <w:p w:rsidR="00A626D9" w:rsidRDefault="00A626D9"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სიმინდის სილოსი                                   7.5 ფუნტი</w:t>
      </w:r>
    </w:p>
    <w:p w:rsidR="00A626D9" w:rsidRDefault="00A626D9"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სორგოს(ფურაჟი)სილოსი                       8.0 ფუნტი</w:t>
      </w:r>
    </w:p>
    <w:p w:rsidR="00A626D9" w:rsidRDefault="00A626D9"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პარკოსნების თივა                                    1.0 ფუნტი</w:t>
      </w:r>
    </w:p>
    <w:p w:rsidR="00A626D9" w:rsidRDefault="00A626D9"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შერეული თივა                                          1.0 ფუნტი</w:t>
      </w:r>
    </w:p>
    <w:p w:rsidR="00B37A9E" w:rsidRDefault="00A626D9" w:rsidP="00416ADF">
      <w:pPr>
        <w:tabs>
          <w:tab w:val="left" w:pos="3975"/>
        </w:tabs>
        <w:spacing w:line="360" w:lineRule="auto"/>
        <w:jc w:val="both"/>
        <w:rPr>
          <w:rFonts w:ascii="Sylfaen" w:hAnsi="Sylfaen"/>
          <w:sz w:val="24"/>
          <w:szCs w:val="24"/>
        </w:rPr>
      </w:pPr>
      <w:r>
        <w:rPr>
          <w:rFonts w:ascii="Sylfaen" w:hAnsi="Sylfaen"/>
          <w:sz w:val="24"/>
          <w:szCs w:val="24"/>
          <w:lang w:val="ka-GE"/>
        </w:rPr>
        <w:t>ცილოვანი დანამატები(</w:t>
      </w:r>
      <w:r w:rsidRPr="00A626D9">
        <w:rPr>
          <w:rFonts w:ascii="Sylfaen" w:hAnsi="Sylfaen"/>
          <w:sz w:val="24"/>
          <w:szCs w:val="24"/>
          <w:vertAlign w:val="superscript"/>
          <w:lang w:val="ka-GE"/>
        </w:rPr>
        <w:t>1</w:t>
      </w:r>
      <w:r w:rsidRPr="00A626D9">
        <w:rPr>
          <w:rFonts w:ascii="Sylfaen" w:hAnsi="Sylfaen"/>
          <w:sz w:val="24"/>
          <w:szCs w:val="24"/>
          <w:lang w:val="ka-GE"/>
        </w:rPr>
        <w:t>/</w:t>
      </w:r>
      <w:r w:rsidRPr="00A626D9">
        <w:rPr>
          <w:rFonts w:ascii="Sylfaen" w:hAnsi="Sylfaen"/>
          <w:sz w:val="24"/>
          <w:szCs w:val="24"/>
          <w:vertAlign w:val="subscript"/>
          <w:lang w:val="ka-GE"/>
        </w:rPr>
        <w:t>3</w:t>
      </w:r>
      <w:r>
        <w:rPr>
          <w:rFonts w:ascii="Sylfaen" w:hAnsi="Sylfaen"/>
          <w:sz w:val="24"/>
          <w:szCs w:val="24"/>
          <w:lang w:val="ka-GE"/>
        </w:rPr>
        <w:t xml:space="preserve"> ფუნტი) გახდება საჭირო სიმინდის და სირგოს სილოსზე. პატარა რაოდენობა (1/4 ფუნტი) მარცვლეული საჭირო </w:t>
      </w:r>
      <w:r w:rsidR="00B37A9E">
        <w:rPr>
          <w:rFonts w:ascii="Sylfaen" w:hAnsi="Sylfaen"/>
          <w:sz w:val="24"/>
          <w:szCs w:val="24"/>
          <w:lang w:val="ka-GE"/>
        </w:rPr>
        <w:t>იქ</w:t>
      </w:r>
      <w:r>
        <w:rPr>
          <w:rFonts w:ascii="Sylfaen" w:hAnsi="Sylfaen"/>
          <w:sz w:val="24"/>
          <w:szCs w:val="24"/>
          <w:lang w:val="ka-GE"/>
        </w:rPr>
        <w:t>ნება</w:t>
      </w:r>
      <w:r w:rsidR="00B37A9E">
        <w:rPr>
          <w:rFonts w:ascii="Sylfaen" w:hAnsi="Sylfaen"/>
          <w:sz w:val="24"/>
          <w:szCs w:val="24"/>
          <w:lang w:val="ka-GE"/>
        </w:rPr>
        <w:t xml:space="preserve"> სენაჟთან ერთად მიეცეს საკვებად, რადგანაც ის ზრდის ენერგიის მოხმარების დონეს.</w:t>
      </w:r>
    </w:p>
    <w:p w:rsidR="00415B02" w:rsidRPr="00415B02" w:rsidRDefault="00415B02" w:rsidP="00415B02">
      <w:pPr>
        <w:numPr>
          <w:ilvl w:val="0"/>
          <w:numId w:val="13"/>
        </w:numPr>
        <w:shd w:val="clear" w:color="auto" w:fill="FFFFFF"/>
        <w:spacing w:after="0" w:line="360" w:lineRule="auto"/>
        <w:ind w:left="0"/>
        <w:jc w:val="both"/>
        <w:rPr>
          <w:rFonts w:ascii="Sylfaen" w:eastAsia="Times New Roman" w:hAnsi="Sylfaen" w:cs="Times New Roman"/>
          <w:color w:val="333333"/>
          <w:sz w:val="24"/>
          <w:szCs w:val="24"/>
        </w:rPr>
      </w:pPr>
      <w:r w:rsidRPr="00415B02">
        <w:rPr>
          <w:rFonts w:ascii="Sylfaen" w:eastAsia="Times New Roman" w:hAnsi="Sylfaen" w:cs="Times New Roman"/>
          <w:color w:val="333333"/>
          <w:sz w:val="24"/>
          <w:szCs w:val="24"/>
        </w:rPr>
        <w:t>ცხვარს 2,5 კგ-მდე სუფთა მატყლის ნაპარსის შემთხვევაში 1 ე.ს.ე-ზე ესაჭიროება 90-100 გ მონელებადი პროტეინი, 2,5-ზე მეტი მატყლის ნაპარსის შემთხვევაში 100-120 გ. შარდოვანის სადღეღამისო ნორმა მოზრდილი ცხვრისათვის და 8 თვეზე მეტი ასაკის მოზარდისათვის შეადგენს არა უმეტეს 10 გრამს.</w:t>
      </w:r>
    </w:p>
    <w:p w:rsidR="00415B02" w:rsidRPr="00415B02" w:rsidRDefault="00415B02" w:rsidP="00415B02">
      <w:pPr>
        <w:numPr>
          <w:ilvl w:val="0"/>
          <w:numId w:val="13"/>
        </w:numPr>
        <w:shd w:val="clear" w:color="auto" w:fill="FFFFFF"/>
        <w:spacing w:after="0" w:line="360" w:lineRule="auto"/>
        <w:ind w:left="0"/>
        <w:jc w:val="both"/>
        <w:rPr>
          <w:rFonts w:ascii="Sylfaen" w:eastAsia="Times New Roman" w:hAnsi="Sylfaen" w:cs="Times New Roman"/>
          <w:color w:val="333333"/>
          <w:sz w:val="24"/>
          <w:szCs w:val="24"/>
        </w:rPr>
      </w:pPr>
      <w:r w:rsidRPr="00415B02">
        <w:rPr>
          <w:rFonts w:ascii="Arial" w:eastAsia="Times New Roman" w:hAnsi="Arial" w:cs="Arial"/>
          <w:color w:val="FFFFFF"/>
          <w:sz w:val="24"/>
          <w:szCs w:val="24"/>
        </w:rPr>
        <w:t>2</w:t>
      </w:r>
      <w:r w:rsidRPr="00415B02">
        <w:rPr>
          <w:rFonts w:ascii="Sylfaen" w:eastAsia="Times New Roman" w:hAnsi="Sylfaen" w:cs="Times New Roman"/>
          <w:color w:val="333333"/>
          <w:sz w:val="24"/>
          <w:szCs w:val="24"/>
        </w:rPr>
        <w:t xml:space="preserve">ზემოთ ხსენებული აღნიშნულ დანამატებზე ცხვრის მიჩვევა უნდა მოხდეს 10-14 დღის განმავლობაში. 1 კგ ამილოკონცენტრატული დანამატის საზრდოობა შეადგენს 0,8-0,9 </w:t>
      </w:r>
      <w:r w:rsidRPr="00415B02">
        <w:rPr>
          <w:rFonts w:ascii="Sylfaen" w:eastAsia="Times New Roman" w:hAnsi="Sylfaen" w:cs="Times New Roman"/>
          <w:color w:val="333333"/>
          <w:sz w:val="24"/>
          <w:szCs w:val="24"/>
        </w:rPr>
        <w:lastRenderedPageBreak/>
        <w:t>ე.ს.ე-ს. მასში არის 500-550 გ მონელებადი პროტეინი. მოზრდილ ცხვარს აძლევენ არა უმეტეს 100 გრამისა, ხოლო 8-12 თვის მოზარდს 60 გრამამდე დღე-ღამეში. პროტეინით ულუფების დასაბალანსებლად ცხვრის ულუფაში ჩართავენ მიკრობიოლოგიური სინთეზის პროდუქტებს. მათ შორის საკვებ საფუარს არა უმეტეს 3-5%-ისა ულუფის პროტეინის დონიდან. უჯრედანის რაოდენობა 6 თვემდე ასაკის ბატკნის ულუფაში უნდა იყოს არა უმეტეს 13%. 15-17 თვის მოზარდისათვის 25% და ზრდასრული ცხვრისათვის 27%.</w:t>
      </w:r>
    </w:p>
    <w:p w:rsidR="00415B02" w:rsidRPr="00415B02" w:rsidRDefault="00415B02" w:rsidP="00415B02">
      <w:pPr>
        <w:numPr>
          <w:ilvl w:val="0"/>
          <w:numId w:val="13"/>
        </w:numPr>
        <w:shd w:val="clear" w:color="auto" w:fill="FFFFFF"/>
        <w:spacing w:after="0" w:line="360" w:lineRule="auto"/>
        <w:ind w:left="0"/>
        <w:jc w:val="both"/>
        <w:rPr>
          <w:rFonts w:ascii="Sylfaen" w:eastAsia="Times New Roman" w:hAnsi="Sylfaen" w:cs="Times New Roman"/>
          <w:color w:val="333333"/>
          <w:sz w:val="24"/>
          <w:szCs w:val="24"/>
        </w:rPr>
      </w:pPr>
      <w:r w:rsidRPr="00415B02">
        <w:rPr>
          <w:rFonts w:ascii="Arial" w:eastAsia="Times New Roman" w:hAnsi="Arial" w:cs="Arial"/>
          <w:color w:val="FFFFFF"/>
          <w:sz w:val="24"/>
          <w:szCs w:val="24"/>
        </w:rPr>
        <w:t>3</w:t>
      </w:r>
      <w:r w:rsidRPr="00415B02">
        <w:rPr>
          <w:rFonts w:ascii="Sylfaen" w:eastAsia="Times New Roman" w:hAnsi="Sylfaen" w:cs="Times New Roman"/>
          <w:color w:val="333333"/>
          <w:sz w:val="24"/>
          <w:szCs w:val="24"/>
        </w:rPr>
        <w:t>დადგენილია ადვილადმონელებადი ნახშირწყლების (გამოსახული გლუკოზაში) ნორმები სრულასაკოვანი მეხორცული-სამატყლო ჯიშის ცხვრისათვის. ადვილადმონელებადი ნახშირწყლების მთლიანი რაოდენობა (ჯამი) გაიანგარიშება ფორმულით: </w:t>
      </w:r>
      <w:r w:rsidRPr="00415B02">
        <w:rPr>
          <w:rFonts w:ascii="Sylfaen" w:eastAsia="Times New Roman" w:hAnsi="Sylfaen" w:cs="Times New Roman"/>
          <w:b/>
          <w:bCs/>
          <w:color w:val="333333"/>
          <w:sz w:val="24"/>
          <w:szCs w:val="24"/>
        </w:rPr>
        <w:t>ა.მ.ნ=შაქარიX(0,950+სახამებელი)X0,925</w:t>
      </w:r>
    </w:p>
    <w:p w:rsidR="00415B02" w:rsidRPr="00415B02" w:rsidRDefault="00415B02" w:rsidP="00415B02">
      <w:pPr>
        <w:numPr>
          <w:ilvl w:val="0"/>
          <w:numId w:val="13"/>
        </w:numPr>
        <w:shd w:val="clear" w:color="auto" w:fill="FFFFFF"/>
        <w:spacing w:after="0" w:line="360" w:lineRule="auto"/>
        <w:ind w:left="0"/>
        <w:jc w:val="both"/>
        <w:rPr>
          <w:rFonts w:ascii="Sylfaen" w:eastAsia="Times New Roman" w:hAnsi="Sylfaen" w:cs="Times New Roman"/>
          <w:color w:val="333333"/>
          <w:sz w:val="24"/>
          <w:szCs w:val="24"/>
        </w:rPr>
      </w:pPr>
      <w:r w:rsidRPr="00415B02">
        <w:rPr>
          <w:rFonts w:ascii="Arial" w:eastAsia="Times New Roman" w:hAnsi="Arial" w:cs="Arial"/>
          <w:color w:val="FFFFFF"/>
          <w:sz w:val="24"/>
          <w:szCs w:val="24"/>
        </w:rPr>
        <w:t>4</w:t>
      </w:r>
      <w:r w:rsidRPr="00415B02">
        <w:rPr>
          <w:rFonts w:ascii="Sylfaen" w:eastAsia="Times New Roman" w:hAnsi="Sylfaen" w:cs="Times New Roman"/>
          <w:color w:val="333333"/>
          <w:sz w:val="24"/>
          <w:szCs w:val="24"/>
        </w:rPr>
        <w:t>ცხვრის მინერალური საზრდოობის შეფასებისას კალციუმის, ფოსფორის და მაგნიუმის გარდა ითვალისწინებენ აგრეთვე გოგირდს, რომლის უკმარისობისას ულუფაში უარესდება საზრდო ნივთიერებების მონელებადობა (განსაკუთრებით უჯრედანის), აზოტის გამოყენება, იკლებს ცოცხალი მასის და მატყლის მატება. განსაკუთრებით უფრო ხშირად გოგირდს და გოგირდშემცველი ამინომჟავების დეფიციტი შეიმჩნევა, როცა ცხვრის ულუფაში იყენებენ სინთეზურ აზოტოვან ნაერთებს გოგირდის წყაროდ შეიძლება იყოს სულფატები და სულფიტები, აგრეთვე სუფთა გოგირდი. ნატრიუმის სულფატის გამოყენების ნორმა შეადგენს 2-3 გრამს, ხოლო ელემენტ გოგირდის 1 გრამს ერთ სულზე დღე-ღამეში. 1 გ გოგირდის ჩართვა ზრდის მატყლის ბოჭკოს გამძლეობას</w:t>
      </w:r>
      <w:r w:rsidRPr="00415B02">
        <w:rPr>
          <w:rFonts w:ascii="Sylfaen" w:eastAsia="Times New Roman" w:hAnsi="Sylfaen" w:cs="Times New Roman"/>
          <w:color w:val="333333"/>
          <w:sz w:val="24"/>
          <w:szCs w:val="24"/>
        </w:rPr>
        <w:br/>
        <w:t>(სიმკვრივეს) საშუალოდ 15%-ით.</w:t>
      </w:r>
    </w:p>
    <w:p w:rsidR="00415B02" w:rsidRPr="00415B02" w:rsidRDefault="00415B02" w:rsidP="00415B02">
      <w:pPr>
        <w:numPr>
          <w:ilvl w:val="0"/>
          <w:numId w:val="13"/>
        </w:numPr>
        <w:shd w:val="clear" w:color="auto" w:fill="FFFFFF"/>
        <w:spacing w:after="0" w:line="360" w:lineRule="auto"/>
        <w:ind w:left="0"/>
        <w:jc w:val="both"/>
        <w:rPr>
          <w:rFonts w:ascii="Sylfaen" w:eastAsia="Times New Roman" w:hAnsi="Sylfaen" w:cs="Times New Roman"/>
          <w:color w:val="333333"/>
          <w:sz w:val="24"/>
          <w:szCs w:val="24"/>
        </w:rPr>
      </w:pPr>
      <w:r w:rsidRPr="00415B02">
        <w:rPr>
          <w:rFonts w:ascii="Arial" w:eastAsia="Times New Roman" w:hAnsi="Arial" w:cs="Arial"/>
          <w:color w:val="FFFFFF"/>
          <w:sz w:val="24"/>
          <w:szCs w:val="24"/>
        </w:rPr>
        <w:t>5</w:t>
      </w:r>
      <w:r w:rsidRPr="00415B02">
        <w:rPr>
          <w:rFonts w:ascii="Sylfaen" w:eastAsia="Times New Roman" w:hAnsi="Sylfaen" w:cs="Times New Roman"/>
          <w:b/>
          <w:bCs/>
          <w:color w:val="333333"/>
          <w:sz w:val="24"/>
          <w:szCs w:val="24"/>
        </w:rPr>
        <w:t>ზამთარში</w:t>
      </w:r>
      <w:r w:rsidRPr="00415B02">
        <w:rPr>
          <w:rFonts w:ascii="Sylfaen" w:eastAsia="Times New Roman" w:hAnsi="Sylfaen" w:cs="Times New Roman"/>
          <w:color w:val="333333"/>
          <w:sz w:val="24"/>
          <w:szCs w:val="24"/>
        </w:rPr>
        <w:t>-მარცვლოვნების და პარკოსნების კარგი ხარისხის თივა, სილოსი და სენაჟი. E ვიტამინი ითვლება A ვიტამი- ნისა და კაროტინის ბუნებრივ ანტიოქსიდანტათ. მას შეიცავს მწვანე საკვები, თივა, სილოსი, სენაჟი და მარცვლოვანთა მარცვალი. რაც შეეხება D ვიტამინს, მის წყაროდ ითვლება მზეზე გამშრალი თივა. გარდა ამისა ის სინთეზირდება ცხოველის კანქვეშა ცხიმოვან ქსოვილებში ერგოსტერინის ფორმის სახით, როცა ის იმყოფება საძოვარზე მზის ქვეშ. D ვიტამინის უკმარისობისას ულუფაში ჩართავენ დასხივებულ საფუარს, რომლის 1 გრამი შეიცავს 400 ს.ე. D ვიტამინს.</w:t>
      </w:r>
    </w:p>
    <w:p w:rsidR="00415B02" w:rsidRPr="00415B02" w:rsidRDefault="00415B02" w:rsidP="00415B02">
      <w:pPr>
        <w:numPr>
          <w:ilvl w:val="0"/>
          <w:numId w:val="13"/>
        </w:numPr>
        <w:shd w:val="clear" w:color="auto" w:fill="FFFFFF"/>
        <w:spacing w:after="450" w:line="360" w:lineRule="auto"/>
        <w:ind w:left="0"/>
        <w:jc w:val="both"/>
        <w:rPr>
          <w:rFonts w:ascii="Sylfaen" w:eastAsia="Times New Roman" w:hAnsi="Sylfaen" w:cs="Times New Roman"/>
          <w:color w:val="333333"/>
          <w:sz w:val="24"/>
          <w:szCs w:val="24"/>
        </w:rPr>
      </w:pPr>
      <w:r w:rsidRPr="00415B02">
        <w:rPr>
          <w:rFonts w:ascii="Arial" w:eastAsia="Times New Roman" w:hAnsi="Arial" w:cs="Arial"/>
          <w:color w:val="FFFFFF"/>
          <w:sz w:val="24"/>
          <w:szCs w:val="24"/>
        </w:rPr>
        <w:lastRenderedPageBreak/>
        <w:t>6</w:t>
      </w:r>
      <w:r w:rsidRPr="00415B02">
        <w:rPr>
          <w:rFonts w:ascii="Sylfaen" w:eastAsia="Times New Roman" w:hAnsi="Sylfaen" w:cs="Times New Roman"/>
          <w:b/>
          <w:bCs/>
          <w:color w:val="333333"/>
          <w:sz w:val="24"/>
          <w:szCs w:val="24"/>
        </w:rPr>
        <w:t>ზაფხულში</w:t>
      </w:r>
      <w:r w:rsidRPr="00415B02">
        <w:rPr>
          <w:rFonts w:ascii="Sylfaen" w:eastAsia="Times New Roman" w:hAnsi="Sylfaen" w:cs="Times New Roman"/>
          <w:color w:val="333333"/>
          <w:sz w:val="24"/>
          <w:szCs w:val="24"/>
        </w:rPr>
        <w:t> ენერგიასა და საზრდო ნივთიერებებზე მოთხოვნილებას ცხვარი იკმაყოფილებს ძირითადად საძოვრის საკვებიდან, მაგრამ მაღალპროდუქტიულმა სანაშენო და ელიტურმა ცხვარმა დამატებით საკვების სახით უნდა მიიღოს კონცენტრატული საკვები. განსაკუთრებით ეს ესაჭიროება 3-4 თვის მაწოვარ ბატკანს, აგრეთვე ნერბს ბატკნის ასხლეტვის შემდეგ.</w:t>
      </w:r>
    </w:p>
    <w:p w:rsidR="00415B02" w:rsidRPr="00415B02" w:rsidRDefault="00415B02" w:rsidP="00416ADF">
      <w:pPr>
        <w:tabs>
          <w:tab w:val="left" w:pos="3975"/>
        </w:tabs>
        <w:spacing w:line="360" w:lineRule="auto"/>
        <w:jc w:val="both"/>
        <w:rPr>
          <w:rFonts w:ascii="Sylfaen" w:hAnsi="Sylfaen"/>
          <w:sz w:val="24"/>
          <w:szCs w:val="24"/>
        </w:rPr>
      </w:pPr>
    </w:p>
    <w:p w:rsidR="00A626D9" w:rsidRDefault="00B37A9E" w:rsidP="00416ADF">
      <w:pPr>
        <w:tabs>
          <w:tab w:val="left" w:pos="3975"/>
        </w:tabs>
        <w:spacing w:line="360" w:lineRule="auto"/>
        <w:jc w:val="both"/>
        <w:rPr>
          <w:rFonts w:ascii="Sylfaen" w:hAnsi="Sylfaen"/>
          <w:b/>
          <w:sz w:val="24"/>
          <w:szCs w:val="24"/>
          <w:lang w:val="ka-GE"/>
        </w:rPr>
      </w:pPr>
      <w:r>
        <w:rPr>
          <w:rFonts w:ascii="Sylfaen" w:hAnsi="Sylfaen"/>
          <w:b/>
          <w:sz w:val="24"/>
          <w:szCs w:val="24"/>
          <w:lang w:val="ka-GE"/>
        </w:rPr>
        <w:t xml:space="preserve">დ. კვება და საქონელზე  ზრუნვა </w:t>
      </w:r>
      <w:r w:rsidR="00A626D9">
        <w:rPr>
          <w:rFonts w:ascii="Sylfaen" w:hAnsi="Sylfaen"/>
          <w:sz w:val="24"/>
          <w:szCs w:val="24"/>
          <w:lang w:val="ka-GE"/>
        </w:rPr>
        <w:t xml:space="preserve"> </w:t>
      </w:r>
      <w:r w:rsidRPr="00B37A9E">
        <w:rPr>
          <w:rFonts w:ascii="Sylfaen" w:hAnsi="Sylfaen"/>
          <w:b/>
          <w:sz w:val="24"/>
          <w:szCs w:val="24"/>
          <w:lang w:val="ka-GE"/>
        </w:rPr>
        <w:t>გამრა</w:t>
      </w:r>
      <w:r>
        <w:rPr>
          <w:rFonts w:ascii="Sylfaen" w:hAnsi="Sylfaen"/>
          <w:b/>
          <w:sz w:val="24"/>
          <w:szCs w:val="24"/>
          <w:lang w:val="ka-GE"/>
        </w:rPr>
        <w:t>ვ</w:t>
      </w:r>
      <w:r w:rsidRPr="00B37A9E">
        <w:rPr>
          <w:rFonts w:ascii="Sylfaen" w:hAnsi="Sylfaen"/>
          <w:b/>
          <w:sz w:val="24"/>
          <w:szCs w:val="24"/>
          <w:lang w:val="ka-GE"/>
        </w:rPr>
        <w:t>ლების პერიოდში</w:t>
      </w:r>
    </w:p>
    <w:p w:rsidR="00B37A9E" w:rsidRDefault="00B37A9E"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გამოიყვანეთ,გამრავლების სეზონამდე დაახლოებით 2 კვირით ადრე მდედი ცხვრები პარკოს</w:t>
      </w:r>
      <w:r w:rsidR="00D9666D">
        <w:rPr>
          <w:rFonts w:ascii="Sylfaen" w:hAnsi="Sylfaen"/>
          <w:sz w:val="24"/>
          <w:szCs w:val="24"/>
          <w:lang w:val="ka-GE"/>
        </w:rPr>
        <w:t>ნ მცენარეთა ს</w:t>
      </w:r>
      <w:r>
        <w:rPr>
          <w:rFonts w:ascii="Sylfaen" w:hAnsi="Sylfaen"/>
          <w:sz w:val="24"/>
          <w:szCs w:val="24"/>
          <w:lang w:val="ka-GE"/>
        </w:rPr>
        <w:t>აძოვარზე</w:t>
      </w:r>
      <w:r w:rsidR="00D9666D">
        <w:rPr>
          <w:rFonts w:ascii="Sylfaen" w:hAnsi="Sylfaen"/>
          <w:sz w:val="24"/>
          <w:szCs w:val="24"/>
          <w:lang w:val="ka-GE"/>
        </w:rPr>
        <w:t xml:space="preserve">. </w:t>
      </w:r>
    </w:p>
    <w:p w:rsidR="009F692D" w:rsidRDefault="009F692D"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ამ პროცესის დროს ქვემოთ მოცემული კვების პროგრამაა შედგენილი.</w:t>
      </w:r>
    </w:p>
    <w:p w:rsidR="009F692D" w:rsidRDefault="009F692D" w:rsidP="00416ADF">
      <w:pPr>
        <w:tabs>
          <w:tab w:val="left" w:pos="3975"/>
        </w:tabs>
        <w:spacing w:line="360" w:lineRule="auto"/>
        <w:jc w:val="both"/>
        <w:rPr>
          <w:rFonts w:ascii="Sylfaen" w:hAnsi="Sylfaen"/>
          <w:sz w:val="24"/>
          <w:szCs w:val="24"/>
          <w:lang w:val="ka-GE"/>
        </w:rPr>
      </w:pPr>
      <w:r>
        <w:rPr>
          <w:rFonts w:ascii="Sylfaen" w:hAnsi="Sylfaen"/>
          <w:b/>
          <w:sz w:val="24"/>
          <w:szCs w:val="24"/>
          <w:lang w:val="ka-GE"/>
        </w:rPr>
        <w:t xml:space="preserve">პირობა              </w:t>
      </w:r>
      <w:r>
        <w:rPr>
          <w:rFonts w:ascii="Sylfaen" w:hAnsi="Sylfaen"/>
          <w:sz w:val="24"/>
          <w:szCs w:val="24"/>
          <w:lang w:val="ka-GE"/>
        </w:rPr>
        <w:t xml:space="preserve">                     </w:t>
      </w:r>
      <w:r w:rsidR="006A0990">
        <w:rPr>
          <w:rFonts w:ascii="Sylfaen" w:hAnsi="Sylfaen"/>
          <w:sz w:val="24"/>
          <w:szCs w:val="24"/>
        </w:rPr>
        <w:t xml:space="preserve">          </w:t>
      </w:r>
      <w:r w:rsidR="006A0990">
        <w:rPr>
          <w:rFonts w:ascii="Sylfaen" w:hAnsi="Sylfaen"/>
          <w:sz w:val="24"/>
          <w:szCs w:val="24"/>
          <w:lang w:val="ka-GE"/>
        </w:rPr>
        <w:t xml:space="preserve">                         </w:t>
      </w:r>
      <w:r w:rsidR="00325AAB">
        <w:rPr>
          <w:rFonts w:ascii="Sylfaen" w:hAnsi="Sylfaen"/>
          <w:sz w:val="24"/>
          <w:szCs w:val="24"/>
          <w:lang w:val="ka-GE"/>
        </w:rPr>
        <w:t xml:space="preserve">    </w:t>
      </w:r>
      <w:r w:rsidR="006A0990">
        <w:rPr>
          <w:rFonts w:ascii="Sylfaen" w:hAnsi="Sylfaen"/>
          <w:b/>
          <w:sz w:val="24"/>
          <w:szCs w:val="24"/>
          <w:lang w:val="ka-GE"/>
        </w:rPr>
        <w:t xml:space="preserve">ახურების </w:t>
      </w:r>
      <w:r>
        <w:rPr>
          <w:rFonts w:ascii="Sylfaen" w:hAnsi="Sylfaen"/>
          <w:sz w:val="24"/>
          <w:szCs w:val="24"/>
          <w:lang w:val="ka-GE"/>
        </w:rPr>
        <w:t xml:space="preserve"> </w:t>
      </w:r>
      <w:r>
        <w:rPr>
          <w:rFonts w:ascii="Sylfaen" w:hAnsi="Sylfaen"/>
          <w:b/>
          <w:sz w:val="24"/>
          <w:szCs w:val="24"/>
          <w:lang w:val="ka-GE"/>
        </w:rPr>
        <w:t>გზები</w:t>
      </w:r>
      <w:r>
        <w:rPr>
          <w:rFonts w:ascii="Sylfaen" w:hAnsi="Sylfaen"/>
          <w:sz w:val="24"/>
          <w:szCs w:val="24"/>
          <w:lang w:val="ka-GE"/>
        </w:rPr>
        <w:t xml:space="preserve"> </w:t>
      </w:r>
    </w:p>
    <w:p w:rsidR="006A0990" w:rsidRDefault="006A0990"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1. მდედრი ცხვრები გამხმარ საძოვარზე,</w:t>
      </w:r>
      <w:r w:rsidR="00325AAB">
        <w:rPr>
          <w:rFonts w:ascii="Sylfaen" w:hAnsi="Sylfaen"/>
          <w:sz w:val="24"/>
          <w:szCs w:val="24"/>
          <w:lang w:val="ka-GE"/>
        </w:rPr>
        <w:t xml:space="preserve">  ( ა) სუდანზე ან ყლორტოვანი ბალახის სა-</w:t>
      </w:r>
    </w:p>
    <w:p w:rsidR="006A0990" w:rsidRDefault="006A0990"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არც სიმწვანე და არც მარცვლეული</w:t>
      </w:r>
      <w:r w:rsidR="00325AAB">
        <w:rPr>
          <w:rFonts w:ascii="Sylfaen" w:hAnsi="Sylfaen"/>
          <w:sz w:val="24"/>
          <w:szCs w:val="24"/>
          <w:lang w:val="ka-GE"/>
        </w:rPr>
        <w:t xml:space="preserve">             ძოვარზე გამრავლებამდე 2 კვირით ადრ.</w:t>
      </w:r>
    </w:p>
    <w:p w:rsidR="006A0990" w:rsidRDefault="00325AAB"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w:t>
      </w:r>
      <w:r w:rsidR="009F5542">
        <w:rPr>
          <w:rFonts w:ascii="Sylfaen" w:hAnsi="Sylfaen"/>
          <w:sz w:val="24"/>
          <w:szCs w:val="24"/>
          <w:lang w:val="ka-GE"/>
        </w:rPr>
        <w:t xml:space="preserve">                                                 </w:t>
      </w:r>
      <w:r>
        <w:rPr>
          <w:rFonts w:ascii="Sylfaen" w:hAnsi="Sylfaen"/>
          <w:sz w:val="24"/>
          <w:szCs w:val="24"/>
          <w:lang w:val="ka-GE"/>
        </w:rPr>
        <w:t>( ბ) 0.5-დან 1.0 ფუნტამდე მარცვლეული</w:t>
      </w:r>
    </w:p>
    <w:p w:rsidR="009F5542" w:rsidRDefault="009F5542"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(სიმინდი, შვრია, მილო) 2 კვირით ადრე  </w:t>
      </w:r>
    </w:p>
    <w:p w:rsidR="00124AE1" w:rsidRDefault="009F5542"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w:t>
      </w:r>
      <w:r w:rsidR="00124AE1">
        <w:rPr>
          <w:rFonts w:ascii="Sylfaen" w:hAnsi="Sylfaen"/>
          <w:sz w:val="24"/>
          <w:szCs w:val="24"/>
          <w:lang w:val="ka-GE"/>
        </w:rPr>
        <w:t xml:space="preserve"> </w:t>
      </w:r>
      <w:r>
        <w:rPr>
          <w:rFonts w:ascii="Sylfaen" w:hAnsi="Sylfaen"/>
          <w:sz w:val="24"/>
          <w:szCs w:val="24"/>
          <w:lang w:val="ka-GE"/>
        </w:rPr>
        <w:t xml:space="preserve">და 1 კვირის შემდეგ გამრავლების </w:t>
      </w:r>
      <w:r w:rsidR="00124AE1">
        <w:rPr>
          <w:rFonts w:ascii="Sylfaen" w:hAnsi="Sylfaen"/>
          <w:sz w:val="24"/>
          <w:szCs w:val="24"/>
          <w:lang w:val="ka-GE"/>
        </w:rPr>
        <w:t xml:space="preserve"> სეზ-  </w:t>
      </w:r>
    </w:p>
    <w:p w:rsidR="00325AAB" w:rsidRDefault="00124AE1" w:rsidP="00416ADF">
      <w:pPr>
        <w:tabs>
          <w:tab w:val="left" w:pos="3975"/>
        </w:tabs>
        <w:spacing w:line="360" w:lineRule="auto"/>
        <w:jc w:val="both"/>
        <w:rPr>
          <w:rFonts w:ascii="Sylfaen" w:hAnsi="Sylfaen"/>
          <w:sz w:val="24"/>
          <w:szCs w:val="24"/>
          <w:lang w:val="ka-GE"/>
        </w:rPr>
      </w:pPr>
      <w:r>
        <w:rPr>
          <w:rFonts w:ascii="Sylfaen" w:hAnsi="Sylfaen"/>
          <w:sz w:val="24"/>
          <w:szCs w:val="24"/>
          <w:lang w:val="ka-GE"/>
        </w:rPr>
        <w:t xml:space="preserve">                                                                               ონის დაწყებიდან.                                           </w:t>
      </w:r>
      <w:r w:rsidR="009F5542">
        <w:rPr>
          <w:rFonts w:ascii="Sylfaen" w:hAnsi="Sylfaen"/>
          <w:sz w:val="24"/>
          <w:szCs w:val="24"/>
          <w:lang w:val="ka-GE"/>
        </w:rPr>
        <w:t xml:space="preserve">                     </w:t>
      </w:r>
    </w:p>
    <w:p w:rsidR="006A0990" w:rsidRPr="00B37A9E" w:rsidRDefault="009F5542" w:rsidP="00266922">
      <w:pPr>
        <w:tabs>
          <w:tab w:val="center" w:pos="4844"/>
        </w:tabs>
        <w:spacing w:line="360" w:lineRule="auto"/>
        <w:jc w:val="both"/>
        <w:rPr>
          <w:rFonts w:ascii="Sylfaen" w:hAnsi="Sylfaen"/>
          <w:sz w:val="24"/>
          <w:szCs w:val="24"/>
          <w:lang w:val="ka-GE"/>
        </w:rPr>
      </w:pPr>
      <w:r>
        <w:rPr>
          <w:rFonts w:ascii="Sylfaen" w:hAnsi="Sylfaen"/>
          <w:sz w:val="24"/>
          <w:szCs w:val="24"/>
          <w:lang w:val="ka-GE"/>
        </w:rPr>
        <w:t>2.მდ. ცხვრები კარგ საძოვარზე</w:t>
      </w:r>
      <w:r w:rsidR="00124AE1">
        <w:rPr>
          <w:rFonts w:ascii="Sylfaen" w:hAnsi="Sylfaen"/>
          <w:sz w:val="24"/>
          <w:szCs w:val="24"/>
          <w:lang w:val="ka-GE"/>
        </w:rPr>
        <w:t xml:space="preserve">                       (ა) საძოვრის შეცვლა ორი კვირით ად</w:t>
      </w:r>
      <w:r w:rsidR="00266922">
        <w:rPr>
          <w:rFonts w:ascii="Sylfaen" w:hAnsi="Sylfaen"/>
          <w:sz w:val="24"/>
          <w:szCs w:val="24"/>
          <w:lang w:val="ka-GE"/>
        </w:rPr>
        <w:t xml:space="preserve">რე და  </w:t>
      </w:r>
    </w:p>
    <w:p w:rsidR="00C902FB" w:rsidRPr="00891DB2" w:rsidRDefault="009F5542" w:rsidP="00266922">
      <w:pPr>
        <w:tabs>
          <w:tab w:val="center" w:pos="4844"/>
        </w:tabs>
        <w:spacing w:line="360" w:lineRule="auto"/>
        <w:jc w:val="both"/>
        <w:rPr>
          <w:rFonts w:ascii="Sylfaen" w:hAnsi="Sylfaen"/>
          <w:sz w:val="24"/>
          <w:szCs w:val="24"/>
          <w:lang w:val="ka-GE"/>
        </w:rPr>
      </w:pPr>
      <w:r>
        <w:rPr>
          <w:rFonts w:ascii="Sylfaen" w:hAnsi="Sylfaen"/>
          <w:sz w:val="24"/>
          <w:szCs w:val="24"/>
          <w:lang w:val="ka-GE"/>
        </w:rPr>
        <w:t>(პარკოსანი მცენარეები)</w:t>
      </w:r>
      <w:r w:rsidR="00266922">
        <w:rPr>
          <w:rFonts w:ascii="Sylfaen" w:hAnsi="Sylfaen"/>
          <w:sz w:val="24"/>
          <w:szCs w:val="24"/>
          <w:lang w:val="ka-GE"/>
        </w:rPr>
        <w:tab/>
        <w:t xml:space="preserve">                                    ერთი კვირის შემდეგ გამრავლების სეზონის                                          </w:t>
      </w:r>
    </w:p>
    <w:p w:rsidR="00891DB2" w:rsidRDefault="00891DB2" w:rsidP="00266922">
      <w:pPr>
        <w:tabs>
          <w:tab w:val="center" w:pos="4844"/>
        </w:tabs>
        <w:spacing w:line="360" w:lineRule="auto"/>
        <w:jc w:val="both"/>
        <w:rPr>
          <w:rFonts w:ascii="Sylfaen" w:hAnsi="Sylfaen"/>
          <w:sz w:val="24"/>
          <w:szCs w:val="24"/>
          <w:lang w:val="ka-GE"/>
        </w:rPr>
      </w:pPr>
      <w:r>
        <w:rPr>
          <w:rFonts w:ascii="Sylfaen" w:hAnsi="Sylfaen"/>
          <w:sz w:val="24"/>
          <w:szCs w:val="24"/>
          <w:lang w:val="ka-GE"/>
        </w:rPr>
        <w:t xml:space="preserve"> </w:t>
      </w:r>
      <w:r w:rsidR="00266922">
        <w:rPr>
          <w:rFonts w:ascii="Sylfaen" w:hAnsi="Sylfaen"/>
          <w:sz w:val="24"/>
          <w:szCs w:val="24"/>
          <w:lang w:val="ka-GE"/>
        </w:rPr>
        <w:tab/>
        <w:t xml:space="preserve">                    დაწყებიდან.</w:t>
      </w:r>
    </w:p>
    <w:p w:rsidR="00266922" w:rsidRPr="00016689" w:rsidRDefault="00266922" w:rsidP="00266922">
      <w:pPr>
        <w:tabs>
          <w:tab w:val="center" w:pos="4844"/>
        </w:tabs>
        <w:spacing w:line="360" w:lineRule="auto"/>
        <w:jc w:val="both"/>
        <w:rPr>
          <w:rFonts w:ascii="Sylfaen" w:hAnsi="Sylfaen"/>
          <w:sz w:val="24"/>
          <w:szCs w:val="24"/>
          <w:lang w:val="ka-GE"/>
        </w:rPr>
      </w:pPr>
      <w:r>
        <w:rPr>
          <w:rFonts w:ascii="Sylfaen" w:hAnsi="Sylfaen"/>
          <w:sz w:val="24"/>
          <w:szCs w:val="24"/>
          <w:lang w:val="ka-GE"/>
        </w:rPr>
        <w:t xml:space="preserve">                                                                               (ბ) 0.5 ფუნტიდან-1.0 ფუნტამდე </w:t>
      </w:r>
    </w:p>
    <w:p w:rsidR="007E2A74" w:rsidRPr="001C69BA" w:rsidRDefault="00266922" w:rsidP="00266922">
      <w:pPr>
        <w:tabs>
          <w:tab w:val="left" w:pos="3975"/>
        </w:tabs>
        <w:jc w:val="center"/>
        <w:rPr>
          <w:rFonts w:ascii="Sylfaen" w:hAnsi="Sylfaen"/>
          <w:b/>
          <w:sz w:val="24"/>
          <w:szCs w:val="24"/>
          <w:lang w:val="ka-GE"/>
        </w:rPr>
      </w:pPr>
      <w:r>
        <w:rPr>
          <w:rFonts w:ascii="Sylfaen" w:hAnsi="Sylfaen"/>
          <w:sz w:val="24"/>
          <w:szCs w:val="24"/>
          <w:lang w:val="ka-GE"/>
        </w:rPr>
        <w:lastRenderedPageBreak/>
        <w:t xml:space="preserve">                                                                       მარცვლეული დღეში ორი კვირით ადრე</w:t>
      </w:r>
    </w:p>
    <w:p w:rsidR="00266922" w:rsidRPr="00016689" w:rsidRDefault="00266922" w:rsidP="00266922">
      <w:pPr>
        <w:tabs>
          <w:tab w:val="left" w:pos="2730"/>
          <w:tab w:val="center" w:pos="4844"/>
        </w:tabs>
        <w:spacing w:line="360" w:lineRule="auto"/>
        <w:jc w:val="both"/>
        <w:rPr>
          <w:rFonts w:ascii="Sylfaen" w:hAnsi="Sylfaen"/>
          <w:sz w:val="24"/>
          <w:szCs w:val="24"/>
          <w:lang w:val="ka-GE"/>
        </w:rPr>
      </w:pPr>
      <w:r>
        <w:rPr>
          <w:rFonts w:ascii="Sylfaen" w:hAnsi="Sylfaen"/>
          <w:sz w:val="24"/>
          <w:szCs w:val="24"/>
          <w:lang w:val="ka-GE"/>
        </w:rPr>
        <w:tab/>
        <w:t xml:space="preserve">                                  </w:t>
      </w:r>
      <w:r>
        <w:rPr>
          <w:rFonts w:ascii="Sylfaen" w:hAnsi="Sylfaen"/>
          <w:sz w:val="24"/>
          <w:szCs w:val="24"/>
          <w:lang w:val="ka-GE"/>
        </w:rPr>
        <w:tab/>
        <w:t>და ერთი კვირის შემდეგ გამრავლების</w:t>
      </w:r>
    </w:p>
    <w:p w:rsidR="00823147" w:rsidRDefault="00266922" w:rsidP="00266922">
      <w:pPr>
        <w:tabs>
          <w:tab w:val="left" w:pos="2625"/>
        </w:tabs>
        <w:jc w:val="both"/>
        <w:rPr>
          <w:rFonts w:ascii="Sylfaen" w:hAnsi="Sylfaen"/>
          <w:sz w:val="24"/>
          <w:szCs w:val="24"/>
          <w:lang w:val="ka-GE"/>
        </w:rPr>
      </w:pPr>
      <w:r>
        <w:rPr>
          <w:rFonts w:ascii="Sylfaen" w:hAnsi="Sylfaen"/>
          <w:sz w:val="24"/>
          <w:szCs w:val="24"/>
          <w:lang w:val="ka-GE"/>
        </w:rPr>
        <w:tab/>
        <w:t xml:space="preserve">                                    სეზონის დაწყებიდან.</w:t>
      </w:r>
    </w:p>
    <w:p w:rsidR="00266922" w:rsidRDefault="00266922" w:rsidP="00266922">
      <w:pPr>
        <w:tabs>
          <w:tab w:val="left" w:pos="2625"/>
        </w:tabs>
        <w:jc w:val="both"/>
        <w:rPr>
          <w:rFonts w:ascii="Sylfaen" w:hAnsi="Sylfaen"/>
          <w:sz w:val="24"/>
          <w:szCs w:val="24"/>
          <w:lang w:val="ka-GE"/>
        </w:rPr>
      </w:pPr>
      <w:r>
        <w:rPr>
          <w:rFonts w:ascii="Sylfaen" w:hAnsi="Sylfaen"/>
          <w:sz w:val="24"/>
          <w:szCs w:val="24"/>
          <w:lang w:val="ka-GE"/>
        </w:rPr>
        <w:t>ე. გამრავლების შემდეგ კვება (ორი პერიოდი)</w:t>
      </w:r>
    </w:p>
    <w:p w:rsidR="00266922" w:rsidRDefault="00266922" w:rsidP="00266922">
      <w:pPr>
        <w:tabs>
          <w:tab w:val="left" w:pos="2625"/>
        </w:tabs>
        <w:jc w:val="both"/>
        <w:rPr>
          <w:rFonts w:ascii="Sylfaen" w:hAnsi="Sylfaen"/>
          <w:sz w:val="24"/>
          <w:szCs w:val="24"/>
          <w:lang w:val="ka-GE"/>
        </w:rPr>
      </w:pPr>
      <w:r>
        <w:rPr>
          <w:rFonts w:ascii="Sylfaen" w:hAnsi="Sylfaen"/>
          <w:sz w:val="24"/>
          <w:szCs w:val="24"/>
          <w:lang w:val="ka-GE"/>
        </w:rPr>
        <w:t>ცხვრის მაკეობის პერიოდი არის 147-დან 150 დღე (5 თვე).</w:t>
      </w:r>
    </w:p>
    <w:p w:rsidR="00266922" w:rsidRDefault="00266922" w:rsidP="00266922">
      <w:pPr>
        <w:tabs>
          <w:tab w:val="left" w:pos="2625"/>
        </w:tabs>
        <w:jc w:val="both"/>
        <w:rPr>
          <w:rFonts w:ascii="Sylfaen" w:hAnsi="Sylfaen"/>
          <w:sz w:val="24"/>
          <w:szCs w:val="24"/>
          <w:lang w:val="ka-GE"/>
        </w:rPr>
      </w:pPr>
      <w:r>
        <w:rPr>
          <w:rFonts w:ascii="Sylfaen" w:hAnsi="Sylfaen"/>
          <w:sz w:val="24"/>
          <w:szCs w:val="24"/>
          <w:lang w:val="ka-GE"/>
        </w:rPr>
        <w:t>1. პირველი 3</w:t>
      </w:r>
      <w:r w:rsidRPr="00266922">
        <w:rPr>
          <w:rFonts w:ascii="Sylfaen" w:hAnsi="Sylfaen"/>
          <w:sz w:val="24"/>
          <w:szCs w:val="24"/>
          <w:vertAlign w:val="superscript"/>
          <w:lang w:val="ka-GE"/>
        </w:rPr>
        <w:t>1</w:t>
      </w:r>
      <w:r>
        <w:rPr>
          <w:rFonts w:ascii="Sylfaen" w:hAnsi="Sylfaen"/>
          <w:sz w:val="24"/>
          <w:szCs w:val="24"/>
          <w:lang w:val="ka-GE"/>
        </w:rPr>
        <w:t>/</w:t>
      </w:r>
      <w:r>
        <w:rPr>
          <w:rFonts w:ascii="Sylfaen" w:hAnsi="Sylfaen"/>
          <w:sz w:val="24"/>
          <w:szCs w:val="24"/>
          <w:vertAlign w:val="subscript"/>
          <w:lang w:val="ka-GE"/>
        </w:rPr>
        <w:t>2</w:t>
      </w:r>
      <w:r>
        <w:rPr>
          <w:rFonts w:ascii="Sylfaen" w:hAnsi="Sylfaen"/>
          <w:sz w:val="24"/>
          <w:szCs w:val="24"/>
          <w:lang w:val="ka-GE"/>
        </w:rPr>
        <w:t xml:space="preserve"> მაკეობის თვეები—გამრავლების შემდეგ </w:t>
      </w:r>
      <w:r w:rsidR="00A3176A">
        <w:rPr>
          <w:rFonts w:ascii="Sylfaen" w:hAnsi="Sylfaen"/>
          <w:sz w:val="24"/>
          <w:szCs w:val="24"/>
          <w:lang w:val="ka-GE"/>
        </w:rPr>
        <w:t>საძოვარი და თივა დამაკმაყოფილებელი უნდა იყოს.</w:t>
      </w:r>
    </w:p>
    <w:p w:rsidR="00A3176A" w:rsidRDefault="00A3176A" w:rsidP="00266922">
      <w:pPr>
        <w:tabs>
          <w:tab w:val="left" w:pos="2625"/>
        </w:tabs>
        <w:jc w:val="both"/>
        <w:rPr>
          <w:rFonts w:ascii="Sylfaen" w:hAnsi="Sylfaen"/>
          <w:sz w:val="24"/>
          <w:szCs w:val="24"/>
          <w:lang w:val="ka-GE"/>
        </w:rPr>
      </w:pPr>
      <w:r>
        <w:rPr>
          <w:rFonts w:ascii="Sylfaen" w:hAnsi="Sylfaen"/>
          <w:sz w:val="24"/>
          <w:szCs w:val="24"/>
          <w:lang w:val="ka-GE"/>
        </w:rPr>
        <w:t xml:space="preserve">2. ბოლო </w:t>
      </w:r>
      <w:r w:rsidRPr="00A3176A">
        <w:rPr>
          <w:rFonts w:ascii="Sylfaen" w:hAnsi="Sylfaen"/>
          <w:sz w:val="24"/>
          <w:szCs w:val="24"/>
          <w:lang w:val="ka-GE"/>
        </w:rPr>
        <w:t>1</w:t>
      </w:r>
      <w:r>
        <w:rPr>
          <w:rFonts w:ascii="Sylfaen" w:hAnsi="Sylfaen"/>
          <w:sz w:val="24"/>
          <w:szCs w:val="24"/>
          <w:vertAlign w:val="superscript"/>
          <w:lang w:val="ka-GE"/>
        </w:rPr>
        <w:t>1</w:t>
      </w:r>
      <w:r>
        <w:rPr>
          <w:rFonts w:ascii="Sylfaen" w:hAnsi="Sylfaen"/>
          <w:sz w:val="24"/>
          <w:szCs w:val="24"/>
          <w:lang w:val="ka-GE"/>
        </w:rPr>
        <w:t>/</w:t>
      </w:r>
      <w:r>
        <w:rPr>
          <w:rFonts w:ascii="Sylfaen" w:hAnsi="Sylfaen"/>
          <w:sz w:val="24"/>
          <w:szCs w:val="24"/>
          <w:vertAlign w:val="subscript"/>
          <w:lang w:val="ka-GE"/>
        </w:rPr>
        <w:t>2</w:t>
      </w:r>
      <w:r>
        <w:rPr>
          <w:rFonts w:ascii="Sylfaen" w:hAnsi="Sylfaen"/>
          <w:sz w:val="24"/>
          <w:szCs w:val="24"/>
          <w:lang w:val="ka-GE"/>
        </w:rPr>
        <w:t xml:space="preserve"> მაკეობის თვეები—როდესაც მაკეობის სტადიას აღწევს, ძალიან მნიშვნელოვანია კვება მთელი წლის ციკლით. ცუდად მოვლა ამ პერიოდისთვის ნიშნავს დოლარის დაკარგვას წლის ბოლოსთვის. </w:t>
      </w:r>
    </w:p>
    <w:p w:rsidR="008A12BC" w:rsidRPr="00DE3F42" w:rsidRDefault="008A12BC" w:rsidP="008A12BC">
      <w:pPr>
        <w:pStyle w:val="Heading1"/>
        <w:spacing w:line="360" w:lineRule="auto"/>
        <w:rPr>
          <w:rFonts w:ascii="Sylfaen" w:hAnsi="Sylfaen"/>
          <w:sz w:val="24"/>
          <w:szCs w:val="24"/>
          <w:lang w:val="ka-GE"/>
        </w:rPr>
      </w:pPr>
      <w:r>
        <w:t xml:space="preserve">  </w:t>
      </w:r>
      <w:r>
        <w:rPr>
          <w:rFonts w:ascii="Sylfaen" w:hAnsi="Sylfaen" w:cs="Sylfaen"/>
          <w:lang w:val="ka-GE"/>
        </w:rPr>
        <w:t>ღორის</w:t>
      </w:r>
      <w:r>
        <w:rPr>
          <w:lang w:val="ka-GE"/>
        </w:rPr>
        <w:t xml:space="preserve"> </w:t>
      </w:r>
      <w:r>
        <w:rPr>
          <w:rFonts w:ascii="Sylfaen" w:hAnsi="Sylfaen" w:cs="Sylfaen"/>
          <w:lang w:val="ka-GE"/>
        </w:rPr>
        <w:t>კვება</w:t>
      </w:r>
    </w:p>
    <w:p w:rsidR="008A12BC" w:rsidRDefault="008A12BC" w:rsidP="008A12BC">
      <w:pPr>
        <w:spacing w:line="360" w:lineRule="auto"/>
        <w:jc w:val="both"/>
        <w:rPr>
          <w:rFonts w:ascii="Sylfaen" w:hAnsi="Sylfaen"/>
          <w:lang w:val="ka-GE"/>
        </w:rPr>
      </w:pPr>
      <w:r>
        <w:rPr>
          <w:rFonts w:ascii="Sylfaen" w:hAnsi="Sylfaen"/>
          <w:lang w:val="ka-GE"/>
        </w:rPr>
        <w:t xml:space="preserve"> </w:t>
      </w:r>
    </w:p>
    <w:p w:rsidR="008A12BC" w:rsidRPr="004615A3" w:rsidRDefault="008A12BC" w:rsidP="008A12BC">
      <w:pPr>
        <w:spacing w:line="360" w:lineRule="auto"/>
        <w:jc w:val="both"/>
        <w:rPr>
          <w:sz w:val="24"/>
          <w:szCs w:val="24"/>
          <w:lang w:val="ka-GE"/>
        </w:rPr>
      </w:pPr>
      <w:r w:rsidRPr="004615A3">
        <w:rPr>
          <w:rFonts w:ascii="Sylfaen" w:hAnsi="Sylfaen" w:cs="Sylfaen"/>
          <w:sz w:val="24"/>
          <w:szCs w:val="24"/>
          <w:lang w:val="ka-GE"/>
        </w:rPr>
        <w:t>ქვემოთ</w:t>
      </w:r>
      <w:r w:rsidRPr="004615A3">
        <w:rPr>
          <w:sz w:val="24"/>
          <w:szCs w:val="24"/>
          <w:lang w:val="ka-GE"/>
        </w:rPr>
        <w:t xml:space="preserve"> </w:t>
      </w:r>
      <w:r w:rsidRPr="004615A3">
        <w:rPr>
          <w:rFonts w:ascii="Sylfaen" w:hAnsi="Sylfaen" w:cs="Sylfaen"/>
          <w:sz w:val="24"/>
          <w:szCs w:val="24"/>
          <w:lang w:val="ka-GE"/>
        </w:rPr>
        <w:t>მოცემული</w:t>
      </w:r>
      <w:r w:rsidRPr="004615A3">
        <w:rPr>
          <w:sz w:val="24"/>
          <w:szCs w:val="24"/>
          <w:lang w:val="ka-GE"/>
        </w:rPr>
        <w:t xml:space="preserve"> </w:t>
      </w:r>
      <w:r w:rsidRPr="004615A3">
        <w:rPr>
          <w:rFonts w:ascii="Sylfaen" w:hAnsi="Sylfaen" w:cs="Sylfaen"/>
          <w:sz w:val="24"/>
          <w:szCs w:val="24"/>
          <w:lang w:val="ka-GE"/>
        </w:rPr>
        <w:t>მასალები</w:t>
      </w:r>
      <w:r w:rsidRPr="004615A3">
        <w:rPr>
          <w:sz w:val="24"/>
          <w:szCs w:val="24"/>
          <w:lang w:val="ka-GE"/>
        </w:rPr>
        <w:t xml:space="preserve"> </w:t>
      </w:r>
      <w:r w:rsidRPr="004615A3">
        <w:rPr>
          <w:rFonts w:ascii="Sylfaen" w:hAnsi="Sylfaen" w:cs="Sylfaen"/>
          <w:sz w:val="24"/>
          <w:szCs w:val="24"/>
          <w:lang w:val="ka-GE"/>
        </w:rPr>
        <w:t>შედგენილია</w:t>
      </w:r>
      <w:r w:rsidRPr="004615A3">
        <w:rPr>
          <w:sz w:val="24"/>
          <w:szCs w:val="24"/>
          <w:lang w:val="ka-GE"/>
        </w:rPr>
        <w:t xml:space="preserve"> </w:t>
      </w:r>
      <w:r w:rsidRPr="004615A3">
        <w:rPr>
          <w:rFonts w:ascii="Sylfaen" w:hAnsi="Sylfaen" w:cs="Sylfaen"/>
          <w:sz w:val="24"/>
          <w:szCs w:val="24"/>
          <w:lang w:val="ka-GE"/>
        </w:rPr>
        <w:t>რამოდენიმე</w:t>
      </w:r>
      <w:r w:rsidRPr="004615A3">
        <w:rPr>
          <w:sz w:val="24"/>
          <w:szCs w:val="24"/>
          <w:lang w:val="ka-GE"/>
        </w:rPr>
        <w:t xml:space="preserve"> </w:t>
      </w:r>
      <w:r w:rsidRPr="004615A3">
        <w:rPr>
          <w:rFonts w:ascii="Sylfaen" w:hAnsi="Sylfaen" w:cs="Sylfaen"/>
          <w:sz w:val="24"/>
          <w:szCs w:val="24"/>
          <w:lang w:val="ka-GE"/>
        </w:rPr>
        <w:t>ტექსტისა</w:t>
      </w:r>
      <w:r w:rsidRPr="004615A3">
        <w:rPr>
          <w:sz w:val="24"/>
          <w:szCs w:val="24"/>
          <w:lang w:val="ka-GE"/>
        </w:rPr>
        <w:t xml:space="preserve"> </w:t>
      </w:r>
      <w:r w:rsidRPr="004615A3">
        <w:rPr>
          <w:rFonts w:ascii="Sylfaen" w:hAnsi="Sylfaen" w:cs="Sylfaen"/>
          <w:sz w:val="24"/>
          <w:szCs w:val="24"/>
          <w:lang w:val="ka-GE"/>
        </w:rPr>
        <w:t>და</w:t>
      </w:r>
      <w:r w:rsidRPr="004615A3">
        <w:rPr>
          <w:sz w:val="24"/>
          <w:szCs w:val="24"/>
          <w:lang w:val="ka-GE"/>
        </w:rPr>
        <w:t xml:space="preserve"> </w:t>
      </w:r>
      <w:r w:rsidRPr="004615A3">
        <w:rPr>
          <w:rFonts w:ascii="Sylfaen" w:hAnsi="Sylfaen" w:cs="Sylfaen"/>
          <w:sz w:val="24"/>
          <w:szCs w:val="24"/>
          <w:lang w:val="ka-GE"/>
        </w:rPr>
        <w:t>სტატიისაგან</w:t>
      </w:r>
      <w:r w:rsidRPr="004615A3">
        <w:rPr>
          <w:sz w:val="24"/>
          <w:szCs w:val="24"/>
          <w:lang w:val="ka-GE"/>
        </w:rPr>
        <w:t xml:space="preserve">, </w:t>
      </w:r>
      <w:r w:rsidRPr="004615A3">
        <w:rPr>
          <w:rFonts w:ascii="Sylfaen" w:hAnsi="Sylfaen" w:cs="Sylfaen"/>
          <w:sz w:val="24"/>
          <w:szCs w:val="24"/>
          <w:lang w:val="ka-GE"/>
        </w:rPr>
        <w:t>რომლებიც</w:t>
      </w:r>
      <w:r w:rsidRPr="004615A3">
        <w:rPr>
          <w:sz w:val="24"/>
          <w:szCs w:val="24"/>
          <w:lang w:val="ka-GE"/>
        </w:rPr>
        <w:t xml:space="preserve"> </w:t>
      </w:r>
      <w:r w:rsidRPr="004615A3">
        <w:rPr>
          <w:rFonts w:ascii="Sylfaen" w:hAnsi="Sylfaen" w:cs="Sylfaen"/>
          <w:sz w:val="24"/>
          <w:szCs w:val="24"/>
          <w:lang w:val="ka-GE"/>
        </w:rPr>
        <w:t>თავს</w:t>
      </w:r>
      <w:r w:rsidRPr="004615A3">
        <w:rPr>
          <w:sz w:val="24"/>
          <w:szCs w:val="24"/>
          <w:lang w:val="ka-GE"/>
        </w:rPr>
        <w:t xml:space="preserve"> </w:t>
      </w:r>
      <w:r w:rsidRPr="004615A3">
        <w:rPr>
          <w:rFonts w:ascii="Sylfaen" w:hAnsi="Sylfaen" w:cs="Sylfaen"/>
          <w:sz w:val="24"/>
          <w:szCs w:val="24"/>
          <w:lang w:val="ka-GE"/>
        </w:rPr>
        <w:t>უყრის</w:t>
      </w:r>
      <w:r w:rsidRPr="004615A3">
        <w:rPr>
          <w:sz w:val="24"/>
          <w:szCs w:val="24"/>
          <w:lang w:val="ka-GE"/>
        </w:rPr>
        <w:t xml:space="preserve"> </w:t>
      </w:r>
      <w:r w:rsidRPr="004615A3">
        <w:rPr>
          <w:rFonts w:ascii="Sylfaen" w:hAnsi="Sylfaen" w:cs="Sylfaen"/>
          <w:sz w:val="24"/>
          <w:szCs w:val="24"/>
          <w:lang w:val="ka-GE"/>
        </w:rPr>
        <w:t>მეღორეობისა</w:t>
      </w:r>
      <w:r w:rsidRPr="004615A3">
        <w:rPr>
          <w:sz w:val="24"/>
          <w:szCs w:val="24"/>
          <w:lang w:val="ka-GE"/>
        </w:rPr>
        <w:t xml:space="preserve"> </w:t>
      </w:r>
      <w:r w:rsidRPr="004615A3">
        <w:rPr>
          <w:rFonts w:ascii="Sylfaen" w:hAnsi="Sylfaen" w:cs="Sylfaen"/>
          <w:sz w:val="24"/>
          <w:szCs w:val="24"/>
          <w:lang w:val="ka-GE"/>
        </w:rPr>
        <w:t>და</w:t>
      </w:r>
      <w:r w:rsidRPr="004615A3">
        <w:rPr>
          <w:sz w:val="24"/>
          <w:szCs w:val="24"/>
          <w:lang w:val="ka-GE"/>
        </w:rPr>
        <w:t xml:space="preserve"> </w:t>
      </w:r>
      <w:r w:rsidRPr="004615A3">
        <w:rPr>
          <w:rFonts w:ascii="Sylfaen" w:hAnsi="Sylfaen" w:cs="Sylfaen"/>
          <w:sz w:val="24"/>
          <w:szCs w:val="24"/>
          <w:lang w:val="ka-GE"/>
        </w:rPr>
        <w:t>კვების</w:t>
      </w:r>
      <w:r w:rsidRPr="004615A3">
        <w:rPr>
          <w:sz w:val="24"/>
          <w:szCs w:val="24"/>
          <w:lang w:val="ka-GE"/>
        </w:rPr>
        <w:t xml:space="preserve"> </w:t>
      </w:r>
      <w:r w:rsidRPr="004615A3">
        <w:rPr>
          <w:rFonts w:ascii="Sylfaen" w:hAnsi="Sylfaen" w:cs="Sylfaen"/>
          <w:sz w:val="24"/>
          <w:szCs w:val="24"/>
          <w:lang w:val="ka-GE"/>
        </w:rPr>
        <w:t>პრინციპებს</w:t>
      </w:r>
      <w:r w:rsidRPr="004615A3">
        <w:rPr>
          <w:sz w:val="24"/>
          <w:szCs w:val="24"/>
          <w:lang w:val="ka-GE"/>
        </w:rPr>
        <w:t xml:space="preserve">. </w:t>
      </w:r>
      <w:r w:rsidRPr="004615A3">
        <w:rPr>
          <w:rFonts w:ascii="Sylfaen" w:hAnsi="Sylfaen" w:cs="Sylfaen"/>
          <w:sz w:val="24"/>
          <w:szCs w:val="24"/>
          <w:lang w:val="ka-GE"/>
        </w:rPr>
        <w:t>ცხრილი</w:t>
      </w:r>
      <w:r w:rsidRPr="004615A3">
        <w:rPr>
          <w:sz w:val="24"/>
          <w:szCs w:val="24"/>
          <w:lang w:val="ka-GE"/>
        </w:rPr>
        <w:t xml:space="preserve"> 7-1 ( </w:t>
      </w:r>
      <w:r w:rsidRPr="004615A3">
        <w:rPr>
          <w:rFonts w:ascii="Sylfaen" w:hAnsi="Sylfaen" w:cs="Sylfaen"/>
          <w:sz w:val="24"/>
          <w:szCs w:val="24"/>
          <w:lang w:val="ka-GE"/>
        </w:rPr>
        <w:t>ღორის</w:t>
      </w:r>
      <w:r w:rsidRPr="004615A3">
        <w:rPr>
          <w:sz w:val="24"/>
          <w:szCs w:val="24"/>
          <w:lang w:val="ka-GE"/>
        </w:rPr>
        <w:t xml:space="preserve"> </w:t>
      </w:r>
      <w:r w:rsidRPr="004615A3">
        <w:rPr>
          <w:rFonts w:ascii="Sylfaen" w:hAnsi="Sylfaen" w:cs="Sylfaen"/>
          <w:sz w:val="24"/>
          <w:szCs w:val="24"/>
          <w:lang w:val="ka-GE"/>
        </w:rPr>
        <w:t>სასიცოცხლო</w:t>
      </w:r>
      <w:r w:rsidRPr="004615A3">
        <w:rPr>
          <w:sz w:val="24"/>
          <w:szCs w:val="24"/>
          <w:lang w:val="ka-GE"/>
        </w:rPr>
        <w:t xml:space="preserve"> </w:t>
      </w:r>
      <w:r w:rsidRPr="004615A3">
        <w:rPr>
          <w:rFonts w:ascii="Sylfaen" w:hAnsi="Sylfaen" w:cs="Sylfaen"/>
          <w:sz w:val="24"/>
          <w:szCs w:val="24"/>
          <w:lang w:val="ka-GE"/>
        </w:rPr>
        <w:t>ციკლის</w:t>
      </w:r>
      <w:r w:rsidRPr="004615A3">
        <w:rPr>
          <w:sz w:val="24"/>
          <w:szCs w:val="24"/>
          <w:lang w:val="ka-GE"/>
        </w:rPr>
        <w:t xml:space="preserve"> </w:t>
      </w:r>
      <w:r w:rsidRPr="004615A3">
        <w:rPr>
          <w:rFonts w:ascii="Sylfaen" w:hAnsi="Sylfaen" w:cs="Sylfaen"/>
          <w:sz w:val="24"/>
          <w:szCs w:val="24"/>
          <w:lang w:val="ka-GE"/>
        </w:rPr>
        <w:t>კვების</w:t>
      </w:r>
      <w:r w:rsidRPr="004615A3">
        <w:rPr>
          <w:sz w:val="24"/>
          <w:szCs w:val="24"/>
          <w:lang w:val="ka-GE"/>
        </w:rPr>
        <w:t xml:space="preserve"> </w:t>
      </w:r>
      <w:r w:rsidRPr="004615A3">
        <w:rPr>
          <w:rFonts w:ascii="Sylfaen" w:hAnsi="Sylfaen" w:cs="Sylfaen"/>
          <w:sz w:val="24"/>
          <w:szCs w:val="24"/>
          <w:lang w:val="ka-GE"/>
        </w:rPr>
        <w:t>პროგრამა</w:t>
      </w:r>
      <w:r w:rsidRPr="004615A3">
        <w:rPr>
          <w:sz w:val="24"/>
          <w:szCs w:val="24"/>
          <w:lang w:val="ka-GE"/>
        </w:rPr>
        <w:t xml:space="preserve">) </w:t>
      </w:r>
      <w:r w:rsidRPr="004615A3">
        <w:rPr>
          <w:rFonts w:ascii="Sylfaen" w:hAnsi="Sylfaen" w:cs="Sylfaen"/>
          <w:sz w:val="24"/>
          <w:szCs w:val="24"/>
          <w:lang w:val="ka-GE"/>
        </w:rPr>
        <w:t>ადაბტირებულია</w:t>
      </w:r>
      <w:r w:rsidRPr="004615A3">
        <w:rPr>
          <w:sz w:val="24"/>
          <w:szCs w:val="24"/>
          <w:lang w:val="ka-GE"/>
        </w:rPr>
        <w:t xml:space="preserve"> </w:t>
      </w:r>
      <w:r w:rsidRPr="004615A3">
        <w:rPr>
          <w:rFonts w:ascii="Sylfaen" w:hAnsi="Sylfaen" w:cs="Sylfaen"/>
          <w:sz w:val="24"/>
          <w:szCs w:val="24"/>
          <w:lang w:val="ka-GE"/>
        </w:rPr>
        <w:t>აიოვას</w:t>
      </w:r>
      <w:r w:rsidRPr="004615A3">
        <w:rPr>
          <w:sz w:val="24"/>
          <w:szCs w:val="24"/>
          <w:lang w:val="ka-GE"/>
        </w:rPr>
        <w:t xml:space="preserve"> </w:t>
      </w:r>
      <w:r w:rsidRPr="004615A3">
        <w:rPr>
          <w:rFonts w:ascii="Sylfaen" w:hAnsi="Sylfaen" w:cs="Sylfaen"/>
          <w:sz w:val="24"/>
          <w:szCs w:val="24"/>
          <w:lang w:val="ka-GE"/>
        </w:rPr>
        <w:t>უნივერსიტეტის</w:t>
      </w:r>
      <w:r w:rsidRPr="004615A3">
        <w:rPr>
          <w:sz w:val="24"/>
          <w:szCs w:val="24"/>
          <w:lang w:val="ka-GE"/>
        </w:rPr>
        <w:t xml:space="preserve"> </w:t>
      </w:r>
      <w:r w:rsidRPr="004615A3">
        <w:rPr>
          <w:rFonts w:ascii="Sylfaen" w:hAnsi="Sylfaen" w:cs="Sylfaen"/>
          <w:sz w:val="24"/>
          <w:szCs w:val="24"/>
          <w:lang w:val="ka-GE"/>
        </w:rPr>
        <w:t>მიერ</w:t>
      </w:r>
      <w:r w:rsidRPr="004615A3">
        <w:rPr>
          <w:sz w:val="24"/>
          <w:szCs w:val="24"/>
          <w:lang w:val="ka-GE"/>
        </w:rPr>
        <w:t xml:space="preserve"> </w:t>
      </w:r>
      <w:r w:rsidRPr="004615A3">
        <w:rPr>
          <w:rFonts w:ascii="Sylfaen" w:hAnsi="Sylfaen" w:cs="Sylfaen"/>
          <w:sz w:val="24"/>
          <w:szCs w:val="24"/>
          <w:lang w:val="ka-GE"/>
        </w:rPr>
        <w:t>გაკეთებული</w:t>
      </w:r>
      <w:r w:rsidRPr="004615A3">
        <w:rPr>
          <w:sz w:val="24"/>
          <w:szCs w:val="24"/>
          <w:lang w:val="ka-GE"/>
        </w:rPr>
        <w:t xml:space="preserve"> </w:t>
      </w:r>
      <w:r w:rsidRPr="004615A3">
        <w:rPr>
          <w:rFonts w:ascii="Sylfaen" w:hAnsi="Sylfaen" w:cs="Sylfaen"/>
          <w:sz w:val="24"/>
          <w:szCs w:val="24"/>
          <w:lang w:val="ka-GE"/>
        </w:rPr>
        <w:t>ბუბლიკაციებით</w:t>
      </w:r>
      <w:r w:rsidRPr="004615A3">
        <w:rPr>
          <w:sz w:val="24"/>
          <w:szCs w:val="24"/>
          <w:lang w:val="ka-GE"/>
        </w:rPr>
        <w:t xml:space="preserve">. </w:t>
      </w:r>
    </w:p>
    <w:p w:rsidR="008A12BC" w:rsidRPr="00E00007" w:rsidRDefault="008A12BC" w:rsidP="008A12BC">
      <w:pPr>
        <w:spacing w:line="360" w:lineRule="auto"/>
        <w:jc w:val="both"/>
        <w:rPr>
          <w:rFonts w:ascii="Sylfaen" w:hAnsi="Sylfaen" w:cs="Sylfaen"/>
          <w:sz w:val="24"/>
          <w:szCs w:val="24"/>
          <w:lang w:val="ka-GE"/>
        </w:rPr>
      </w:pPr>
      <w:r w:rsidRPr="00E00007">
        <w:rPr>
          <w:rStyle w:val="Strong"/>
        </w:rPr>
        <w:t xml:space="preserve"> </w:t>
      </w:r>
      <w:r w:rsidRPr="00E00007">
        <w:rPr>
          <w:rStyle w:val="Strong"/>
          <w:rFonts w:cs="Sylfaen"/>
        </w:rPr>
        <w:t>მოსაშენებელი</w:t>
      </w:r>
      <w:r w:rsidRPr="00E00007">
        <w:rPr>
          <w:rStyle w:val="Strong"/>
        </w:rPr>
        <w:t xml:space="preserve"> </w:t>
      </w:r>
      <w:r w:rsidRPr="00E00007">
        <w:rPr>
          <w:rStyle w:val="Strong"/>
          <w:rFonts w:cs="Sylfaen"/>
        </w:rPr>
        <w:t>ნახირი .</w:t>
      </w:r>
      <w:r w:rsidRPr="00E00007">
        <w:rPr>
          <w:rFonts w:ascii="Sylfaen" w:hAnsi="Sylfaen" w:cs="Sylfaen"/>
          <w:sz w:val="24"/>
          <w:szCs w:val="24"/>
          <w:lang w:val="ka-GE"/>
        </w:rPr>
        <w:t xml:space="preserve"> </w:t>
      </w:r>
    </w:p>
    <w:p w:rsidR="008A12BC" w:rsidRPr="008B1B18" w:rsidRDefault="008A12BC" w:rsidP="008A12BC">
      <w:pPr>
        <w:spacing w:line="360" w:lineRule="auto"/>
        <w:jc w:val="both"/>
        <w:rPr>
          <w:rStyle w:val="Emphasis"/>
          <w:rFonts w:ascii="Sylfaen" w:hAnsi="Sylfaen" w:cs="Sylfaen"/>
          <w:sz w:val="24"/>
          <w:szCs w:val="24"/>
          <w:lang w:val="ka-GE"/>
        </w:rPr>
      </w:pPr>
      <w:r w:rsidRPr="00A34BA2">
        <w:rPr>
          <w:rStyle w:val="Emphasis"/>
          <w:rFonts w:ascii="Sylfaen" w:hAnsi="Sylfaen" w:cs="Sylfaen"/>
          <w:sz w:val="24"/>
          <w:szCs w:val="24"/>
          <w:lang w:val="ka-GE"/>
        </w:rPr>
        <w:t>ა</w:t>
      </w:r>
      <w:r w:rsidRPr="00A34BA2">
        <w:rPr>
          <w:rStyle w:val="Emphasis"/>
          <w:sz w:val="24"/>
          <w:szCs w:val="24"/>
          <w:lang w:val="ka-GE"/>
        </w:rPr>
        <w:t xml:space="preserve">. </w:t>
      </w:r>
      <w:r>
        <w:rPr>
          <w:rStyle w:val="Emphasis"/>
          <w:rFonts w:ascii="Sylfaen" w:hAnsi="Sylfaen" w:cs="Sylfaen"/>
          <w:sz w:val="24"/>
          <w:szCs w:val="24"/>
          <w:lang w:val="ka-GE"/>
        </w:rPr>
        <w:t>კერატი</w:t>
      </w:r>
      <w:r w:rsidRPr="008B1B18">
        <w:rPr>
          <w:rStyle w:val="Emphasis"/>
          <w:rFonts w:ascii="Sylfaen" w:hAnsi="Sylfaen" w:cs="Sylfaen"/>
          <w:sz w:val="24"/>
          <w:szCs w:val="24"/>
          <w:lang w:val="ka-GE"/>
        </w:rPr>
        <w:t xml:space="preserve"> </w:t>
      </w:r>
    </w:p>
    <w:p w:rsidR="008A12BC" w:rsidRPr="004615A3" w:rsidRDefault="008A12BC" w:rsidP="008A12BC">
      <w:pPr>
        <w:spacing w:line="360" w:lineRule="auto"/>
        <w:jc w:val="both"/>
        <w:rPr>
          <w:rStyle w:val="Emphasis"/>
          <w:rFonts w:ascii="Sylfaen" w:hAnsi="Sylfaen" w:cs="Sylfaen"/>
          <w:i w:val="0"/>
          <w:sz w:val="24"/>
          <w:szCs w:val="24"/>
          <w:lang w:val="ka-GE"/>
        </w:rPr>
      </w:pPr>
      <w:r w:rsidRPr="004615A3">
        <w:rPr>
          <w:rStyle w:val="Emphasis"/>
          <w:rFonts w:ascii="Sylfaen" w:hAnsi="Sylfaen" w:cs="Sylfaen"/>
          <w:i w:val="0"/>
          <w:sz w:val="24"/>
          <w:szCs w:val="24"/>
          <w:lang w:val="ka-GE"/>
        </w:rPr>
        <w:t>1. პროტეინების მოთხოვნილება</w:t>
      </w:r>
      <w:r>
        <w:rPr>
          <w:rStyle w:val="Emphasis"/>
          <w:rFonts w:ascii="Sylfaen" w:hAnsi="Sylfaen" w:cs="Sylfaen"/>
          <w:i w:val="0"/>
          <w:sz w:val="24"/>
          <w:szCs w:val="24"/>
          <w:lang w:val="ka-GE"/>
        </w:rPr>
        <w:t>:</w:t>
      </w:r>
      <w:r w:rsidRPr="004615A3">
        <w:rPr>
          <w:rStyle w:val="Emphasis"/>
          <w:rFonts w:ascii="Sylfaen" w:hAnsi="Sylfaen" w:cs="Sylfaen"/>
          <w:i w:val="0"/>
          <w:sz w:val="24"/>
          <w:szCs w:val="24"/>
          <w:lang w:val="ka-GE"/>
        </w:rPr>
        <w:t xml:space="preserve"> 50-125 ფუნტი სხეულის წონა -რაციონი</w:t>
      </w:r>
      <w:r>
        <w:rPr>
          <w:rStyle w:val="Emphasis"/>
          <w:rFonts w:ascii="Sylfaen" w:hAnsi="Sylfaen" w:cs="Sylfaen"/>
          <w:i w:val="0"/>
          <w:sz w:val="24"/>
          <w:szCs w:val="24"/>
          <w:lang w:val="ka-GE"/>
        </w:rPr>
        <w:t xml:space="preserve"> უნდა შეიცავდეს </w:t>
      </w:r>
      <w:r w:rsidRPr="004615A3">
        <w:rPr>
          <w:rStyle w:val="Emphasis"/>
          <w:rFonts w:ascii="Sylfaen" w:hAnsi="Sylfaen" w:cs="Sylfaen"/>
          <w:i w:val="0"/>
          <w:sz w:val="24"/>
          <w:szCs w:val="24"/>
          <w:lang w:val="ka-GE"/>
        </w:rPr>
        <w:t xml:space="preserve">18 </w:t>
      </w:r>
      <w:r>
        <w:rPr>
          <w:rStyle w:val="Emphasis"/>
          <w:rFonts w:ascii="Sylfaen" w:hAnsi="Sylfaen" w:cs="Sylfaen"/>
          <w:i w:val="0"/>
          <w:sz w:val="24"/>
          <w:szCs w:val="24"/>
          <w:lang w:val="ka-GE"/>
        </w:rPr>
        <w:t xml:space="preserve">პროცენტს; </w:t>
      </w:r>
      <w:r w:rsidRPr="004615A3">
        <w:rPr>
          <w:rStyle w:val="Emphasis"/>
          <w:rFonts w:ascii="Sylfaen" w:hAnsi="Sylfaen" w:cs="Sylfaen"/>
          <w:i w:val="0"/>
          <w:sz w:val="24"/>
          <w:szCs w:val="24"/>
          <w:lang w:val="ka-GE"/>
        </w:rPr>
        <w:t xml:space="preserve">125-200 ფუნტი სხეულის წონა -16 </w:t>
      </w:r>
      <w:r>
        <w:rPr>
          <w:rStyle w:val="Emphasis"/>
          <w:rFonts w:ascii="Sylfaen" w:hAnsi="Sylfaen" w:cs="Sylfaen"/>
          <w:i w:val="0"/>
          <w:sz w:val="24"/>
          <w:szCs w:val="24"/>
          <w:lang w:val="ka-GE"/>
        </w:rPr>
        <w:t>პროცენტს,</w:t>
      </w:r>
      <w:r w:rsidRPr="004615A3">
        <w:rPr>
          <w:rStyle w:val="Emphasis"/>
          <w:rFonts w:ascii="Sylfaen" w:hAnsi="Sylfaen" w:cs="Sylfaen"/>
          <w:i w:val="0"/>
          <w:sz w:val="24"/>
          <w:szCs w:val="24"/>
          <w:lang w:val="ka-GE"/>
        </w:rPr>
        <w:t xml:space="preserve"> პროდუქციულობის შესაძლებლობა; ზრდასრული </w:t>
      </w:r>
      <w:r>
        <w:rPr>
          <w:rStyle w:val="Emphasis"/>
          <w:rFonts w:ascii="Sylfaen" w:hAnsi="Sylfaen" w:cs="Sylfaen"/>
          <w:i w:val="0"/>
          <w:sz w:val="24"/>
          <w:szCs w:val="24"/>
          <w:lang w:val="ka-GE"/>
        </w:rPr>
        <w:t>კერატისთვის</w:t>
      </w:r>
      <w:r w:rsidRPr="004615A3">
        <w:rPr>
          <w:rStyle w:val="Emphasis"/>
          <w:rFonts w:ascii="Sylfaen" w:hAnsi="Sylfaen" w:cs="Sylfaen"/>
          <w:i w:val="0"/>
          <w:sz w:val="24"/>
          <w:szCs w:val="24"/>
          <w:lang w:val="ka-GE"/>
        </w:rPr>
        <w:t>-14 პროცენტი.</w:t>
      </w:r>
    </w:p>
    <w:p w:rsidR="008A12BC" w:rsidRPr="004615A3" w:rsidRDefault="008A12BC" w:rsidP="008A12BC">
      <w:pPr>
        <w:spacing w:line="360" w:lineRule="auto"/>
        <w:jc w:val="both"/>
        <w:rPr>
          <w:rStyle w:val="Emphasis"/>
          <w:rFonts w:ascii="Sylfaen" w:hAnsi="Sylfaen" w:cs="Sylfaen"/>
          <w:i w:val="0"/>
          <w:sz w:val="24"/>
          <w:szCs w:val="24"/>
          <w:lang w:val="ka-GE"/>
        </w:rPr>
      </w:pPr>
      <w:r w:rsidRPr="004615A3">
        <w:rPr>
          <w:rStyle w:val="Emphasis"/>
          <w:rFonts w:ascii="Sylfaen" w:hAnsi="Sylfaen" w:cs="Sylfaen"/>
          <w:i w:val="0"/>
          <w:sz w:val="24"/>
          <w:szCs w:val="24"/>
          <w:lang w:val="ka-GE"/>
        </w:rPr>
        <w:t xml:space="preserve">2. როდესაც </w:t>
      </w:r>
      <w:r>
        <w:rPr>
          <w:rStyle w:val="Emphasis"/>
          <w:rFonts w:ascii="Sylfaen" w:hAnsi="Sylfaen" w:cs="Sylfaen"/>
          <w:i w:val="0"/>
          <w:sz w:val="24"/>
          <w:szCs w:val="24"/>
          <w:lang w:val="ka-GE"/>
        </w:rPr>
        <w:t>კერატი</w:t>
      </w:r>
      <w:r w:rsidRPr="004615A3">
        <w:rPr>
          <w:rStyle w:val="Emphasis"/>
          <w:rFonts w:ascii="Sylfaen" w:hAnsi="Sylfaen" w:cs="Sylfaen"/>
          <w:i w:val="0"/>
          <w:sz w:val="24"/>
          <w:szCs w:val="24"/>
          <w:lang w:val="ka-GE"/>
        </w:rPr>
        <w:t xml:space="preserve"> მიაღწევს დაახლოებით 180-დან 200 ფუნტს, შემცირებულია </w:t>
      </w:r>
      <w:r>
        <w:rPr>
          <w:rStyle w:val="Emphasis"/>
          <w:rFonts w:ascii="Sylfaen" w:hAnsi="Sylfaen" w:cs="Sylfaen"/>
          <w:i w:val="0"/>
          <w:sz w:val="24"/>
          <w:szCs w:val="24"/>
          <w:lang w:val="ka-GE"/>
        </w:rPr>
        <w:t xml:space="preserve">რაციონში </w:t>
      </w:r>
      <w:r w:rsidRPr="004615A3">
        <w:rPr>
          <w:rStyle w:val="Emphasis"/>
          <w:rFonts w:ascii="Sylfaen" w:hAnsi="Sylfaen" w:cs="Sylfaen"/>
          <w:i w:val="0"/>
          <w:sz w:val="24"/>
          <w:szCs w:val="24"/>
          <w:lang w:val="ka-GE"/>
        </w:rPr>
        <w:t xml:space="preserve"> </w:t>
      </w:r>
      <w:r>
        <w:rPr>
          <w:rStyle w:val="Emphasis"/>
          <w:rFonts w:ascii="Sylfaen" w:hAnsi="Sylfaen" w:cs="Sylfaen"/>
          <w:i w:val="0"/>
          <w:sz w:val="24"/>
          <w:szCs w:val="24"/>
          <w:lang w:val="ka-GE"/>
        </w:rPr>
        <w:t>ენერგეტიკული</w:t>
      </w:r>
      <w:r w:rsidRPr="004615A3">
        <w:rPr>
          <w:rStyle w:val="Emphasis"/>
          <w:rFonts w:ascii="Sylfaen" w:hAnsi="Sylfaen" w:cs="Sylfaen"/>
          <w:i w:val="0"/>
          <w:sz w:val="24"/>
          <w:szCs w:val="24"/>
          <w:lang w:val="ka-GE"/>
        </w:rPr>
        <w:t xml:space="preserve"> დონე, </w:t>
      </w:r>
      <w:r>
        <w:rPr>
          <w:rStyle w:val="Emphasis"/>
          <w:rFonts w:ascii="Sylfaen" w:hAnsi="Sylfaen" w:cs="Sylfaen"/>
          <w:i w:val="0"/>
          <w:sz w:val="24"/>
          <w:szCs w:val="24"/>
          <w:lang w:val="ka-GE"/>
        </w:rPr>
        <w:t>უჯრედანის გაზრდით</w:t>
      </w:r>
      <w:r w:rsidRPr="004615A3">
        <w:rPr>
          <w:rStyle w:val="Emphasis"/>
          <w:rFonts w:ascii="Sylfaen" w:hAnsi="Sylfaen" w:cs="Sylfaen"/>
          <w:i w:val="0"/>
          <w:sz w:val="24"/>
          <w:szCs w:val="24"/>
          <w:lang w:val="ka-GE"/>
        </w:rPr>
        <w:t xml:space="preserve">  ან ხელით კვების </w:t>
      </w:r>
      <w:r>
        <w:rPr>
          <w:rStyle w:val="Emphasis"/>
          <w:rFonts w:ascii="Sylfaen" w:hAnsi="Sylfaen" w:cs="Sylfaen"/>
          <w:i w:val="0"/>
          <w:sz w:val="24"/>
          <w:szCs w:val="24"/>
          <w:lang w:val="ka-GE"/>
        </w:rPr>
        <w:t>შეზღუდვ</w:t>
      </w:r>
      <w:r w:rsidRPr="004615A3">
        <w:rPr>
          <w:rStyle w:val="Emphasis"/>
          <w:rFonts w:ascii="Sylfaen" w:hAnsi="Sylfaen" w:cs="Sylfaen"/>
          <w:i w:val="0"/>
          <w:sz w:val="24"/>
          <w:szCs w:val="24"/>
          <w:lang w:val="ka-GE"/>
        </w:rPr>
        <w:t>ი</w:t>
      </w:r>
      <w:r>
        <w:rPr>
          <w:rStyle w:val="Emphasis"/>
          <w:rFonts w:ascii="Sylfaen" w:hAnsi="Sylfaen" w:cs="Sylfaen"/>
          <w:i w:val="0"/>
          <w:sz w:val="24"/>
          <w:szCs w:val="24"/>
          <w:lang w:val="ka-GE"/>
        </w:rPr>
        <w:t>თ. კერატ</w:t>
      </w:r>
      <w:r w:rsidRPr="004615A3">
        <w:rPr>
          <w:rStyle w:val="Emphasis"/>
          <w:rFonts w:ascii="Sylfaen" w:hAnsi="Sylfaen" w:cs="Sylfaen"/>
          <w:i w:val="0"/>
          <w:sz w:val="24"/>
          <w:szCs w:val="24"/>
          <w:lang w:val="ka-GE"/>
        </w:rPr>
        <w:t xml:space="preserve">ი შესაძლებელია ჭამდეს 6-დან 8 ფუნტამდე საჭმელს დღის განვმალობაში. </w:t>
      </w:r>
      <w:r>
        <w:rPr>
          <w:rStyle w:val="Emphasis"/>
          <w:rFonts w:ascii="Sylfaen" w:hAnsi="Sylfaen" w:cs="Sylfaen"/>
          <w:i w:val="0"/>
          <w:sz w:val="24"/>
          <w:szCs w:val="24"/>
          <w:lang w:val="ka-GE"/>
        </w:rPr>
        <w:t>ენერგეტიკული</w:t>
      </w:r>
      <w:r w:rsidRPr="004615A3">
        <w:rPr>
          <w:rStyle w:val="Emphasis"/>
          <w:rFonts w:ascii="Sylfaen" w:hAnsi="Sylfaen" w:cs="Sylfaen"/>
          <w:i w:val="0"/>
          <w:sz w:val="24"/>
          <w:szCs w:val="24"/>
          <w:lang w:val="ka-GE"/>
        </w:rPr>
        <w:t xml:space="preserve"> დონე შეიძლება </w:t>
      </w:r>
      <w:r>
        <w:rPr>
          <w:rStyle w:val="Emphasis"/>
          <w:rFonts w:ascii="Sylfaen" w:hAnsi="Sylfaen" w:cs="Sylfaen"/>
          <w:i w:val="0"/>
          <w:sz w:val="24"/>
          <w:szCs w:val="24"/>
          <w:lang w:val="ka-GE"/>
        </w:rPr>
        <w:t>გაიზარდო</w:t>
      </w:r>
      <w:r w:rsidRPr="004615A3">
        <w:rPr>
          <w:rStyle w:val="Emphasis"/>
          <w:rFonts w:ascii="Sylfaen" w:hAnsi="Sylfaen" w:cs="Sylfaen"/>
          <w:i w:val="0"/>
          <w:sz w:val="24"/>
          <w:szCs w:val="24"/>
          <w:lang w:val="ka-GE"/>
        </w:rPr>
        <w:t xml:space="preserve">ს იონჯას საკვების </w:t>
      </w:r>
      <w:r w:rsidRPr="004615A3">
        <w:rPr>
          <w:rStyle w:val="Emphasis"/>
          <w:rFonts w:ascii="Sylfaen" w:hAnsi="Sylfaen" w:cs="Sylfaen"/>
          <w:i w:val="0"/>
          <w:sz w:val="24"/>
          <w:szCs w:val="24"/>
          <w:lang w:val="ka-GE"/>
        </w:rPr>
        <w:lastRenderedPageBreak/>
        <w:t>პროცენტული რაოდენობის გაზრდით, ან თივის რაციონით, ან კიდევ შვრის ნახევარი მარცვლის ჩანაცვლებით</w:t>
      </w:r>
      <w:r>
        <w:rPr>
          <w:rStyle w:val="Emphasis"/>
          <w:rFonts w:ascii="Sylfaen" w:hAnsi="Sylfaen" w:cs="Sylfaen"/>
          <w:i w:val="0"/>
          <w:sz w:val="24"/>
          <w:szCs w:val="24"/>
          <w:lang w:val="ka-GE"/>
        </w:rPr>
        <w:t>.</w:t>
      </w:r>
    </w:p>
    <w:p w:rsidR="008A12BC" w:rsidRPr="004851AC" w:rsidRDefault="008A12BC" w:rsidP="008A12BC">
      <w:pPr>
        <w:spacing w:line="360" w:lineRule="auto"/>
        <w:jc w:val="both"/>
        <w:rPr>
          <w:rStyle w:val="Emphasis"/>
          <w:rFonts w:ascii="Sylfaen" w:hAnsi="Sylfaen" w:cs="Sylfaen"/>
          <w:i w:val="0"/>
          <w:color w:val="FF0000"/>
          <w:sz w:val="24"/>
          <w:szCs w:val="24"/>
          <w:lang w:val="ka-GE"/>
        </w:rPr>
      </w:pPr>
      <w:r w:rsidRPr="004615A3">
        <w:rPr>
          <w:rStyle w:val="Emphasis"/>
          <w:rFonts w:ascii="Sylfaen" w:hAnsi="Sylfaen" w:cs="Sylfaen"/>
          <w:i w:val="0"/>
          <w:sz w:val="24"/>
          <w:szCs w:val="24"/>
          <w:lang w:val="ka-GE"/>
        </w:rPr>
        <w:t xml:space="preserve">3. </w:t>
      </w:r>
      <w:r>
        <w:rPr>
          <w:rStyle w:val="Emphasis"/>
          <w:rFonts w:ascii="Sylfaen" w:hAnsi="Sylfaen" w:cs="Sylfaen"/>
          <w:i w:val="0"/>
          <w:sz w:val="24"/>
          <w:szCs w:val="24"/>
          <w:lang w:val="ka-GE"/>
        </w:rPr>
        <w:t>მოსვენე</w:t>
      </w:r>
      <w:r w:rsidRPr="004615A3">
        <w:rPr>
          <w:rStyle w:val="Emphasis"/>
          <w:rFonts w:ascii="Sylfaen" w:hAnsi="Sylfaen" w:cs="Sylfaen"/>
          <w:i w:val="0"/>
          <w:sz w:val="24"/>
          <w:szCs w:val="24"/>
          <w:lang w:val="ka-GE"/>
        </w:rPr>
        <w:t xml:space="preserve">ბის პერიოდის განმავლობაში </w:t>
      </w:r>
      <w:r>
        <w:rPr>
          <w:rStyle w:val="Emphasis"/>
          <w:rFonts w:ascii="Sylfaen" w:hAnsi="Sylfaen" w:cs="Sylfaen"/>
          <w:i w:val="0"/>
          <w:sz w:val="24"/>
          <w:szCs w:val="24"/>
          <w:lang w:val="ka-GE"/>
        </w:rPr>
        <w:t>კერატ</w:t>
      </w:r>
      <w:r w:rsidRPr="004615A3">
        <w:rPr>
          <w:rStyle w:val="Emphasis"/>
          <w:rFonts w:ascii="Sylfaen" w:hAnsi="Sylfaen" w:cs="Sylfaen"/>
          <w:i w:val="0"/>
          <w:sz w:val="24"/>
          <w:szCs w:val="24"/>
          <w:lang w:val="ka-GE"/>
        </w:rPr>
        <w:t>ის საკვები უნდა იყოს 4-დან 6 ფუნტამდე, სრული რაციონის</w:t>
      </w:r>
      <w:r>
        <w:rPr>
          <w:rStyle w:val="Emphasis"/>
          <w:rFonts w:ascii="Sylfaen" w:hAnsi="Sylfaen" w:cs="Sylfaen"/>
          <w:i w:val="0"/>
          <w:sz w:val="24"/>
          <w:szCs w:val="24"/>
          <w:lang w:val="ka-GE"/>
        </w:rPr>
        <w:t xml:space="preserve"> შემადგენლობა უნდა იყოს</w:t>
      </w:r>
      <w:r w:rsidRPr="004615A3">
        <w:rPr>
          <w:rStyle w:val="Emphasis"/>
          <w:rFonts w:ascii="Sylfaen" w:hAnsi="Sylfaen" w:cs="Sylfaen"/>
          <w:i w:val="0"/>
          <w:sz w:val="24"/>
          <w:szCs w:val="24"/>
          <w:lang w:val="ka-GE"/>
        </w:rPr>
        <w:t xml:space="preserve"> 12-14 პროცენტი</w:t>
      </w:r>
      <w:r>
        <w:rPr>
          <w:rStyle w:val="Emphasis"/>
          <w:rFonts w:ascii="Sylfaen" w:hAnsi="Sylfaen" w:cs="Sylfaen"/>
          <w:i w:val="0"/>
          <w:sz w:val="24"/>
          <w:szCs w:val="24"/>
          <w:lang w:val="ka-GE"/>
        </w:rPr>
        <w:t xml:space="preserve"> პროტეინი</w:t>
      </w:r>
      <w:r w:rsidRPr="004615A3">
        <w:rPr>
          <w:rStyle w:val="Emphasis"/>
          <w:rFonts w:ascii="Sylfaen" w:hAnsi="Sylfaen" w:cs="Sylfaen"/>
          <w:i w:val="0"/>
          <w:sz w:val="24"/>
          <w:szCs w:val="24"/>
          <w:lang w:val="ka-GE"/>
        </w:rPr>
        <w:t>, ან</w:t>
      </w:r>
      <w:r>
        <w:rPr>
          <w:rStyle w:val="Emphasis"/>
          <w:rFonts w:ascii="Sylfaen" w:hAnsi="Sylfaen" w:cs="Sylfaen"/>
          <w:i w:val="0"/>
          <w:sz w:val="24"/>
          <w:szCs w:val="24"/>
          <w:lang w:val="ka-GE"/>
        </w:rPr>
        <w:t xml:space="preserve"> შეიძლება დაშვებული იყოს რაციონში </w:t>
      </w:r>
      <w:r w:rsidRPr="004615A3">
        <w:rPr>
          <w:rStyle w:val="Emphasis"/>
          <w:rFonts w:ascii="Sylfaen" w:hAnsi="Sylfaen" w:cs="Sylfaen"/>
          <w:i w:val="0"/>
          <w:sz w:val="24"/>
          <w:szCs w:val="24"/>
          <w:lang w:val="ka-GE"/>
        </w:rPr>
        <w:t xml:space="preserve"> მარცვლეულის +</w:t>
      </w:r>
      <w:r w:rsidRPr="00A34BA2">
        <w:rPr>
          <w:rFonts w:ascii="Arial" w:hAnsi="Arial" w:cs="Arial"/>
          <w:color w:val="545454"/>
          <w:sz w:val="24"/>
          <w:szCs w:val="24"/>
          <w:shd w:val="clear" w:color="auto" w:fill="FFFFFF"/>
          <w:lang w:val="ka-GE"/>
        </w:rPr>
        <w:t>¾</w:t>
      </w:r>
      <w:r w:rsidRPr="004615A3">
        <w:rPr>
          <w:rStyle w:val="Emphasis"/>
          <w:rFonts w:ascii="Sylfaen" w:hAnsi="Sylfaen" w:cs="Sylfaen"/>
          <w:i w:val="0"/>
          <w:sz w:val="24"/>
          <w:szCs w:val="24"/>
          <w:lang w:val="ka-GE"/>
        </w:rPr>
        <w:t xml:space="preserve"> 1.0 </w:t>
      </w:r>
      <w:r>
        <w:rPr>
          <w:rStyle w:val="Emphasis"/>
          <w:rFonts w:ascii="Sylfaen" w:hAnsi="Sylfaen" w:cs="Sylfaen"/>
          <w:i w:val="0"/>
          <w:sz w:val="24"/>
          <w:szCs w:val="24"/>
          <w:lang w:val="ka-GE"/>
        </w:rPr>
        <w:t>ფუნტზ</w:t>
      </w:r>
      <w:r w:rsidRPr="004615A3">
        <w:rPr>
          <w:rStyle w:val="Emphasis"/>
          <w:rFonts w:ascii="Sylfaen" w:hAnsi="Sylfaen" w:cs="Sylfaen"/>
          <w:i w:val="0"/>
          <w:sz w:val="24"/>
          <w:szCs w:val="24"/>
          <w:lang w:val="ka-GE"/>
        </w:rPr>
        <w:t>ე</w:t>
      </w:r>
      <w:r>
        <w:rPr>
          <w:rStyle w:val="Emphasis"/>
          <w:rFonts w:ascii="Sylfaen" w:hAnsi="Sylfaen" w:cs="Sylfaen"/>
          <w:i w:val="0"/>
          <w:sz w:val="24"/>
          <w:szCs w:val="24"/>
          <w:lang w:val="ka-GE"/>
        </w:rPr>
        <w:t xml:space="preserve"> ან </w:t>
      </w:r>
      <w:r w:rsidRPr="004615A3">
        <w:rPr>
          <w:rStyle w:val="Emphasis"/>
          <w:rFonts w:ascii="Sylfaen" w:hAnsi="Sylfaen" w:cs="Sylfaen"/>
          <w:i w:val="0"/>
          <w:sz w:val="24"/>
          <w:szCs w:val="24"/>
          <w:lang w:val="ka-GE"/>
        </w:rPr>
        <w:t xml:space="preserve"> 35 პროცენტი</w:t>
      </w:r>
      <w:r>
        <w:rPr>
          <w:rStyle w:val="Emphasis"/>
          <w:rFonts w:ascii="Sylfaen" w:hAnsi="Sylfaen" w:cs="Sylfaen"/>
          <w:i w:val="0"/>
          <w:sz w:val="24"/>
          <w:szCs w:val="24"/>
          <w:lang w:val="ka-GE"/>
        </w:rPr>
        <w:t xml:space="preserve"> მარცვლის ყოველდღიური</w:t>
      </w:r>
      <w:r w:rsidRPr="004615A3">
        <w:rPr>
          <w:rStyle w:val="Emphasis"/>
          <w:rFonts w:ascii="Sylfaen" w:hAnsi="Sylfaen" w:cs="Sylfaen"/>
          <w:i w:val="0"/>
          <w:sz w:val="24"/>
          <w:szCs w:val="24"/>
          <w:lang w:val="ka-GE"/>
        </w:rPr>
        <w:t xml:space="preserve">  დანამატი.</w:t>
      </w:r>
    </w:p>
    <w:p w:rsidR="008A12BC" w:rsidRPr="004615A3" w:rsidRDefault="008A12BC" w:rsidP="008A12BC">
      <w:pPr>
        <w:spacing w:line="360" w:lineRule="auto"/>
        <w:jc w:val="both"/>
        <w:rPr>
          <w:rStyle w:val="Emphasis"/>
          <w:rFonts w:ascii="Sylfaen" w:hAnsi="Sylfaen" w:cs="Sylfaen"/>
          <w:i w:val="0"/>
          <w:sz w:val="24"/>
          <w:szCs w:val="24"/>
          <w:lang w:val="ka-GE"/>
        </w:rPr>
      </w:pPr>
      <w:r w:rsidRPr="004615A3">
        <w:rPr>
          <w:rStyle w:val="Emphasis"/>
          <w:rFonts w:ascii="Sylfaen" w:hAnsi="Sylfaen" w:cs="Sylfaen"/>
          <w:i w:val="0"/>
          <w:sz w:val="24"/>
          <w:szCs w:val="24"/>
          <w:lang w:val="ka-GE"/>
        </w:rPr>
        <w:t>4. დაახლოებით, 10-დან 14 დღით ადრე გამრავლების პერიოდამდე,</w:t>
      </w:r>
      <w:r>
        <w:rPr>
          <w:rStyle w:val="Emphasis"/>
          <w:rFonts w:ascii="Sylfaen" w:hAnsi="Sylfaen" w:cs="Sylfaen"/>
          <w:i w:val="0"/>
          <w:sz w:val="24"/>
          <w:szCs w:val="24"/>
          <w:lang w:val="ka-GE"/>
        </w:rPr>
        <w:t xml:space="preserve"> კერატს უნდა შეუქმნათ პირობები, რომ იკვებოს კარგად და არ მოხდეს მისი გადასუქება( დღეში დაახლოებით საკვები მიეცეს 4-დან 6 ფუნტამდე).</w:t>
      </w:r>
      <w:r w:rsidRPr="004615A3">
        <w:rPr>
          <w:rStyle w:val="Emphasis"/>
          <w:rFonts w:ascii="Sylfaen" w:hAnsi="Sylfaen" w:cs="Sylfaen"/>
          <w:i w:val="0"/>
          <w:sz w:val="24"/>
          <w:szCs w:val="24"/>
          <w:lang w:val="ka-GE"/>
        </w:rPr>
        <w:t xml:space="preserve"> </w:t>
      </w:r>
    </w:p>
    <w:p w:rsidR="008A12BC" w:rsidRPr="004851AC" w:rsidRDefault="008A12BC" w:rsidP="008A12BC">
      <w:pPr>
        <w:spacing w:line="360" w:lineRule="auto"/>
        <w:jc w:val="both"/>
        <w:rPr>
          <w:rStyle w:val="Emphasis"/>
          <w:rFonts w:ascii="Sylfaen" w:hAnsi="Sylfaen" w:cs="Sylfaen"/>
          <w:i w:val="0"/>
          <w:color w:val="FF0000"/>
          <w:sz w:val="24"/>
          <w:szCs w:val="24"/>
          <w:lang w:val="ka-GE"/>
        </w:rPr>
      </w:pPr>
      <w:r w:rsidRPr="004615A3">
        <w:rPr>
          <w:rStyle w:val="Emphasis"/>
          <w:rFonts w:ascii="Sylfaen" w:hAnsi="Sylfaen" w:cs="Sylfaen"/>
          <w:i w:val="0"/>
          <w:sz w:val="24"/>
          <w:szCs w:val="24"/>
          <w:lang w:val="ka-GE"/>
        </w:rPr>
        <w:t>5. ულუფის ნიმუში ნაჩვენებია ცხრილ 7 და 8 ნომერზე.</w:t>
      </w:r>
    </w:p>
    <w:p w:rsidR="008A12BC" w:rsidRPr="004615A3" w:rsidRDefault="008A12BC" w:rsidP="008A12BC">
      <w:pPr>
        <w:spacing w:line="360" w:lineRule="auto"/>
        <w:jc w:val="both"/>
        <w:rPr>
          <w:rStyle w:val="Emphasis"/>
          <w:rFonts w:ascii="Sylfaen" w:hAnsi="Sylfaen" w:cs="Sylfaen"/>
          <w:i w:val="0"/>
          <w:sz w:val="24"/>
          <w:szCs w:val="24"/>
          <w:lang w:val="ka-GE"/>
        </w:rPr>
      </w:pPr>
      <w:r w:rsidRPr="004615A3">
        <w:rPr>
          <w:rStyle w:val="Emphasis"/>
          <w:rFonts w:ascii="Sylfaen" w:hAnsi="Sylfaen" w:cs="Sylfaen"/>
          <w:i w:val="0"/>
          <w:sz w:val="24"/>
          <w:szCs w:val="24"/>
          <w:lang w:val="ka-GE"/>
        </w:rPr>
        <w:t xml:space="preserve">ბ. ნეზვი </w:t>
      </w:r>
    </w:p>
    <w:p w:rsidR="008A12BC" w:rsidRDefault="008A12BC" w:rsidP="008A12BC">
      <w:pPr>
        <w:spacing w:line="360" w:lineRule="auto"/>
        <w:jc w:val="both"/>
        <w:rPr>
          <w:rStyle w:val="Emphasis"/>
          <w:rFonts w:ascii="Sylfaen" w:hAnsi="Sylfaen" w:cs="Sylfaen"/>
          <w:i w:val="0"/>
          <w:sz w:val="24"/>
          <w:szCs w:val="24"/>
          <w:lang w:val="ka-GE"/>
        </w:rPr>
      </w:pPr>
      <w:r>
        <w:rPr>
          <w:rStyle w:val="Emphasis"/>
          <w:rFonts w:ascii="Sylfaen" w:hAnsi="Sylfaen" w:cs="Sylfaen"/>
          <w:i w:val="0"/>
          <w:sz w:val="24"/>
          <w:szCs w:val="24"/>
          <w:lang w:val="ka-GE"/>
        </w:rPr>
        <w:t xml:space="preserve">1.  რეპროდუქტიულობის ციკლის სტადია (ცხრილი 7-1)  შემოთავაზებულია ცხრილ 7-ში დონე. </w:t>
      </w:r>
    </w:p>
    <w:p w:rsidR="008A12BC" w:rsidRPr="00E13001" w:rsidRDefault="008A12BC" w:rsidP="008A12BC">
      <w:pPr>
        <w:spacing w:line="360" w:lineRule="auto"/>
        <w:jc w:val="both"/>
        <w:rPr>
          <w:rStyle w:val="Emphasis"/>
          <w:rFonts w:ascii="Sylfaen" w:hAnsi="Sylfaen" w:cs="Sylfaen"/>
          <w:i w:val="0"/>
          <w:color w:val="FF0000"/>
          <w:sz w:val="24"/>
          <w:szCs w:val="24"/>
          <w:lang w:val="ka-GE"/>
        </w:rPr>
      </w:pPr>
      <w:r>
        <w:rPr>
          <w:rStyle w:val="Emphasis"/>
          <w:rFonts w:ascii="Sylfaen" w:hAnsi="Sylfaen" w:cs="Sylfaen"/>
          <w:i w:val="0"/>
          <w:sz w:val="24"/>
          <w:szCs w:val="24"/>
          <w:lang w:val="ka-GE"/>
        </w:rPr>
        <w:t xml:space="preserve">2. დაგრილების წინა პერიოდში, ნეზვის ცოცხალი მასა უნდა შეადგენდეს  225 დან 275 ფუნტამდე. ეს ნეზვები  სრული საკვები ულუფით </w:t>
      </w:r>
      <w:r w:rsidRPr="00A34BA2">
        <w:rPr>
          <w:rStyle w:val="Emphasis"/>
          <w:rFonts w:ascii="Sylfaen" w:hAnsi="Sylfaen" w:cs="Sylfaen"/>
          <w:i w:val="0"/>
          <w:color w:val="000000" w:themeColor="text1"/>
          <w:sz w:val="24"/>
          <w:szCs w:val="24"/>
          <w:lang w:val="ka-GE"/>
        </w:rPr>
        <w:t>ნაკვები</w:t>
      </w:r>
      <w:r>
        <w:rPr>
          <w:rStyle w:val="Emphasis"/>
          <w:rFonts w:ascii="Sylfaen" w:hAnsi="Sylfaen" w:cs="Sylfaen"/>
          <w:i w:val="0"/>
          <w:color w:val="000000" w:themeColor="text1"/>
          <w:sz w:val="24"/>
          <w:szCs w:val="24"/>
          <w:lang w:val="ka-GE"/>
        </w:rPr>
        <w:t xml:space="preserve"> არიან</w:t>
      </w:r>
      <w:r w:rsidRPr="00A34BA2">
        <w:rPr>
          <w:rStyle w:val="Emphasis"/>
          <w:rFonts w:ascii="Sylfaen" w:hAnsi="Sylfaen" w:cs="Sylfaen"/>
          <w:i w:val="0"/>
          <w:color w:val="000000" w:themeColor="text1"/>
          <w:sz w:val="24"/>
          <w:szCs w:val="24"/>
          <w:lang w:val="ka-GE"/>
        </w:rPr>
        <w:t xml:space="preserve">, </w:t>
      </w:r>
      <w:r>
        <w:rPr>
          <w:rStyle w:val="Emphasis"/>
          <w:rFonts w:ascii="Sylfaen" w:hAnsi="Sylfaen" w:cs="Sylfaen"/>
          <w:i w:val="0"/>
          <w:color w:val="000000" w:themeColor="text1"/>
          <w:sz w:val="24"/>
          <w:szCs w:val="24"/>
          <w:lang w:val="ka-GE"/>
        </w:rPr>
        <w:t>რა</w:t>
      </w:r>
      <w:r w:rsidRPr="00A34BA2">
        <w:rPr>
          <w:rStyle w:val="Emphasis"/>
          <w:rFonts w:ascii="Sylfaen" w:hAnsi="Sylfaen" w:cs="Sylfaen"/>
          <w:i w:val="0"/>
          <w:color w:val="000000" w:themeColor="text1"/>
          <w:sz w:val="24"/>
          <w:szCs w:val="24"/>
          <w:lang w:val="ka-GE"/>
        </w:rPr>
        <w:t>ც მაქციმალურად ზრდის ნეზვების  გენეტიკურ პოტენციალის ზრდის სიჩქარეს</w:t>
      </w:r>
      <w:r>
        <w:rPr>
          <w:rStyle w:val="Emphasis"/>
          <w:rFonts w:ascii="Sylfaen" w:hAnsi="Sylfaen" w:cs="Sylfaen"/>
          <w:i w:val="0"/>
          <w:color w:val="000000" w:themeColor="text1"/>
          <w:sz w:val="24"/>
          <w:szCs w:val="24"/>
          <w:lang w:val="ka-GE"/>
        </w:rPr>
        <w:t>.</w:t>
      </w:r>
      <w:r w:rsidRPr="00A34BA2">
        <w:rPr>
          <w:rStyle w:val="Emphasis"/>
          <w:rFonts w:ascii="Sylfaen" w:hAnsi="Sylfaen" w:cs="Sylfaen"/>
          <w:i w:val="0"/>
          <w:color w:val="000000" w:themeColor="text1"/>
          <w:sz w:val="24"/>
          <w:szCs w:val="24"/>
          <w:lang w:val="ka-GE"/>
        </w:rPr>
        <w:t xml:space="preserve">  </w:t>
      </w:r>
      <w:r>
        <w:rPr>
          <w:rStyle w:val="Emphasis"/>
          <w:rFonts w:ascii="Sylfaen" w:hAnsi="Sylfaen" w:cs="Sylfaen"/>
          <w:i w:val="0"/>
          <w:color w:val="000000" w:themeColor="text1"/>
          <w:sz w:val="24"/>
          <w:szCs w:val="24"/>
          <w:lang w:val="ka-GE"/>
        </w:rPr>
        <w:t>ერთ</w:t>
      </w:r>
      <w:r w:rsidRPr="00A34BA2">
        <w:rPr>
          <w:rStyle w:val="Emphasis"/>
          <w:rFonts w:ascii="Sylfaen" w:hAnsi="Sylfaen" w:cs="Sylfaen"/>
          <w:i w:val="0"/>
          <w:color w:val="000000" w:themeColor="text1"/>
          <w:sz w:val="24"/>
          <w:szCs w:val="24"/>
          <w:lang w:val="ka-GE"/>
        </w:rPr>
        <w:t>ი ნეზვი დაახლოებით, 225 ფუნტს აღწევს, ისინი უნდა იყვნენ გადარჩეული და გამოყოფილი გასაყიდი საქონლისაგან. ენერგიული ულუფა უნდა შემცირდეს 60-დან 75 პროცენტამდე გამრავლებამდე (6 ფუნტზე მეტი არ უნდა იყოს დრეში). ეს გაზრდის და განავითარებს სხეულს მაგრამ, არა გადაჭარბებული ცხიმის რაოდენობით (ნაილი 1)</w:t>
      </w:r>
    </w:p>
    <w:p w:rsidR="008A12BC" w:rsidRDefault="008A12BC" w:rsidP="008A12BC">
      <w:pPr>
        <w:spacing w:line="360" w:lineRule="auto"/>
        <w:jc w:val="both"/>
        <w:rPr>
          <w:rStyle w:val="Strong"/>
        </w:rPr>
      </w:pPr>
      <w:r>
        <w:rPr>
          <w:rStyle w:val="Strong"/>
        </w:rPr>
        <w:t>3. მოშენება.</w:t>
      </w:r>
    </w:p>
    <w:p w:rsidR="008A12BC" w:rsidRDefault="008A12BC" w:rsidP="008A12BC">
      <w:pPr>
        <w:spacing w:line="360" w:lineRule="auto"/>
        <w:jc w:val="both"/>
        <w:rPr>
          <w:rStyle w:val="Strong"/>
          <w:b w:val="0"/>
        </w:rPr>
      </w:pPr>
      <w:r>
        <w:rPr>
          <w:rStyle w:val="Strong"/>
          <w:b w:val="0"/>
        </w:rPr>
        <w:t xml:space="preserve">ა. ნეზვის წონა უნდა იყოს 250-დან 300 ფუნტი, 7-დან 8 თვის ასაკში, უნდა ქონდეს გამოცდილი ორი-სამი დაგრილების( ესტრუსის) ციკლი. ნეზვების შეზღუდული ენერგიის მოხმარება, მშობიარობის წინა პერიოდში, ძირითადად გამოწვეულია  მისი წინა პირობით , რომელიც ზრდის ენერგიის მოხმარებას გამრავლების პერიოდის წინ ან </w:t>
      </w:r>
      <w:r>
        <w:rPr>
          <w:rStyle w:val="Strong"/>
          <w:b w:val="0"/>
        </w:rPr>
        <w:lastRenderedPageBreak/>
        <w:t>მის დროს. ეს შეიძლება დასრულდეს  7-8 ფუნტი საკვების მიღებით, გამრავლებამდე 10-დან 14 დღით ადრე. რაც  უზრუნველყოს:</w:t>
      </w:r>
    </w:p>
    <w:p w:rsidR="008A12BC" w:rsidRDefault="008A12BC" w:rsidP="008A12BC">
      <w:pPr>
        <w:spacing w:line="360" w:lineRule="auto"/>
        <w:jc w:val="both"/>
        <w:rPr>
          <w:rStyle w:val="Strong"/>
          <w:b w:val="0"/>
        </w:rPr>
      </w:pPr>
      <w:r>
        <w:rPr>
          <w:rStyle w:val="Strong"/>
          <w:b w:val="0"/>
        </w:rPr>
        <w:t>1. ნეზვის  გაუმჯობესებულ ჯანმრთელობას.</w:t>
      </w:r>
    </w:p>
    <w:p w:rsidR="008A12BC" w:rsidRDefault="008A12BC" w:rsidP="008A12BC">
      <w:pPr>
        <w:spacing w:line="360" w:lineRule="auto"/>
        <w:jc w:val="both"/>
        <w:rPr>
          <w:rStyle w:val="Strong"/>
          <w:b w:val="0"/>
        </w:rPr>
      </w:pPr>
      <w:r>
        <w:rPr>
          <w:rStyle w:val="Strong"/>
          <w:b w:val="0"/>
        </w:rPr>
        <w:t>2. აჩქარებს  ოვულაციის სიჩქარე.</w:t>
      </w:r>
    </w:p>
    <w:p w:rsidR="008A12BC" w:rsidRDefault="008A12BC" w:rsidP="008A12BC">
      <w:pPr>
        <w:spacing w:line="360" w:lineRule="auto"/>
        <w:jc w:val="both"/>
        <w:rPr>
          <w:rStyle w:val="Strong"/>
          <w:b w:val="0"/>
        </w:rPr>
      </w:pPr>
      <w:r>
        <w:rPr>
          <w:rStyle w:val="Strong"/>
          <w:b w:val="0"/>
        </w:rPr>
        <w:t>3.  ემბრიონების სიცოცხლისუნარიანობას.</w:t>
      </w:r>
    </w:p>
    <w:p w:rsidR="008A12BC" w:rsidRDefault="008A12BC" w:rsidP="008A12BC">
      <w:pPr>
        <w:spacing w:line="360" w:lineRule="auto"/>
        <w:jc w:val="both"/>
        <w:rPr>
          <w:rStyle w:val="Strong"/>
          <w:b w:val="0"/>
        </w:rPr>
      </w:pPr>
      <w:r>
        <w:rPr>
          <w:rStyle w:val="Strong"/>
          <w:b w:val="0"/>
        </w:rPr>
        <w:t xml:space="preserve">როდესაც ვიყენებთ ამ პროგრამას, მეტად მნიშვნელოვანია გვახსოვდეს, რომ ნეზვის მიერ საკვების მიღება უნდა შემცირდეს 4-დან 6 ფუნტამდე, ერთ სულზე ერთი დღის განმავლობაში, გამრავლების პროცესთან ერთად. გამრავლების პერიოდსი უწყვეტი კვება მაღალი შეთვისებადობის დონით, დაკავშირებულია ემბრიონის მაღალი დონის სიკვდილიანობასთან. ულუფუზე პრემიქსის დამატება ზრდის ევოლუციის ხარისხს. </w:t>
      </w:r>
    </w:p>
    <w:p w:rsidR="008A12BC" w:rsidRDefault="008A12BC" w:rsidP="008A12BC">
      <w:pPr>
        <w:spacing w:line="360" w:lineRule="auto"/>
        <w:jc w:val="both"/>
        <w:rPr>
          <w:rStyle w:val="Strong"/>
          <w:b w:val="0"/>
        </w:rPr>
      </w:pPr>
      <w:r>
        <w:rPr>
          <w:rStyle w:val="Strong"/>
          <w:b w:val="0"/>
        </w:rPr>
        <w:t>ბ. სარემონტო მოზარდი (სანეზვე)</w:t>
      </w:r>
    </w:p>
    <w:p w:rsidR="008A12BC" w:rsidRDefault="008A12BC" w:rsidP="008A12BC">
      <w:pPr>
        <w:spacing w:line="360" w:lineRule="auto"/>
        <w:jc w:val="both"/>
        <w:rPr>
          <w:rStyle w:val="Strong"/>
          <w:b w:val="0"/>
        </w:rPr>
      </w:pPr>
      <w:r>
        <w:rPr>
          <w:rStyle w:val="Strong"/>
          <w:b w:val="0"/>
        </w:rPr>
        <w:t>მოზარდი ნეზვები -ჩვეულებრივ  პირველ დაგრილებამდე  (ესტრუსში), ძუძუთი კვების თავის დანებების შემდეგ (4-დან 10 დღის შემდეგ). ამ სახის გამრავლების პროგრამაში, მოზარდი ნეზვები, იღებენ მაღალი ენერგიის ლაქტაციის ულუფას, დაახლოებით ბოლო ორი სამი კვირის განმავლობაში. ამიტომ, მწარმოებლები ხშირად უზრუნველყოფენ მოზარდი ნეზვების კვებას და/ან წყლით უზრუნველყოფას 24 საათის განმავლობაში ძუძუთი კვებაზე თავის დანებების შემდეგ, რათა დაეხმარონ დაგრილებ (ესტრუსის) სტიმულაციის წარმართვაში.</w:t>
      </w:r>
    </w:p>
    <w:p w:rsidR="008A12BC" w:rsidRDefault="008A12BC" w:rsidP="008A12BC">
      <w:pPr>
        <w:spacing w:line="360" w:lineRule="auto"/>
        <w:jc w:val="both"/>
        <w:rPr>
          <w:rStyle w:val="Strong"/>
          <w:b w:val="0"/>
        </w:rPr>
      </w:pPr>
      <w:r>
        <w:rPr>
          <w:rStyle w:val="Strong"/>
          <w:b w:val="0"/>
        </w:rPr>
        <w:t>4.მაკეობა.</w:t>
      </w:r>
    </w:p>
    <w:p w:rsidR="008A12BC" w:rsidRDefault="008A12BC" w:rsidP="008A12BC">
      <w:pPr>
        <w:spacing w:line="360" w:lineRule="auto"/>
        <w:jc w:val="both"/>
        <w:rPr>
          <w:rStyle w:val="Strong"/>
          <w:b w:val="0"/>
        </w:rPr>
      </w:pPr>
      <w:r>
        <w:rPr>
          <w:rStyle w:val="Strong"/>
          <w:b w:val="0"/>
        </w:rPr>
        <w:t xml:space="preserve">ა. გამრავლების შემდეგ, ნეზვებში ენერგიის მოხმარება შეიძლება შემცირდეს , რაც იმის მაუწყებელია, რომ გამრავლების დროს ძალიან სუქდებიან. ენერგიის მოხმარება საუკეთესოდ კონტროლირდება ხელით კვებით, შეზღუდული რაოდენობის საკვებით, ერთ სულზე ყოველ დღე ( ეს არის 4-დან 5 ფუნტამდე 12 პროცენტი ნარევი საკვები). შემზღუდვა შესაძლებელია მიღწეულ იქნას კვებას შორის ინტერვალით( სრული კვება ყოველ მესამე დღეს) ან საკვები რომელიც შეიცავს დიდი რაოდენობით უჯრედანას,  </w:t>
      </w:r>
      <w:r>
        <w:rPr>
          <w:rStyle w:val="Strong"/>
          <w:b w:val="0"/>
        </w:rPr>
        <w:lastRenderedPageBreak/>
        <w:t>როგორიცაა იონჯის თივა, დეჰიდრირებული იონჯის საკვები, დაფქვილი თავთავის გრანულები. შეზღუდვის სხვა მეთოდები შეიძლება დასრულდეს სიმინდის სილოსის საკვებით ( 10-დან 12 ფუნტი დღეში) და შეზღუდული რაოდენობით მიღება ცილების დანანამატების (0.5-დან 1.ო  ფუნტი დღეში), ან ნეზვების კარგ საძოვარზე ძოვით და ცილოვანი დანამატების შემცირებით 0.5 ფუნტამდე დღეში და თავთავი  დღეში 2.0 ფუნტამდე. მნიშვნელოვანია იმის აღნიშვნა, რომ მხოლოდ ენერგიული საკვები არის შემცირებული, გამრავლების პერიოდში. ნეზვევის მოთხოვნილებები სხვა საკვები ნივთიერებების უნდა იყოს იყოს შევსებული აღნიშნული პროგრამებით.</w:t>
      </w:r>
    </w:p>
    <w:p w:rsidR="008A12BC" w:rsidRDefault="008A12BC" w:rsidP="008A12BC">
      <w:pPr>
        <w:spacing w:line="360" w:lineRule="auto"/>
        <w:jc w:val="both"/>
        <w:rPr>
          <w:rStyle w:val="Strong"/>
          <w:b w:val="0"/>
        </w:rPr>
      </w:pPr>
      <w:r>
        <w:rPr>
          <w:rStyle w:val="Strong"/>
          <w:b w:val="0"/>
        </w:rPr>
        <w:t>ბ. მაკეობის ბოლო მესამე ეტაპზე, იზრდება საკვების მიღება ყოველდღიურად  6-დან 7 ფუნტამდე,  ულუფაში უნდა იყოს ნედლი ცილა (</w:t>
      </w:r>
      <w:r w:rsidRPr="00A34BA2">
        <w:rPr>
          <w:rStyle w:val="Strong"/>
          <w:b w:val="0"/>
        </w:rPr>
        <w:t>CP)</w:t>
      </w:r>
      <w:r>
        <w:rPr>
          <w:rStyle w:val="Strong"/>
          <w:b w:val="0"/>
        </w:rPr>
        <w:t xml:space="preserve"> 14 პროცენტი. ნეზვებისთვის მაკეობის პერიოდში  საკვების მიღების ეს  ნებართვა, იძლება გარკვეულ ეფექტს.</w:t>
      </w:r>
    </w:p>
    <w:p w:rsidR="008A12BC" w:rsidRDefault="008A12BC" w:rsidP="008A12BC">
      <w:pPr>
        <w:spacing w:line="360" w:lineRule="auto"/>
        <w:jc w:val="both"/>
        <w:rPr>
          <w:rStyle w:val="Strong"/>
          <w:b w:val="0"/>
        </w:rPr>
      </w:pPr>
      <w:r>
        <w:rPr>
          <w:rStyle w:val="Strong"/>
          <w:b w:val="0"/>
        </w:rPr>
        <w:t>გ. ნეზვებისთვის, რომლებიც იკვებებიან ადრეული გაზაფხულის  საძოვრებზე , საჭიროა ცოტა რაოდენობით თავთავის დამატება, გამრავლების შემდეგ, მაკეობის ათ კვირამდე (2-დან 3 ფუნტი), მაშინ როცა ნეზვ გოჭებს შეიძლება მიეცეთ 2-3 ფუნტი 14 პროეცენტიანი ნედლი ცილის შემცველობით, 10 კვირაზე ზემოთ და 4-5 ფუნტი და იგივე რაციონი გოჭების დაყრამდე.საკვები და მინერალური მარილის მანევი თავისუფალი არჩევნით.</w:t>
      </w:r>
    </w:p>
    <w:p w:rsidR="008A12BC" w:rsidRDefault="008A12BC" w:rsidP="008A12BC">
      <w:pPr>
        <w:spacing w:line="360" w:lineRule="auto"/>
        <w:jc w:val="both"/>
        <w:rPr>
          <w:rStyle w:val="Strong"/>
          <w:b w:val="0"/>
        </w:rPr>
      </w:pPr>
      <w:r>
        <w:rPr>
          <w:rStyle w:val="Strong"/>
          <w:b w:val="0"/>
        </w:rPr>
        <w:t>დ. შემოთავაზებული მინერალიზირებული მარილის ნარევი, თავისუფალი არჩევნით შეიძლება მიეცეს კოლტს: 60 ფუნტი  დიკალციუმ ფოსფატი, 20 ფუნტი მინერალიზირებული მარილი, 20 ფუნტი დაფქვილი  კირქვა.</w:t>
      </w:r>
    </w:p>
    <w:p w:rsidR="008A12BC" w:rsidRDefault="008A12BC" w:rsidP="008A12BC">
      <w:pPr>
        <w:spacing w:line="360" w:lineRule="auto"/>
        <w:jc w:val="both"/>
        <w:rPr>
          <w:rStyle w:val="Strong"/>
          <w:b w:val="0"/>
        </w:rPr>
      </w:pPr>
      <w:r>
        <w:rPr>
          <w:rStyle w:val="Strong"/>
          <w:b w:val="0"/>
        </w:rPr>
        <w:t>ე.ზრდასრული ნეზვები წონის მატებაზე შეზრუდული არ არიან და შეიძლება მიმატონ დაახლოებით 50 ფუნტი და ასევე  75-დან 100 ფუნტამდე, გამრავლებიდან გოჭების დაყრის შემდეგაც. წონის უზომო გაზრდა არის საკვების უთავბოლოდ ფლანგვა და შესაძლებელია შემცირდეს რეპროდუქციულობა.</w:t>
      </w:r>
    </w:p>
    <w:p w:rsidR="008A12BC" w:rsidRDefault="008A12BC" w:rsidP="008A12BC">
      <w:pPr>
        <w:spacing w:line="360" w:lineRule="auto"/>
        <w:jc w:val="both"/>
        <w:rPr>
          <w:rStyle w:val="Strong"/>
          <w:b w:val="0"/>
        </w:rPr>
      </w:pPr>
      <w:r>
        <w:rPr>
          <w:rStyle w:val="Strong"/>
          <w:b w:val="0"/>
        </w:rPr>
        <w:t>5. გოჭების დაყრის პერიოდში (3-დან 5 დღით ადრე და გოჭების დაყრის შემდეგ)</w:t>
      </w:r>
    </w:p>
    <w:p w:rsidR="008A12BC" w:rsidRDefault="008A12BC" w:rsidP="008A12BC">
      <w:pPr>
        <w:spacing w:line="360" w:lineRule="auto"/>
        <w:jc w:val="both"/>
        <w:rPr>
          <w:rStyle w:val="Strong"/>
          <w:b w:val="0"/>
        </w:rPr>
      </w:pPr>
      <w:r>
        <w:rPr>
          <w:rStyle w:val="Strong"/>
          <w:b w:val="0"/>
        </w:rPr>
        <w:lastRenderedPageBreak/>
        <w:t>ა. შემოთავაზებული პროგრამა: 3-დან 5 დღით ადრე გოჭების დაყრამდე, ნეზვების ულუფას ემატება  სიმინდი 5-10 პროცენტი, ჭარხლის ფოჩი ან 10 15 პროცენტი, ხორბლის ქატო  10-20 პროცენტი. ასევე   დეჰიდრირებული იონჯის საკვები. ეს პრაქტიკა ხელს შეუწყობს პრობლემების შემცირებას -ისეთი როგორიცაა, ნეზვებში ყაბზობა.</w:t>
      </w:r>
    </w:p>
    <w:p w:rsidR="008A12BC" w:rsidRPr="009000F3" w:rsidRDefault="008A12BC" w:rsidP="008A12BC">
      <w:pPr>
        <w:spacing w:line="360" w:lineRule="auto"/>
        <w:jc w:val="both"/>
        <w:rPr>
          <w:rStyle w:val="Strong"/>
          <w:b w:val="0"/>
        </w:rPr>
      </w:pPr>
      <w:r>
        <w:rPr>
          <w:rStyle w:val="Strong"/>
          <w:b w:val="0"/>
        </w:rPr>
        <w:t xml:space="preserve">(1) კვების დონე ულუფის მოცულობით-( 14 პროცენტი </w:t>
      </w:r>
      <w:r w:rsidRPr="00A34BA2">
        <w:rPr>
          <w:rStyle w:val="Strong"/>
          <w:b w:val="0"/>
        </w:rPr>
        <w:t>CP</w:t>
      </w:r>
      <w:r>
        <w:rPr>
          <w:rStyle w:val="Strong"/>
          <w:b w:val="0"/>
        </w:rPr>
        <w:t xml:space="preserve"> ასათვისებელი პროდუქცია) 6-დან 8 ფუნტი</w:t>
      </w:r>
      <w:r w:rsidRPr="00A34BA2">
        <w:rPr>
          <w:rStyle w:val="Strong"/>
          <w:b w:val="0"/>
        </w:rPr>
        <w:t xml:space="preserve"> </w:t>
      </w:r>
      <w:r>
        <w:rPr>
          <w:rStyle w:val="Strong"/>
          <w:b w:val="0"/>
        </w:rPr>
        <w:t>უნდა იყოს.</w:t>
      </w:r>
    </w:p>
    <w:p w:rsidR="008A12BC" w:rsidRDefault="008A12BC" w:rsidP="008A12BC">
      <w:pPr>
        <w:spacing w:line="360" w:lineRule="auto"/>
        <w:jc w:val="both"/>
        <w:rPr>
          <w:rStyle w:val="Strong"/>
          <w:b w:val="0"/>
        </w:rPr>
      </w:pPr>
      <w:r>
        <w:rPr>
          <w:rStyle w:val="Strong"/>
          <w:b w:val="0"/>
        </w:rPr>
        <w:t>(2) თავისუფალი არჩევნით, ამ ულუფის გაგრძელება შეიძლება  3-დან 5 დღემდე გოჭების დაყრის შემდეგ. შემდგომ სტადიაზე კვება ხდება რეგულირებადი და ნეზვი გადადის სრულფასოვან კვებაზე .</w:t>
      </w:r>
    </w:p>
    <w:p w:rsidR="008A12BC" w:rsidRDefault="008A12BC" w:rsidP="008A12BC">
      <w:pPr>
        <w:spacing w:line="360" w:lineRule="auto"/>
        <w:jc w:val="both"/>
        <w:rPr>
          <w:rStyle w:val="Strong"/>
          <w:b w:val="0"/>
        </w:rPr>
      </w:pPr>
      <w:r>
        <w:rPr>
          <w:rStyle w:val="Strong"/>
          <w:b w:val="0"/>
        </w:rPr>
        <w:t>ბ.  ალტერნატიული პროგრამა: სპეციალური ულუფები არ არის საჭირო . მხოლოდ აჭამეთ რეგულარულად  და მიუშვით ნეზვები რაც უნდათ ის ჭამონ. ( შესაძლებელია მწარმოებლებმა გამოიყენონ რეგულარული საკვები, მაგრამ შეზღუდული მოხმარებით, რომელიც ყოველთვის არაა საჭირო). თუ ნეზვებს მოსწონთ  საკვები, მოხმარების შეზღუდვა არაა საჭირო.</w:t>
      </w:r>
    </w:p>
    <w:p w:rsidR="008A12BC" w:rsidRDefault="008A12BC" w:rsidP="008A12BC">
      <w:pPr>
        <w:spacing w:line="360" w:lineRule="auto"/>
        <w:jc w:val="both"/>
        <w:rPr>
          <w:rStyle w:val="Strong"/>
          <w:b w:val="0"/>
        </w:rPr>
      </w:pPr>
      <w:r>
        <w:rPr>
          <w:rStyle w:val="Strong"/>
          <w:b w:val="0"/>
        </w:rPr>
        <w:t xml:space="preserve">6. ლაქტაცია ( ნახეთ შემოთავაზებული </w:t>
      </w:r>
      <w:r w:rsidRPr="002C1A14">
        <w:rPr>
          <w:rStyle w:val="Strong"/>
          <w:b w:val="0"/>
          <w:color w:val="000000" w:themeColor="text1"/>
        </w:rPr>
        <w:t>საკვების ცხრილი 7-7)</w:t>
      </w:r>
    </w:p>
    <w:p w:rsidR="008A12BC" w:rsidRDefault="008A12BC" w:rsidP="008A12BC">
      <w:pPr>
        <w:spacing w:line="360" w:lineRule="auto"/>
        <w:jc w:val="both"/>
        <w:rPr>
          <w:rStyle w:val="Strong"/>
          <w:b w:val="0"/>
        </w:rPr>
      </w:pPr>
    </w:p>
    <w:p w:rsidR="008A12BC" w:rsidRDefault="008A12BC" w:rsidP="008A12BC">
      <w:pPr>
        <w:spacing w:line="360" w:lineRule="auto"/>
        <w:jc w:val="both"/>
        <w:rPr>
          <w:rStyle w:val="Strong"/>
          <w:b w:val="0"/>
        </w:rPr>
      </w:pPr>
      <w:r>
        <w:rPr>
          <w:rStyle w:val="Strong"/>
          <w:b w:val="0"/>
        </w:rPr>
        <w:t>მშობიარობის შემდეგ , პირველ დღეებში საკვების დონის გაზრდა საწიროა იმისათვის რომ, მიიღონ მაღალი საკვები ნივთიერებები და ენერგია, რათა გაიზარდოს რძის პროდუქტიულობა.</w:t>
      </w:r>
    </w:p>
    <w:p w:rsidR="008A12BC" w:rsidRDefault="008A12BC" w:rsidP="008A12BC">
      <w:pPr>
        <w:spacing w:line="360" w:lineRule="auto"/>
        <w:jc w:val="both"/>
        <w:rPr>
          <w:rStyle w:val="Strong"/>
          <w:b w:val="0"/>
        </w:rPr>
      </w:pPr>
      <w:r>
        <w:rPr>
          <w:rStyle w:val="Strong"/>
          <w:b w:val="0"/>
        </w:rPr>
        <w:t>ა. რეკომენდაციები</w:t>
      </w:r>
    </w:p>
    <w:p w:rsidR="008A12BC" w:rsidRDefault="008A12BC" w:rsidP="008A12BC">
      <w:pPr>
        <w:spacing w:line="360" w:lineRule="auto"/>
        <w:jc w:val="both"/>
        <w:rPr>
          <w:rStyle w:val="Strong"/>
          <w:b w:val="0"/>
        </w:rPr>
      </w:pPr>
      <w:r>
        <w:rPr>
          <w:rStyle w:val="Strong"/>
          <w:b w:val="0"/>
        </w:rPr>
        <w:t>(1) 13-16 პროცენტი</w:t>
      </w:r>
      <w:r w:rsidR="00DE6CEF">
        <w:rPr>
          <w:rStyle w:val="Strong"/>
          <w:b w:val="0"/>
          <w:lang w:val="en-US"/>
        </w:rPr>
        <w:t xml:space="preserve"> </w:t>
      </w:r>
      <w:r w:rsidR="00DE6CEF">
        <w:rPr>
          <w:rStyle w:val="Strong"/>
          <w:b w:val="0"/>
        </w:rPr>
        <w:t>ასა</w:t>
      </w:r>
      <w:r w:rsidR="00DE6CEF">
        <w:rPr>
          <w:rStyle w:val="Strong"/>
          <w:b w:val="0"/>
          <w:lang w:val="en-US"/>
        </w:rPr>
        <w:t>T</w:t>
      </w:r>
      <w:r>
        <w:rPr>
          <w:rStyle w:val="Strong"/>
          <w:b w:val="0"/>
        </w:rPr>
        <w:t>ვისებელი საკვების, რომელიც მაღალენერგიული და კოვანი.</w:t>
      </w:r>
    </w:p>
    <w:p w:rsidR="008A12BC" w:rsidRDefault="008A12BC" w:rsidP="008A12BC">
      <w:pPr>
        <w:spacing w:line="360" w:lineRule="auto"/>
        <w:jc w:val="both"/>
        <w:rPr>
          <w:rStyle w:val="Strong"/>
          <w:b w:val="0"/>
        </w:rPr>
      </w:pPr>
      <w:r>
        <w:rPr>
          <w:rStyle w:val="Strong"/>
          <w:b w:val="0"/>
        </w:rPr>
        <w:t>(2) ნეზვი: 4-დან 5 ფუნტ ძირითადს  დამატებული 1 ფუნტი ყოველ ერთ სულ მეძუძურ გოჭზე, საკვების მოხმარება უზრუნველყოფილი იყოს 16-დან 18 ფუნტამდე, წონის სესანარჩუნებლად, ძუძუსწოვების წინა პერიოდიდან ესტრუსის ინტერვალში.</w:t>
      </w:r>
    </w:p>
    <w:p w:rsidR="008A12BC" w:rsidRDefault="008A12BC" w:rsidP="008A12BC">
      <w:pPr>
        <w:spacing w:line="360" w:lineRule="auto"/>
        <w:jc w:val="both"/>
        <w:rPr>
          <w:rStyle w:val="Strong"/>
          <w:b w:val="0"/>
        </w:rPr>
      </w:pPr>
      <w:r>
        <w:rPr>
          <w:rStyle w:val="Strong"/>
          <w:b w:val="0"/>
        </w:rPr>
        <w:lastRenderedPageBreak/>
        <w:t>ა) გაზრდილი ენერგიის სიხშირე და ნეზვების ხსენის და რძის მოსავალი.</w:t>
      </w:r>
    </w:p>
    <w:p w:rsidR="008A12BC" w:rsidRDefault="008A12BC" w:rsidP="008A12BC">
      <w:pPr>
        <w:spacing w:line="360" w:lineRule="auto"/>
        <w:jc w:val="both"/>
        <w:rPr>
          <w:rStyle w:val="Strong"/>
          <w:b w:val="0"/>
        </w:rPr>
      </w:pPr>
      <w:r>
        <w:rPr>
          <w:rStyle w:val="Strong"/>
          <w:b w:val="0"/>
        </w:rPr>
        <w:t>ბ) გოჭების ღვიძლის გლიკოგენის გაზრდილი შემადგენლობა, დაბადებისას სისხლის გლუკოხის დონე, ან ორივე.</w:t>
      </w:r>
    </w:p>
    <w:p w:rsidR="008A12BC" w:rsidRDefault="008A12BC" w:rsidP="008A12BC">
      <w:pPr>
        <w:spacing w:line="360" w:lineRule="auto"/>
        <w:jc w:val="both"/>
        <w:rPr>
          <w:rStyle w:val="Strong"/>
          <w:b w:val="0"/>
        </w:rPr>
      </w:pPr>
      <w:r>
        <w:rPr>
          <w:rStyle w:val="Strong"/>
          <w:b w:val="0"/>
        </w:rPr>
        <w:t>გ) გოჭების არსებოვის ხანგრძლივობა (2-3 პროცენტი) იმ ფარაში, რომლებსაც ჩვეულებრივ სიცოცხლის ხანგრძლივობა 80 პროცენტზე ნაკლებია.</w:t>
      </w:r>
    </w:p>
    <w:p w:rsidR="008A12BC" w:rsidRDefault="008A12BC" w:rsidP="008A12BC">
      <w:pPr>
        <w:spacing w:line="360" w:lineRule="auto"/>
        <w:jc w:val="both"/>
        <w:rPr>
          <w:rStyle w:val="Strong"/>
          <w:b w:val="0"/>
        </w:rPr>
      </w:pPr>
      <w:r>
        <w:rPr>
          <w:rStyle w:val="Strong"/>
          <w:b w:val="0"/>
        </w:rPr>
        <w:t>დ)ლაქტაციის პერიოდში ნეზვების წონის შემცირება.</w:t>
      </w:r>
    </w:p>
    <w:p w:rsidR="008A12BC" w:rsidRDefault="008A12BC" w:rsidP="008A12BC">
      <w:pPr>
        <w:spacing w:line="360" w:lineRule="auto"/>
        <w:jc w:val="both"/>
        <w:rPr>
          <w:rStyle w:val="Strong"/>
          <w:b w:val="0"/>
        </w:rPr>
      </w:pPr>
      <w:r>
        <w:rPr>
          <w:rStyle w:val="Strong"/>
          <w:b w:val="0"/>
        </w:rPr>
        <w:t>(3) ცხიმოვანი დანამატების გამოყენების განხილვა.</w:t>
      </w:r>
    </w:p>
    <w:p w:rsidR="008A12BC" w:rsidRDefault="008A12BC" w:rsidP="008A12BC">
      <w:pPr>
        <w:spacing w:line="360" w:lineRule="auto"/>
        <w:jc w:val="both"/>
        <w:rPr>
          <w:rStyle w:val="Strong"/>
          <w:b w:val="0"/>
        </w:rPr>
      </w:pPr>
      <w:r>
        <w:rPr>
          <w:rStyle w:val="Strong"/>
          <w:b w:val="0"/>
        </w:rPr>
        <w:t>ა) ძვირფასი, თუ ეძლევა საკვებად მთელ ფარას.</w:t>
      </w:r>
    </w:p>
    <w:p w:rsidR="008A12BC" w:rsidRDefault="008A12BC" w:rsidP="008A12BC">
      <w:pPr>
        <w:spacing w:line="360" w:lineRule="auto"/>
        <w:jc w:val="both"/>
        <w:rPr>
          <w:rStyle w:val="Strong"/>
          <w:b w:val="0"/>
        </w:rPr>
      </w:pPr>
      <w:r>
        <w:rPr>
          <w:rStyle w:val="Strong"/>
          <w:b w:val="0"/>
        </w:rPr>
        <w:t>ბ) თუ საჭიროა მხოლოდ ნეზვები გამოიკვებოს.</w:t>
      </w:r>
    </w:p>
    <w:p w:rsidR="008A12BC" w:rsidRDefault="008A12BC" w:rsidP="008A12BC">
      <w:pPr>
        <w:spacing w:line="360" w:lineRule="auto"/>
        <w:jc w:val="both"/>
        <w:rPr>
          <w:rStyle w:val="Strong"/>
          <w:b w:val="0"/>
        </w:rPr>
      </w:pPr>
      <w:r>
        <w:rPr>
          <w:rStyle w:val="Strong"/>
          <w:b w:val="0"/>
        </w:rPr>
        <w:t>დ) ნაკლებეფექტური უფრო პატარა ზომის და წონის გოჭებზე.</w:t>
      </w:r>
    </w:p>
    <w:p w:rsidR="008A12BC" w:rsidRDefault="008A12BC" w:rsidP="008A12BC">
      <w:pPr>
        <w:spacing w:line="360" w:lineRule="auto"/>
        <w:jc w:val="both"/>
        <w:rPr>
          <w:rStyle w:val="Strong"/>
          <w:b w:val="0"/>
        </w:rPr>
      </w:pPr>
      <w:r>
        <w:rPr>
          <w:rStyle w:val="Strong"/>
          <w:b w:val="0"/>
        </w:rPr>
        <w:t>ე) თუ სრული ულუფა ეძლევათ, მინიმუმ 75 პროცენტი ცხიმოვანი დანამატები არის რეკომენდირებული და უნდა გამოიკვებოს გოჭების დაყრამდე სულ მცირე 5 დღით ადრე და გოჭების დაყრიდან 14- 21 დღის შემდეგ .</w:t>
      </w:r>
    </w:p>
    <w:p w:rsidR="008A12BC" w:rsidRDefault="008A12BC" w:rsidP="008A12BC">
      <w:pPr>
        <w:spacing w:line="360" w:lineRule="auto"/>
        <w:jc w:val="both"/>
        <w:rPr>
          <w:rStyle w:val="Strong"/>
          <w:b w:val="0"/>
        </w:rPr>
      </w:pPr>
      <w:r>
        <w:rPr>
          <w:rStyle w:val="Strong"/>
          <w:b w:val="0"/>
        </w:rPr>
        <w:t>4) ბევრ შემთხვევაში უფრო მეტი საკვების მიღება ნეზვებში არის უფრო აკონომიური, ვიდრე, საკვებზე ცხიმოვანი დანამატების კალორიულობის სიხშირის გაზრდის მცდელობა ( გამოკვებეთ დრეში რამოდენიმეჯერ), ძველი უვარგისი საკვების გამოდევნა, საკვები ურნევის გულგასმით დასუფთავება და საკვებში სურნელოვან დანამატებზე ზედამხედველობა.</w:t>
      </w:r>
    </w:p>
    <w:p w:rsidR="008A12BC" w:rsidRDefault="008A12BC" w:rsidP="008A12BC">
      <w:pPr>
        <w:spacing w:line="360" w:lineRule="auto"/>
        <w:jc w:val="both"/>
        <w:rPr>
          <w:rStyle w:val="Strong"/>
          <w:b w:val="0"/>
        </w:rPr>
      </w:pPr>
      <w:r>
        <w:rPr>
          <w:rStyle w:val="Strong"/>
          <w:b w:val="0"/>
        </w:rPr>
        <w:t>ვ) ნეზის მიერ გოჭების დაყრის შემდეგ, პირველი რძიდან წარმოებული ხსენი შეიცავს მნიშვნელოვან საკვებ ნივთიერებებს და ანტიბიოტიკებს. ეს ანტიბიოტიკები იცავს დაავადებებისგან, სანამ ახალგაზრდა გოჭი მოახდენს საკუთარი ანტისხეულების სინთეზს, 3-4 კვირის ასაკში. ეს ანტიბიოტიკები შეიძლება შტანთქმული იყოს მაბადებიდან მალევე ( 72 საათი). ასე რონ, ისინი ძალიან მნიშვნელოვანია რომ, ყოველი გოჭის მიერ, რაც შეიძლება მალე იქნას  მიღებული ხსენი.</w:t>
      </w:r>
    </w:p>
    <w:p w:rsidR="008A12BC" w:rsidRDefault="008A12BC" w:rsidP="008A12BC">
      <w:pPr>
        <w:spacing w:line="360" w:lineRule="auto"/>
        <w:jc w:val="both"/>
        <w:rPr>
          <w:rStyle w:val="Strong"/>
          <w:b w:val="0"/>
        </w:rPr>
      </w:pPr>
      <w:r>
        <w:rPr>
          <w:rStyle w:val="Strong"/>
          <w:b w:val="0"/>
        </w:rPr>
        <w:lastRenderedPageBreak/>
        <w:t>ზ)შედეგად, ძუძუმწოვარ გოჭებს გამოაჩნდებათ ანემია, რაც გამოწვეულია რკინის ნაკლებობით, გარკვეული რაოდენობა სპილენძი. ნეზვების რძე შეიცავს ცოტა რკინას.დაბადებიდან, სანამ ისინი რეგულარულად ჭამას დაიწყებდნენ, გოჭებს რკინის მარაგის სიმცირე აქვთ. დამატებითი რაოდენობის რკინა უნდა მიეცეთ გოჭებს</w:t>
      </w:r>
    </w:p>
    <w:p w:rsidR="008A12BC" w:rsidRDefault="008A12BC" w:rsidP="008A12BC">
      <w:pPr>
        <w:spacing w:line="360" w:lineRule="auto"/>
        <w:jc w:val="both"/>
        <w:rPr>
          <w:rStyle w:val="Strong"/>
          <w:b w:val="0"/>
        </w:rPr>
      </w:pPr>
      <w:r>
        <w:rPr>
          <w:rStyle w:val="Strong"/>
          <w:b w:val="0"/>
        </w:rPr>
        <w:t>(1) მისაღები დოზა- პირველი დოზა გოჭებს უნდა მიეცეთ (50 100 მილიგრამი) როდესაც, ისინი არიან 3 დღის და ეს დოზა უნდა განმეორდეს კვირაში ორ-სამჯერ, სამი კვირის განმავლობაში, სანამ ისინი არ დაიწყებენ რეგულარულ ჭამას.</w:t>
      </w:r>
    </w:p>
    <w:p w:rsidR="008A12BC" w:rsidRDefault="008A12BC" w:rsidP="008A12BC">
      <w:pPr>
        <w:spacing w:line="360" w:lineRule="auto"/>
        <w:jc w:val="both"/>
        <w:rPr>
          <w:rStyle w:val="Strong"/>
          <w:b w:val="0"/>
        </w:rPr>
      </w:pPr>
      <w:r>
        <w:rPr>
          <w:rStyle w:val="Strong"/>
          <w:b w:val="0"/>
        </w:rPr>
        <w:t>(2) ინექცია-რკინა დექსტრანი ან სხვა რკინის ნახშირწყლების კომპლექსი (150 მგ) უნდა გაუკეთდეთ 3 დღის ასაკში. მეორე დოზა შესაძლებელია საჭირო გახდეს გოჭებში, რომლებსაც არ დაუწყიათ ჭამა ადრე ასაკიდან.</w:t>
      </w:r>
    </w:p>
    <w:p w:rsidR="008A12BC" w:rsidRDefault="008A12BC" w:rsidP="008A12BC">
      <w:pPr>
        <w:spacing w:line="360" w:lineRule="auto"/>
        <w:jc w:val="both"/>
        <w:rPr>
          <w:rStyle w:val="Strong"/>
          <w:b w:val="0"/>
        </w:rPr>
      </w:pPr>
      <w:r>
        <w:rPr>
          <w:rStyle w:val="Strong"/>
          <w:b w:val="0"/>
        </w:rPr>
        <w:t>თ) ძუძუთი კვების პერიოდის ხანგრძლივობა</w:t>
      </w:r>
    </w:p>
    <w:p w:rsidR="008A12BC" w:rsidRDefault="008A12BC" w:rsidP="008A12BC">
      <w:pPr>
        <w:spacing w:line="360" w:lineRule="auto"/>
        <w:jc w:val="both"/>
        <w:rPr>
          <w:rStyle w:val="Strong"/>
          <w:b w:val="0"/>
        </w:rPr>
      </w:pPr>
      <w:r>
        <w:rPr>
          <w:rStyle w:val="Strong"/>
          <w:b w:val="0"/>
        </w:rPr>
        <w:t>ძუძუთი კვებაზე თავის დანებებსს ბევრი შემთხვევა  უწყობს ხელს. ადრეულ ასაკში ძუძუზე მოშორება არის პროგრამა, რომელიც იზოლირებას ახდენს ძუძდან მოშორებული გოჭების მანამ, სანამ გოჭები არიან 21 დღის. უმეტეს შემთხვევაში, გოჭები ძუძუდან ჩამოშორებული არიან 14-დან 18 დღის ასკში.ეს გოჭები უნდა გამოეყოს სხვებს, სანამ გაიყიდება. ნეზვიდან, მემკვიდრეობით შესაძლებელია პატარა დაავადების გადადებას ქონდეს ადგილი, 2-3 კვირის ასაკში. ეს არის პროცესი, როდესაც დედის ანტისხეულების დაცვა პიკს აღწევს. ასე რომ, გოჭები რომლებიც ადრეულ ასაკშია ჩამოშორებული ძუძუთი კვებიდან, აქვთ ისეთი იმუნური სისტემა, რომელმაც ვერ მოახერხა გაძლიერება საშვილოსნოში. ეს გოჭები უფრო ჯანმრტელები არიან, ვიდრე ისინი რომლებიც ძუძუდან იქნენ მოშორებული უფრო მოგვიანებით და თანაბრად  გაიზარდნენ მათი ზრდის გენეტიკური მიდრეკილების შესაძლებლობებით. მოგება ამ პროგრამიდან არის უფრო ჯანმრთელი გოჭები, უფრო სწრაფი ზრდა, უფრო მეტი მჭლე ხორცის პროდუქტიულობა, გაუმჯობესებული გატყავებული და გამოშიგნული საქონლის ხარისხი და პროდუქციულობის სისტემაზე დამოკიდებული სისტემის შესაძლებლობები.</w:t>
      </w:r>
    </w:p>
    <w:p w:rsidR="008A12BC" w:rsidRPr="00E00007" w:rsidRDefault="008A12BC" w:rsidP="008A12BC">
      <w:pPr>
        <w:spacing w:line="360" w:lineRule="auto"/>
        <w:jc w:val="both"/>
        <w:rPr>
          <w:rStyle w:val="Strong"/>
        </w:rPr>
      </w:pPr>
      <w:r w:rsidRPr="00E00007">
        <w:rPr>
          <w:rStyle w:val="Strong"/>
          <w:rFonts w:cs="Sylfaen"/>
        </w:rPr>
        <w:lastRenderedPageBreak/>
        <w:t>საბაზრო</w:t>
      </w:r>
      <w:r w:rsidRPr="00E00007">
        <w:rPr>
          <w:rStyle w:val="Strong"/>
        </w:rPr>
        <w:t xml:space="preserve"> </w:t>
      </w:r>
      <w:r w:rsidRPr="00E00007">
        <w:rPr>
          <w:rStyle w:val="Strong"/>
          <w:rFonts w:cs="Sylfaen"/>
        </w:rPr>
        <w:t>გოჭის</w:t>
      </w:r>
      <w:r w:rsidRPr="00E00007">
        <w:rPr>
          <w:rStyle w:val="Strong"/>
        </w:rPr>
        <w:t xml:space="preserve"> </w:t>
      </w:r>
      <w:r w:rsidRPr="00E00007">
        <w:rPr>
          <w:rStyle w:val="Strong"/>
          <w:rFonts w:cs="Sylfaen"/>
        </w:rPr>
        <w:t>კვება</w:t>
      </w:r>
      <w:r w:rsidRPr="00E00007">
        <w:rPr>
          <w:rStyle w:val="Strong"/>
        </w:rPr>
        <w:t>.</w:t>
      </w:r>
    </w:p>
    <w:p w:rsidR="008A12BC" w:rsidRDefault="008A12BC" w:rsidP="008A12BC">
      <w:pPr>
        <w:spacing w:line="360" w:lineRule="auto"/>
        <w:jc w:val="both"/>
        <w:rPr>
          <w:rFonts w:ascii="Sylfaen" w:hAnsi="Sylfaen"/>
          <w:sz w:val="24"/>
          <w:szCs w:val="24"/>
          <w:lang w:val="ka-GE"/>
        </w:rPr>
      </w:pPr>
      <w:r>
        <w:rPr>
          <w:rFonts w:ascii="Sylfaen" w:hAnsi="Sylfaen" w:cs="Sylfaen"/>
          <w:lang w:val="ka-GE"/>
        </w:rPr>
        <w:t>ა</w:t>
      </w:r>
      <w:r>
        <w:rPr>
          <w:lang w:val="ka-GE"/>
        </w:rPr>
        <w:t>)</w:t>
      </w:r>
      <w:r>
        <w:rPr>
          <w:rFonts w:ascii="Sylfaen" w:hAnsi="Sylfaen"/>
          <w:sz w:val="24"/>
          <w:szCs w:val="24"/>
          <w:lang w:val="ka-GE"/>
        </w:rPr>
        <w:t xml:space="preserve"> ცილა.</w:t>
      </w:r>
    </w:p>
    <w:p w:rsidR="008A12BC" w:rsidRDefault="008A12BC" w:rsidP="008A12BC">
      <w:pPr>
        <w:spacing w:line="360" w:lineRule="auto"/>
        <w:jc w:val="both"/>
        <w:rPr>
          <w:rStyle w:val="Strong"/>
          <w:b w:val="0"/>
        </w:rPr>
      </w:pPr>
      <w:r>
        <w:rPr>
          <w:rFonts w:ascii="Sylfaen" w:hAnsi="Sylfaen"/>
          <w:sz w:val="24"/>
          <w:szCs w:val="24"/>
          <w:lang w:val="ka-GE"/>
        </w:rPr>
        <w:t>შესაძლებელია, რომ ყველაზე მნიშვნელოვანი საკვები ნივთიერებები არის ღორის ულუფაში. წამყვანი არის დაბალანსებული, ადვილად ათვისებადი ამინო მჟავები, ვიდრე, ცილების პროცენტული რაოდენობა. ცილების შემცველი საკვები შედეგად იძლევა სახვადას</w:t>
      </w:r>
      <w:r>
        <w:rPr>
          <w:rStyle w:val="Strong"/>
          <w:b w:val="0"/>
        </w:rPr>
        <w:t>ხვა მოგებას, რადგანაც, მასში არის ამინო მჟავების ბალანში. ტიპიური საკვების შეზღუდული ამინო მჟავები შეიცავს ლინინს, ტრიპტოფანს, თეონინს და მეთიონინს. მოთხოვნილი, სხვადასხვა ამინო მავების პროცენტული რაოდენობა  იცვლება გოჭის ასაკთან ერთად( სხეულის წონა) და მთლიანი ცილოვანი საკვების პროცენტთან ცხრილი 7-2 და 7-3).</w:t>
      </w:r>
    </w:p>
    <w:p w:rsidR="008A12BC" w:rsidRDefault="008A12BC" w:rsidP="008A12BC">
      <w:pPr>
        <w:spacing w:line="360" w:lineRule="auto"/>
        <w:jc w:val="both"/>
        <w:rPr>
          <w:rStyle w:val="Strong"/>
          <w:b w:val="0"/>
        </w:rPr>
      </w:pPr>
      <w:r>
        <w:rPr>
          <w:rStyle w:val="Strong"/>
          <w:b w:val="0"/>
        </w:rPr>
        <w:t>ბ) საკვების სახეები</w:t>
      </w:r>
    </w:p>
    <w:p w:rsidR="008A12BC" w:rsidRDefault="008A12BC" w:rsidP="008A12BC">
      <w:pPr>
        <w:spacing w:line="360" w:lineRule="auto"/>
        <w:jc w:val="both"/>
        <w:rPr>
          <w:rStyle w:val="Strong"/>
          <w:b w:val="0"/>
        </w:rPr>
      </w:pPr>
      <w:r>
        <w:rPr>
          <w:rStyle w:val="Strong"/>
          <w:b w:val="0"/>
        </w:rPr>
        <w:t>1. რძის შემცვლელი ულუფა-დიდი რაოდენობის  ექსპერიმენტების კვლევებმა უჩვენა რომ, 3-5 დღის ასაკის გოჭები შესაძლებელია მოვაშოროთ ძუძუთი კვებას და ჩავანაცვლოთ სინთეზური (ხელოვნური) რძის სითხით, რომელიც ტიპიურია, მშრალი, ნაღებმოხდილი რძის, ცხიმით, ვიტამინებით, მინერალებიტა და ანტიბიოტიკებით. თუმცა მოხერხებული შემცვლელი ნეზვის რძის განვითარდა  მაგრამ, ფერმერები არ ეთანხმებიან მას, რადაგანაც ძვირია, უნდა მომზადდეს ყოველდღიურად ცალკე და საკვებად უნდა მიეცეს კონტროლირებად გარემოში. სხვა უარყოფითი ის არის რომ, ყველა საკვები აღჭურვილობა  უნდა დასუფთავდეს გულდასმით და ფართომასშტაბიანი სანიტარული ღონისძიებები უნდა ჩატარდეს, რათა თავიდან ავიცილოთ ბაქტერიის დაგროვება.</w:t>
      </w:r>
    </w:p>
    <w:p w:rsidR="008A12BC" w:rsidRDefault="008A12BC" w:rsidP="008A12BC">
      <w:pPr>
        <w:spacing w:line="360" w:lineRule="auto"/>
        <w:jc w:val="both"/>
        <w:rPr>
          <w:rStyle w:val="Strong"/>
          <w:b w:val="0"/>
        </w:rPr>
      </w:pPr>
      <w:r>
        <w:rPr>
          <w:rStyle w:val="Strong"/>
          <w:b w:val="0"/>
        </w:rPr>
        <w:t xml:space="preserve">2.პრესტარტერები (დასაწყსი საკვები) (20-24 პროცენტი ასათვისებელი პროდუქცია, შეიცავს სხვადასხვა საკვებ ინგრედიანტებს (ეს არის კომპლექსი და ხშირად შეძენილია კომერციული წყაროებიდან. ისინი ძირითადად ეძლევა ძუძუზე ადრეულად მოშორებულ გოჭებს  (3 კვირამდე ასაკი გოჭები) ან საკვების გასანოყიერებლად, უფრო პატარა გოჭებს რომლებიც, ვერ იღებენ სათანადო რაოდენობის რძეს ნეზვისგან. ისინი </w:t>
      </w:r>
      <w:r>
        <w:rPr>
          <w:rStyle w:val="Strong"/>
          <w:b w:val="0"/>
        </w:rPr>
        <w:lastRenderedPageBreak/>
        <w:t>ჩვეულებრივ შეიცავენ მშრალ ცხიმმოხდილი რძის დანამატებს ან მშრალ (მყარ ) შრატს, შაქარს (ლაქტოზას და საქაროზას), ცხიმებს და ანტიბიოტიკებს და საკვებად ეძლევა მშრალი, ბურტულებად ან მოფშვნილი სახის. ცხრილი 7-8.</w:t>
      </w:r>
    </w:p>
    <w:p w:rsidR="008A12BC" w:rsidRDefault="008A12BC" w:rsidP="008A12BC">
      <w:pPr>
        <w:spacing w:line="360" w:lineRule="auto"/>
        <w:jc w:val="both"/>
        <w:rPr>
          <w:rStyle w:val="Strong"/>
          <w:b w:val="0"/>
        </w:rPr>
      </w:pPr>
      <w:r>
        <w:rPr>
          <w:rStyle w:val="Strong"/>
          <w:b w:val="0"/>
        </w:rPr>
        <w:t xml:space="preserve">3. (18-20 პროცენტი). შექმნილია, იმისათვის რომ,სრულყოფილ საკვებად მიეცეთ 3-6 კვირის ასაკში. გოჭების დასაწყისი საკვები შეიძლება გამოყენებული იყოს როგორც მოხვეული რაციონი,სანამ გოჭებს ძუძუთი კვებას შეუწყვეტენ და მის შემდეგაც, სანამ ისინი დაახლოებით 40 ფუნტი არ გახდებიან. ის, ჩვეულებრ შეიცავს  10-20 პროცენტ მშრალ შრატს, რათა გაუმჯობესდეს ცილების ხარისხი და აწარმოოს რძის შაქარი (ლაქტოზა). ხშირად, 1-3 პროცენტი ცხიმი დამატებული არის იმისთვის რომ შემცირდეს ამღვრეულობა და გაუმჯობესდეს კვებითი ეფექტურობა და შეთვისებადობა. სულ მცირე მარრცვლოვანი კულტურების ნახევარი უნდა იყოს სიმინდი და ზრდის ხელშემწყობი ანტიბიოტიკი ხშირად გამოიყენება. გოჭების საწყისი საკვების ნიმუში ნაჩვენებია- ცხრილი 7-9-ზე. </w:t>
      </w:r>
    </w:p>
    <w:p w:rsidR="008A12BC" w:rsidRDefault="008A12BC" w:rsidP="008A12BC">
      <w:pPr>
        <w:spacing w:line="360" w:lineRule="auto"/>
        <w:jc w:val="both"/>
        <w:rPr>
          <w:rStyle w:val="Strong"/>
          <w:b w:val="0"/>
        </w:rPr>
      </w:pPr>
      <w:r>
        <w:rPr>
          <w:rStyle w:val="Strong"/>
          <w:b w:val="0"/>
        </w:rPr>
        <w:t xml:space="preserve">4. მოზარდობის დასრულებისთვის განკუთვნილი საკვები. </w:t>
      </w:r>
    </w:p>
    <w:p w:rsidR="008A12BC" w:rsidRDefault="008A12BC" w:rsidP="008A12BC">
      <w:pPr>
        <w:spacing w:line="360" w:lineRule="auto"/>
        <w:jc w:val="both"/>
        <w:rPr>
          <w:rStyle w:val="Strong"/>
          <w:b w:val="0"/>
        </w:rPr>
      </w:pPr>
      <w:r>
        <w:rPr>
          <w:rStyle w:val="Strong"/>
          <w:b w:val="0"/>
        </w:rPr>
        <w:t xml:space="preserve">ა. მოზარდობის საკვები (14-16 პროცენტი ათვისებად პროდუქციას შეიცავს) სრულყოფილი საკვებია. გოჭებს, რომლებიც დაახლოებით არიან 40-დან 120 ფუნტამდე წონის, ეს საკვები ეძლევათ. ჩვეულბრივ, სიმინდი განოყიერებული უნდა იყოს ვიტამინებით, მინერალებით და თუ სასურველია ზრდის ხელშემწყობი ანტიბიოტიკები. თავთავის ნარევი და სრულყოფილი დანამატები,აგრეთვე, საკმარისია. გოჭის გამზრდელი საკვების ნიმუში  ნაჩვენებია ცხრილი 7-10-ში. </w:t>
      </w:r>
    </w:p>
    <w:p w:rsidR="008A12BC" w:rsidRDefault="008A12BC" w:rsidP="008A12BC">
      <w:pPr>
        <w:spacing w:line="360" w:lineRule="auto"/>
        <w:jc w:val="both"/>
        <w:rPr>
          <w:rStyle w:val="Strong"/>
          <w:b w:val="0"/>
        </w:rPr>
      </w:pPr>
      <w:r>
        <w:rPr>
          <w:rStyle w:val="Strong"/>
          <w:b w:val="0"/>
        </w:rPr>
        <w:t xml:space="preserve">ბ. საბოლოო საკვები ( 13-14 პროცენტი შეთვისებადი პროდუქცია) არის სრულყოფილი საკვები, რომელიც ეძლევა დაახლოებით 120 ფუნტის წონის გოჭებს, წონის გაზრდისთვის. ზრდის ხელშემწყობი ანტიბიოტიკის გამოყენება არასავალდებულოა. შემოთავაზებული, ღორის საბოლოო საკვების ფორმულაცია ნაჩვენებია ცხრილი 7-10-ში. </w:t>
      </w:r>
    </w:p>
    <w:p w:rsidR="008A12BC" w:rsidRPr="00E00007" w:rsidRDefault="008A12BC" w:rsidP="008A12BC">
      <w:pPr>
        <w:spacing w:line="360" w:lineRule="auto"/>
        <w:jc w:val="both"/>
        <w:rPr>
          <w:rStyle w:val="Strong"/>
          <w:b w:val="0"/>
        </w:rPr>
      </w:pPr>
      <w:r w:rsidRPr="00E00007">
        <w:rPr>
          <w:rStyle w:val="Strong"/>
          <w:b w:val="0"/>
        </w:rPr>
        <w:lastRenderedPageBreak/>
        <w:t xml:space="preserve">გ. ხშირად, ზოგიერთი საკვების ფორმულაცია, ცხოველებს ზრდის ყოველ ფაზაში ეძლევათ: საწყისი, მოზარდობისთვის განკუთვნილი და საბოლოო. ამგვარი კვების პროგრამების ფორმულაციები, ჩანაცვლებულია იმ საკვების განრიგით, როემლიც ცილის უფრო ნაკლებ რაოდენობას შეიცავს (ამინომჟავებს), უკეთესად ერგება გოჭების </w:t>
      </w:r>
      <w:r w:rsidRPr="00A34BA2">
        <w:rPr>
          <w:rFonts w:ascii="Sylfaen" w:hAnsi="Sylfaen" w:cs="Sylfaen"/>
          <w:sz w:val="24"/>
          <w:szCs w:val="24"/>
          <w:lang w:val="ka-GE"/>
        </w:rPr>
        <w:t>აქტუალურ</w:t>
      </w:r>
      <w:r w:rsidRPr="00A34BA2">
        <w:rPr>
          <w:sz w:val="24"/>
          <w:szCs w:val="24"/>
          <w:lang w:val="ka-GE"/>
        </w:rPr>
        <w:t xml:space="preserve"> </w:t>
      </w:r>
      <w:r w:rsidRPr="00A34BA2">
        <w:rPr>
          <w:rFonts w:ascii="Sylfaen" w:hAnsi="Sylfaen" w:cs="Sylfaen"/>
          <w:sz w:val="24"/>
          <w:szCs w:val="24"/>
          <w:lang w:val="ka-GE"/>
        </w:rPr>
        <w:t>მოთხოვნილებებ</w:t>
      </w:r>
      <w:r w:rsidRPr="00A34BA2">
        <w:rPr>
          <w:sz w:val="24"/>
          <w:szCs w:val="24"/>
          <w:lang w:val="ka-GE"/>
        </w:rPr>
        <w:t xml:space="preserve"> </w:t>
      </w:r>
      <w:r w:rsidRPr="00A34BA2">
        <w:rPr>
          <w:rFonts w:ascii="Sylfaen" w:hAnsi="Sylfaen" w:cs="Sylfaen"/>
          <w:sz w:val="24"/>
          <w:szCs w:val="24"/>
          <w:lang w:val="ka-GE"/>
        </w:rPr>
        <w:t>და</w:t>
      </w:r>
      <w:r w:rsidRPr="00A34BA2">
        <w:rPr>
          <w:sz w:val="24"/>
          <w:szCs w:val="24"/>
          <w:lang w:val="ka-GE"/>
        </w:rPr>
        <w:t xml:space="preserve"> </w:t>
      </w:r>
      <w:r w:rsidRPr="00A34BA2">
        <w:rPr>
          <w:rFonts w:ascii="Sylfaen" w:hAnsi="Sylfaen" w:cs="Sylfaen"/>
          <w:sz w:val="24"/>
          <w:szCs w:val="24"/>
          <w:lang w:val="ka-GE"/>
        </w:rPr>
        <w:t>ამცირებს</w:t>
      </w:r>
      <w:r w:rsidRPr="00A34BA2">
        <w:rPr>
          <w:sz w:val="24"/>
          <w:szCs w:val="24"/>
          <w:lang w:val="ka-GE"/>
        </w:rPr>
        <w:t xml:space="preserve"> </w:t>
      </w:r>
      <w:r w:rsidRPr="00A34BA2">
        <w:rPr>
          <w:rFonts w:ascii="Sylfaen" w:hAnsi="Sylfaen" w:cs="Sylfaen"/>
          <w:sz w:val="24"/>
          <w:szCs w:val="24"/>
          <w:lang w:val="ka-GE"/>
        </w:rPr>
        <w:t>საკვები</w:t>
      </w:r>
      <w:r w:rsidRPr="00A34BA2">
        <w:rPr>
          <w:sz w:val="24"/>
          <w:szCs w:val="24"/>
          <w:lang w:val="ka-GE"/>
        </w:rPr>
        <w:t xml:space="preserve"> </w:t>
      </w:r>
      <w:r w:rsidRPr="00A34BA2">
        <w:rPr>
          <w:rFonts w:ascii="Sylfaen" w:hAnsi="Sylfaen" w:cs="Sylfaen"/>
          <w:sz w:val="24"/>
          <w:szCs w:val="24"/>
          <w:lang w:val="ka-GE"/>
        </w:rPr>
        <w:t>ნივთიერებების</w:t>
      </w:r>
      <w:r w:rsidRPr="00A34BA2">
        <w:rPr>
          <w:sz w:val="24"/>
          <w:szCs w:val="24"/>
          <w:lang w:val="ka-GE"/>
        </w:rPr>
        <w:t xml:space="preserve"> </w:t>
      </w:r>
      <w:r w:rsidRPr="00A34BA2">
        <w:rPr>
          <w:rFonts w:ascii="Sylfaen" w:hAnsi="Sylfaen" w:cs="Sylfaen"/>
          <w:sz w:val="24"/>
          <w:szCs w:val="24"/>
          <w:lang w:val="ka-GE"/>
        </w:rPr>
        <w:t>გამოყოფას</w:t>
      </w:r>
      <w:r w:rsidRPr="00A34BA2">
        <w:rPr>
          <w:sz w:val="24"/>
          <w:szCs w:val="24"/>
          <w:lang w:val="ka-GE"/>
        </w:rPr>
        <w:t xml:space="preserve"> </w:t>
      </w:r>
      <w:r w:rsidRPr="00A34BA2">
        <w:rPr>
          <w:rFonts w:ascii="Sylfaen" w:hAnsi="Sylfaen" w:cs="Sylfaen"/>
          <w:sz w:val="24"/>
          <w:szCs w:val="24"/>
          <w:lang w:val="ka-GE"/>
        </w:rPr>
        <w:t>და</w:t>
      </w:r>
      <w:r w:rsidRPr="00A34BA2">
        <w:rPr>
          <w:sz w:val="24"/>
          <w:szCs w:val="24"/>
          <w:lang w:val="ka-GE"/>
        </w:rPr>
        <w:t xml:space="preserve"> </w:t>
      </w:r>
      <w:r w:rsidRPr="00A34BA2">
        <w:rPr>
          <w:rFonts w:ascii="Sylfaen" w:hAnsi="Sylfaen" w:cs="Sylfaen"/>
          <w:sz w:val="24"/>
          <w:szCs w:val="24"/>
          <w:lang w:val="ka-GE"/>
        </w:rPr>
        <w:t>საკვების</w:t>
      </w:r>
      <w:r w:rsidRPr="00A34BA2">
        <w:rPr>
          <w:sz w:val="24"/>
          <w:szCs w:val="24"/>
          <w:lang w:val="ka-GE"/>
        </w:rPr>
        <w:t xml:space="preserve"> </w:t>
      </w:r>
      <w:r w:rsidRPr="00A34BA2">
        <w:rPr>
          <w:rFonts w:ascii="Sylfaen" w:hAnsi="Sylfaen" w:cs="Sylfaen"/>
          <w:sz w:val="24"/>
          <w:szCs w:val="24"/>
          <w:lang w:val="ka-GE"/>
        </w:rPr>
        <w:t>ხარჯებს</w:t>
      </w:r>
      <w:r w:rsidRPr="00A34BA2">
        <w:rPr>
          <w:sz w:val="24"/>
          <w:szCs w:val="24"/>
          <w:lang w:val="ka-GE"/>
        </w:rPr>
        <w:t>.</w:t>
      </w:r>
      <w:r w:rsidRPr="00E00007">
        <w:rPr>
          <w:rStyle w:val="Strong"/>
          <w:b w:val="0"/>
        </w:rPr>
        <w:t xml:space="preserve">  </w:t>
      </w:r>
    </w:p>
    <w:p w:rsidR="008A12BC" w:rsidRDefault="008A12BC" w:rsidP="008A12BC">
      <w:pPr>
        <w:spacing w:line="360" w:lineRule="auto"/>
        <w:jc w:val="both"/>
        <w:rPr>
          <w:rStyle w:val="Strong"/>
        </w:rPr>
      </w:pPr>
      <w:r>
        <w:rPr>
          <w:rStyle w:val="Strong"/>
        </w:rPr>
        <w:t xml:space="preserve">კვების განრიგის სისტემები.   </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კვების ფორმულაციისა და მასში შემავალი ინგრედიენტების არჩევანი ხელიდან ხელში გადადის. ქვემოთ მოყვანილია</w:t>
      </w:r>
      <w:r>
        <w:rPr>
          <w:rStyle w:val="Emphasis"/>
          <w:rFonts w:ascii="Sylfaen" w:hAnsi="Sylfaen" w:cs="Sylfaen"/>
          <w:lang w:val="ka-GE"/>
        </w:rPr>
        <w:t xml:space="preserve"> </w:t>
      </w:r>
      <w:r w:rsidRPr="009657AD">
        <w:rPr>
          <w:rStyle w:val="Emphasis"/>
          <w:rFonts w:ascii="Sylfaen" w:hAnsi="Sylfaen"/>
          <w:i w:val="0"/>
          <w:sz w:val="24"/>
          <w:szCs w:val="24"/>
          <w:lang w:val="ka-GE"/>
        </w:rPr>
        <w:t>გოჭების ზოგადი საკვები სისტემების დისკუსია</w:t>
      </w:r>
      <w:r>
        <w:rPr>
          <w:rStyle w:val="Emphasis"/>
          <w:rFonts w:ascii="Sylfaen" w:hAnsi="Sylfaen"/>
          <w:i w:val="0"/>
          <w:sz w:val="24"/>
          <w:szCs w:val="24"/>
          <w:lang w:val="ka-GE"/>
        </w:rPr>
        <w:t xml:space="preserve">:  </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 xml:space="preserve">ა. მარტივი საკვები ფორმულაცია </w:t>
      </w:r>
      <w:r w:rsidRPr="00A34BA2">
        <w:rPr>
          <w:rStyle w:val="Emphasis"/>
          <w:rFonts w:ascii="Sylfaen" w:hAnsi="Sylfaen"/>
          <w:i w:val="0"/>
          <w:sz w:val="24"/>
          <w:szCs w:val="24"/>
          <w:lang w:val="ka-GE"/>
        </w:rPr>
        <w:t xml:space="preserve">VS </w:t>
      </w:r>
      <w:r>
        <w:rPr>
          <w:rStyle w:val="Emphasis"/>
          <w:rFonts w:ascii="Sylfaen" w:hAnsi="Sylfaen"/>
          <w:i w:val="0"/>
          <w:sz w:val="24"/>
          <w:szCs w:val="24"/>
          <w:lang w:val="ka-GE"/>
        </w:rPr>
        <w:t xml:space="preserve">რთული საკვები ფორმულაცია. </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 xml:space="preserve">დიეტა ღორებისთვის შეიძლება იყოს მარტივი და შეიცავდეს ვიტამინებით გამდიდრებულ, მარცვლეულისა  და სოიოს საკვებს. მწარმოებლები, რომელიბიც აქუცმაცებენ და ურევენ  მათი ღორების საკვებ ფრომულაციებს, ჩვეულებრივ, ამზადებენ გამარტივებულ სიმინდი-სოიოს  ულუფას მათი ხელმისაწვდომობის, მომზადების სიმარტივისა და ინგრენდიენტების ფასის გამო. ის გოჭები, რომლებსაც დედას ადრე აშორებენ ან უნდა მოაშორონ, ხშირად, სარგებელს რთული საკვები ფორმულაციებიდან იღებენ, რომელსაც დამატებული აქვს მშრალი რძის პროდუქტები, პლაზმა ცილის მშრალი სპრეი ან სხვა მაღალი ხარისხის ცილის წყარო. იმის გამო რომ ეს წყაროები ძვირია, ახალგაზრდა გოჭებს ის შეზღუდული რაოდენობით უნდა მიეწოდოს. </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 xml:space="preserve">     ღორების საკვები ფორმულაციაც შეიძლება იყოს რთული. ეს ჯგუფი მოიცავს : ხორცის, რძის, თევზის დამზადების, გამოხდის, ლუდის გამოხდის და მარცვლეულის დაფრქვის ინდუსტრიის პროდუქტებს. საერთოდ, ამ არაძირითად პროდუქტებს შეიძლება ქონდეს უფრო მაღალი ნედლი პროტეინის, ბოჭკოების, მინერალების ან ვიტამინების კონცენტრაცია, ვიდრე მათი მშობლები აწარმოებენ. ამინომჟავის შემცველობა და შეთვისებადობა, შეიძლება იყოს უფრო გრძელი, ვიდრე მშობლების. საკვების ფაბრიკაში დიდი რაოდენობით შეძენამ, შეიძლება შეამციროს ფასი, </w:t>
      </w:r>
      <w:r>
        <w:rPr>
          <w:rStyle w:val="Emphasis"/>
          <w:rFonts w:ascii="Sylfaen" w:hAnsi="Sylfaen"/>
          <w:i w:val="0"/>
          <w:sz w:val="24"/>
          <w:szCs w:val="24"/>
          <w:lang w:val="ka-GE"/>
        </w:rPr>
        <w:lastRenderedPageBreak/>
        <w:t xml:space="preserve">ფორმულაციებში არაძირითადი პროდუქტების გატვალისწინებით. არაძირითადი პროდუქტების ეკონომიის დასადგენად მრავალი ფაქტორია გასათვალისწინებელი. ცხოველები შემცირებული ცხოველქმედება და სარგებელი, შეიძლება იყოს არასათანადო  საკვები შენაცვლებით გამოწვეული. </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 xml:space="preserve">ბ. სრულყოფილი ფორმულაციები </w:t>
      </w:r>
      <w:r w:rsidRPr="00A34BA2">
        <w:rPr>
          <w:rStyle w:val="Emphasis"/>
          <w:rFonts w:ascii="Sylfaen" w:hAnsi="Sylfaen"/>
          <w:i w:val="0"/>
          <w:sz w:val="24"/>
          <w:szCs w:val="24"/>
          <w:lang w:val="ka-GE"/>
        </w:rPr>
        <w:t xml:space="preserve">VS </w:t>
      </w:r>
      <w:r>
        <w:rPr>
          <w:rStyle w:val="Emphasis"/>
          <w:rFonts w:ascii="Sylfaen" w:hAnsi="Sylfaen"/>
          <w:i w:val="0"/>
          <w:sz w:val="24"/>
          <w:szCs w:val="24"/>
          <w:lang w:val="ka-GE"/>
        </w:rPr>
        <w:t xml:space="preserve">ფორმულაციების თავისუფალი არჩევანი. </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 xml:space="preserve">სრულყოფილი საკვები ფორმულაციები, არის რომლებშიც ყველა სახის საკვები შერეულია და წარმოდგენილია ერთი სახის ულუფად. მასში შეიძლება იყოს, ბალანსირებული მარცვლეულის, სოიოს ვიტამინების და აშ. მარაგი. სრულყოფილი საკვები ფორმულაციები რეკომენდირებულია, რადგან ფორმულაციების თავისუფალი არჩევანთან შედარებით, ისინი (1) აუტომატიზაციის ექვემდებარებიან, (2) უზრუნველყოფენ მკვებავი ნივთიერებების მიღების კონტროლს და (3) იწვევს წონაში უფრო სწრაფად მატებას.   </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 xml:space="preserve">     რაც შეეხება თავისუფალი არჩევანით კვების პროგრამას, ეს არის პროგრამა, რომლის ფარგლებშიც ღორს ერთი ან ორი ულუფის, თავისი სურვილით მიღების საშუალება აქვს. მარცვლეული და ცილების მარაგი, შეიძლება მიეცეს განცალკევებით. ასეთი ტიპის კვება, შეიძლება იყოს საუკეთესო მცირე მეწამისთვის, რომელსაც არ აქვს შერევისშვის განკუთვნილი საშუალებები. თავისუფალი არჩევნით კვება საჭიროებს მეტ მეთვალყურეობას, რადგანაც მარცვლეულის შეთვისებადობა და ცილების მარგი  გოჭებში შეიძლება ცვალებადი იყოს, რის გამოც, შეიძლება, ღორებს  გადაჭარებული ან პირიქით არასაკმარისი კვება გამოუვიდეთ. ცუდი მეთვალყურეობისას, კვების დაბალმა ეფექტურობამ ან წონაში მომატებისთვის უფრო მეტმა ხარჯებმა, შეიძლება ადვილად იჩინოს  თავი. </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 xml:space="preserve">გ. მთლიანი კვების ფორმულაცია </w:t>
      </w:r>
      <w:r w:rsidRPr="00A34BA2">
        <w:rPr>
          <w:rStyle w:val="Emphasis"/>
          <w:rFonts w:ascii="Sylfaen" w:hAnsi="Sylfaen"/>
          <w:i w:val="0"/>
          <w:sz w:val="24"/>
          <w:szCs w:val="24"/>
          <w:lang w:val="ka-GE"/>
        </w:rPr>
        <w:t xml:space="preserve">VS </w:t>
      </w:r>
      <w:r>
        <w:rPr>
          <w:rStyle w:val="Emphasis"/>
          <w:rFonts w:ascii="Sylfaen" w:hAnsi="Sylfaen"/>
          <w:i w:val="0"/>
          <w:sz w:val="24"/>
          <w:szCs w:val="24"/>
          <w:lang w:val="ka-GE"/>
        </w:rPr>
        <w:t xml:space="preserve">შეზღუდული კვების ფორმულაცია. </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 xml:space="preserve">1. ზრდის დასრულების პროცესში მყოფი გოჭები- მთლიანი კვების ფორმულაცია გოჭს საშუალებას აძლევს იკვებოს სურვილისამებრ. ეს სისტემა ღორს, წონის მომატებაში მისი </w:t>
      </w:r>
      <w:r>
        <w:rPr>
          <w:rStyle w:val="Emphasis"/>
          <w:rFonts w:ascii="Sylfaen" w:hAnsi="Sylfaen"/>
          <w:i w:val="0"/>
          <w:sz w:val="24"/>
          <w:szCs w:val="24"/>
          <w:lang w:val="ka-GE"/>
        </w:rPr>
        <w:lastRenderedPageBreak/>
        <w:t xml:space="preserve">პოტენციალის გამომჟღავნების საშუალებას აძლევს და ეფექტურია დღიური საკვების  არამკაცრად განსაზღვრული რაოდენობის მოხმარებისას.   </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 xml:space="preserve">        შეზღუდული კვება, გულისხმობს, ცხოველების ნაკლებად გამოკვებას, საკვების სურვილისამებრ მოხმარებასთან შედარებით. მთავარი დნიშნულებაა, ენერგიის მოხმარების საკმარისად შეზღუდვა, მჭლე ქსოვილების ზრდის შენაჩუნება, ისე რომ არ დაგროვდედეს სხეულის ზედმეტი ცხიმი. საკვების შეზღუდვა უნდა დაიწყოს მაშინ, როდესაც გოჭი იწონის 130 ფუნტამდე. ხოლო საკვები შეზღუდულია 85-95 პროცენტამდე, იმსათან შედარებით რასაც გოჭები ამ ასაკში მოიხმარენ თავისი სურვილით. ეს სისტემა უფრო დიდ სარგებელს იძლევა გოჭებში, მჭლე ხორცის მომატების ნაკლები შესაძლებლობით, ვიდრე იმ გოჭებში, რომლებსაც ამ მხრივ უფრო მაღალი გენეტიკური შესაძლებლობები აქვთ. ამ სისტემის დროს შეიძლება აღინიშნოს: უფრო ნელი ზრდის ტემპი,  გაზრდილი მუშახელისა და მექანიზირებული აღჭურვილობის საჭიროება, შრომის ინტენსიურობის სხვადასხვაობა, რამაც შეიძლება იჩინოს თავი, რაც გაზრდის ზედამხედველობის  საჭიროებას.  </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 xml:space="preserve">2. სანეზვე გოჭები და ნეზვები- ჩასანაცვლებელი სანეზვეეებს უნდა ჰქონდეთ სრული კვება, სანამ მიაღწევენ გენეტიკური მჭლე ხორცის ზრდის შესაძლებლობის ყველაზე მაღალ საფეხურს. მაგალითად მჭლე ხორცის ზრდის მაღალი შესაძლებლობის სანეზვეები, სრული კვებით უნდა იკვებებოდნენ, სანამ 250 ფუნტს არ მიაღწევენ, რის შემდეგაც  კვების სისტემა ჩანაცვლდება  მოსახმარი საკვების რაოდენობის შემცირებით, შეჯვარებამდე. ყველა სანეზვე, რომელიც მაკეობისთვისაა განკუთვნილი და ნეზვები, შეზღუდულად უნდა იკვებებოდნენ სიმსუქნის თავიდან ასაცილებლად და  რეპროდუქტიულობის გასაუმჯობესებლად. ნეზვები უნდა გამოიკვებოს შეზღუდული კვების რეჟიმით, ძუძუდან ასხლეტისთანავე. მოსაშენებელი ფარის შეზღუდული კვება, შეიძლება დაკავშირებული იყოს ქვემოთ ჩამოთვლილ მეთოდებთან: </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 xml:space="preserve">ა. ინდივიდუალური კვება უზრუნველყოფს, თითოეული ნეზვის მიერ მიღებული საკვების რაოდენობის გაზომვას. ამისთვის საჭიროა რომ, ნეზვებს ქონდეთ </w:t>
      </w:r>
      <w:r>
        <w:rPr>
          <w:rStyle w:val="Emphasis"/>
          <w:rFonts w:ascii="Sylfaen" w:hAnsi="Sylfaen"/>
          <w:i w:val="0"/>
          <w:sz w:val="24"/>
          <w:szCs w:val="24"/>
          <w:lang w:val="ka-GE"/>
        </w:rPr>
        <w:lastRenderedPageBreak/>
        <w:t>ინდივიდუალური სადგომი, ყუთისსებრი სადგომი ან ელექტრონული  საკვებურები. ეს  სისტემა ემსახურება მოხმარებული საკვების საუკეთესო კონტროლს.</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 xml:space="preserve">ბ. </w:t>
      </w:r>
      <w:r w:rsidR="00664E96">
        <w:rPr>
          <w:rStyle w:val="Emphasis"/>
          <w:rFonts w:ascii="Sylfaen" w:hAnsi="Sylfaen"/>
          <w:i w:val="0"/>
          <w:sz w:val="24"/>
          <w:szCs w:val="24"/>
          <w:lang w:val="ka-GE"/>
        </w:rPr>
        <w:t>ჯგუ</w:t>
      </w:r>
      <w:r>
        <w:rPr>
          <w:rStyle w:val="Emphasis"/>
          <w:rFonts w:ascii="Sylfaen" w:hAnsi="Sylfaen"/>
          <w:i w:val="0"/>
          <w:sz w:val="24"/>
          <w:szCs w:val="24"/>
          <w:lang w:val="ka-GE"/>
        </w:rPr>
        <w:t>ფური კვება უზრუნველყოფს რამოდენიმე ნეზვის კვებას. ეს საიმედოა იმისთვის , რომ ყოველმა ნეზვმა მიიღოს მისთვის განგუთვნილი საკვების რაოდენობა. თუმცა,  ამ  სისტემას ხშირად აგრესია მოაქვს ნეზვებისთვის.</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ჯგუფური კვების დროს ნეზვები იკვებებიან ბოჭკოვანი საკვებით, როგორიცაა სილოსი, სენაჟი,თივა, დეჰიდრირებული იონჯას საკვები და სხვა. დაბალენერგიული საკვები. ასეთი კვება უნდა შედგებოდეს ერთი მესამედი ან უფრო მეტი საკვებისაგან. ამ სისტემიტ კვება უფრო მეტ ზედამხედველობას მოითხოვს ვიდრე ბოჭკოვანი კვება, რომელიც უფრო დამაკმაყოფილებელია მოხმარებული ენერგიის შესამცირებლად და რომლის საკვების ფასები არ არის ძვირი.</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გ. ინტერვალით კვება, ეს არის შეზღუდული კვების მეორე მეთოდი გასამრავლებელი სანეზვეებისა და ნეზვებისათვის. მაგალიტად, სანეზვეებს და ნეზვებს საშუალება ეძლევათ  რომ, ყოველ მესამე დღეს იგვებონ საკუტარი საკვებურიდან 2-დან 6 საათის განმავლობაში. ეს სისტემა ამცირებს მუშახელის მოთხოვნილებას, ყოველდღიური ხელით კვებასთან შედარებით. რეპროდუქტიულობის შესრულებაც უფრო  მეტია ინტერვალით კვების დროს, ვიდრე, ყოველდღიური შეზღუდული კვების მეთოდის დროს.</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დ. თხევადი საკვები</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 xml:space="preserve">თხევადი კვების დროს ხდება წყლისა და მშრალი საკვები მასალის არევა ერთმანეში ( 2-დან 3 ნაწილ წყალზე ერთი ნაწილი მშრალი საკვები). სხვადასხვა კომერციული კვების სისტემებს შეუძლიათ უძრუნველყონ თხევადი კვების ნარევით ნეზვების კვება ყველა ფაზაში. მატების სიჩქარე, ძირითადად, ერთნაირია თხევადი სრულყოფილი საკვებით ნაკვებ გოჭებში და მშრალი საკვებით ნაკვები გოჭების. საკვების ვარგისიანობის შენარჩუნება პრობლემაა ამ სახით კვების დროს.კვების აღჭურვილობა არ უნდა </w:t>
      </w:r>
      <w:r>
        <w:rPr>
          <w:rStyle w:val="Emphasis"/>
          <w:rFonts w:ascii="Sylfaen" w:hAnsi="Sylfaen"/>
          <w:i w:val="0"/>
          <w:sz w:val="24"/>
          <w:szCs w:val="24"/>
          <w:lang w:val="ka-GE"/>
        </w:rPr>
        <w:lastRenderedPageBreak/>
        <w:t>დაფაროს ობმა და ბაქტერიამ. ამიტომაც, დიდი კონტროლი უნდა დაწესდეს  მოხდეს პრევენციული ღონისძიებების გატარება, ხშირი დასუფთავება.</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ე.გრანულებიანი საკვები</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ამ სახით კვების დროს შემცირებულია ლაკვების დანაკარგები, ნაკლებ საწყობ სივრცეს იტხოვს, უკეტესად ცონტროლირდება საკვები ნივთიერებების მოხმარება, გაუმჯობესებულია შეთვისებადობა და გაზრდილია საკვების მოხმარება. მთავარი ნაკლი არის დამატებითი ხარჯები რასაც, საკვების გრანულებად დამზადება ითხოვს. თუმცა დაგრანულება არ ძრდის საკვები ნივთიერებების ღირებულებას, მაგრამ ეს საშუალებას აძლევს ცხოველს მეტი საკვები მოიხმაროს. სხვა მხრივ, გრანულების მიღებით გოჭები მცენარეებიდან იღებენ ფიტინს , ფოსფორს. ამ სახით კვების დროს, ყოველდღიური მატების საშუალო დონე იზრდება.</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ვ.მღალი ტენიანობის შემცველი საკვები</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 xml:space="preserve">მარალი ტენიანობის შემცველი საკვები შეიძლება შეიცვალოს მშრალი სიმინდის მშრალი მასალის პტარა ან არაეფექტური მოხმარებით. ამგვარად, გოჭებს არა აქვსთ სათანადოდ დაბალანსებული რაციონი. სრულყოფილად დაფქვილი და არეული , მაღალი ტენის შემცველი სიმინდის საკვები არ შეიძლება გაჩერდეს აერობულ საკვებურებში. სისტემა, რომელიც უზრუნველყოფს მაღალი ტენიანობის არეულ სიმინდის საკვებს და გრანულოვან დანამატებს, შეიძლება ყველაზე მეტად მისარებია. თუ საკვები დანამატი გამოიყენება,  სიმინდი უნდა იყოს დაფშვნილი ან  მოფქვილი. მის შემდეგ, გადაწყვიტავთ თუ არა მიიღოთ მაღალტენიანი სიმინდი, გასათვალისწინებელია ეკონომიური მგომარეობა ვიდრე კვებითი ღირებულება, რადგანაც  მაღალტენიანი სიმინდის ხარჯები უნდა დაბალანსდეს მშრალი   სიმინდის ხარჯებთან. </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 xml:space="preserve">        ქვემოთ მოცემული შედარება, აღწერს მაღალი ტენიანობის სიმინდის ფუნტებს შესაბამის 100 ფუნტზე: </w:t>
      </w:r>
    </w:p>
    <w:tbl>
      <w:tblPr>
        <w:tblStyle w:val="TableGrid"/>
        <w:tblW w:w="0" w:type="auto"/>
        <w:tblLook w:val="04A0"/>
      </w:tblPr>
      <w:tblGrid>
        <w:gridCol w:w="9905"/>
      </w:tblGrid>
      <w:tr w:rsidR="008A12BC" w:rsidRPr="001C4E7B" w:rsidTr="00DC7702">
        <w:trPr>
          <w:trHeight w:val="1376"/>
        </w:trPr>
        <w:tc>
          <w:tcPr>
            <w:tcW w:w="9905" w:type="dxa"/>
            <w:tcBorders>
              <w:bottom w:val="single" w:sz="4" w:space="0" w:color="auto"/>
            </w:tcBorders>
          </w:tcPr>
          <w:p w:rsidR="008A12BC" w:rsidRPr="001C4E7B" w:rsidRDefault="008A12BC" w:rsidP="00DC7702">
            <w:pPr>
              <w:spacing w:line="360" w:lineRule="auto"/>
              <w:jc w:val="both"/>
              <w:rPr>
                <w:rStyle w:val="Emphasis"/>
                <w:rFonts w:ascii="Sylfaen" w:hAnsi="Sylfaen"/>
                <w:i w:val="0"/>
                <w:sz w:val="24"/>
                <w:szCs w:val="24"/>
                <w:lang w:val="ka-GE"/>
              </w:rPr>
            </w:pPr>
            <w:r w:rsidRPr="001C4E7B">
              <w:rPr>
                <w:rStyle w:val="Emphasis"/>
                <w:rFonts w:ascii="Sylfaen" w:hAnsi="Sylfaen"/>
                <w:i w:val="0"/>
                <w:sz w:val="24"/>
                <w:szCs w:val="24"/>
                <w:lang w:val="ka-GE"/>
              </w:rPr>
              <w:lastRenderedPageBreak/>
              <w:t xml:space="preserve">               %                                                                                   მაღალი ტენიანობის სიმინდის  </w:t>
            </w:r>
          </w:p>
          <w:p w:rsidR="008A12BC" w:rsidRPr="001C4E7B" w:rsidRDefault="008A12BC" w:rsidP="00DC7702">
            <w:pPr>
              <w:spacing w:line="360" w:lineRule="auto"/>
              <w:jc w:val="both"/>
              <w:rPr>
                <w:rStyle w:val="Emphasis"/>
                <w:rFonts w:ascii="Sylfaen" w:hAnsi="Sylfaen"/>
                <w:i w:val="0"/>
                <w:sz w:val="24"/>
                <w:szCs w:val="24"/>
                <w:lang w:val="ka-GE"/>
              </w:rPr>
            </w:pPr>
            <w:r w:rsidRPr="001C4E7B">
              <w:rPr>
                <w:rStyle w:val="Emphasis"/>
                <w:rFonts w:ascii="Sylfaen" w:hAnsi="Sylfaen"/>
                <w:i w:val="0"/>
                <w:sz w:val="24"/>
                <w:szCs w:val="24"/>
                <w:lang w:val="ka-GE"/>
              </w:rPr>
              <w:t xml:space="preserve">                                                                                               ფუნტები შესაბამის 100 ფუნტზე.                                                                                                                                                                                            ტენიანობა სიმინდში                                                          მშრალი სიმინდი. </w:t>
            </w:r>
          </w:p>
        </w:tc>
      </w:tr>
      <w:tr w:rsidR="008A12BC" w:rsidRPr="001C4E7B" w:rsidTr="00DC7702">
        <w:trPr>
          <w:trHeight w:val="359"/>
        </w:trPr>
        <w:tc>
          <w:tcPr>
            <w:tcW w:w="9905" w:type="dxa"/>
            <w:tcBorders>
              <w:bottom w:val="single" w:sz="4" w:space="0" w:color="auto"/>
            </w:tcBorders>
          </w:tcPr>
          <w:p w:rsidR="008A12BC" w:rsidRPr="001C4E7B" w:rsidRDefault="008A12BC" w:rsidP="00DC7702">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 xml:space="preserve">       </w:t>
            </w:r>
            <w:r>
              <w:rPr>
                <w:rStyle w:val="Emphasis"/>
                <w:rFonts w:ascii="Sylfaen" w:hAnsi="Sylfaen"/>
                <w:i w:val="0"/>
                <w:sz w:val="24"/>
                <w:szCs w:val="24"/>
              </w:rPr>
              <w:t xml:space="preserve">        15</w:t>
            </w:r>
            <w:r w:rsidRPr="001C4E7B">
              <w:rPr>
                <w:rStyle w:val="Emphasis"/>
                <w:rFonts w:ascii="Sylfaen" w:hAnsi="Sylfaen"/>
                <w:i w:val="0"/>
                <w:sz w:val="24"/>
                <w:szCs w:val="24"/>
                <w:lang w:val="ka-GE"/>
              </w:rPr>
              <w:t xml:space="preserve">                                                                    </w:t>
            </w:r>
            <w:r>
              <w:rPr>
                <w:rStyle w:val="Emphasis"/>
                <w:rFonts w:ascii="Sylfaen" w:hAnsi="Sylfaen"/>
                <w:i w:val="0"/>
                <w:sz w:val="24"/>
                <w:szCs w:val="24"/>
              </w:rPr>
              <w:t xml:space="preserve">                                  </w:t>
            </w:r>
            <w:r w:rsidRPr="001C4E7B">
              <w:rPr>
                <w:rStyle w:val="Emphasis"/>
                <w:rFonts w:ascii="Sylfaen" w:hAnsi="Sylfaen"/>
                <w:i w:val="0"/>
                <w:sz w:val="24"/>
                <w:szCs w:val="24"/>
                <w:lang w:val="ka-GE"/>
              </w:rPr>
              <w:t xml:space="preserve">100.00        </w:t>
            </w:r>
          </w:p>
        </w:tc>
      </w:tr>
      <w:tr w:rsidR="008A12BC" w:rsidRPr="001C4E7B" w:rsidTr="00DC7702">
        <w:tc>
          <w:tcPr>
            <w:tcW w:w="9905" w:type="dxa"/>
          </w:tcPr>
          <w:p w:rsidR="008A12BC" w:rsidRPr="001C4E7B" w:rsidRDefault="008A12BC" w:rsidP="00DC7702">
            <w:pPr>
              <w:tabs>
                <w:tab w:val="left" w:pos="7530"/>
              </w:tabs>
              <w:spacing w:line="360" w:lineRule="auto"/>
              <w:jc w:val="both"/>
              <w:rPr>
                <w:rStyle w:val="Emphasis"/>
                <w:rFonts w:ascii="Sylfaen" w:hAnsi="Sylfaen"/>
                <w:i w:val="0"/>
                <w:sz w:val="24"/>
                <w:szCs w:val="24"/>
                <w:lang w:val="ka-GE"/>
              </w:rPr>
            </w:pPr>
            <w:r w:rsidRPr="001C4E7B">
              <w:rPr>
                <w:rStyle w:val="Emphasis"/>
                <w:rFonts w:ascii="Sylfaen" w:hAnsi="Sylfaen"/>
                <w:i w:val="0"/>
                <w:sz w:val="24"/>
                <w:szCs w:val="24"/>
                <w:lang w:val="ka-GE"/>
              </w:rPr>
              <w:t xml:space="preserve">               16                                                                                                      101.19 </w:t>
            </w:r>
          </w:p>
        </w:tc>
      </w:tr>
      <w:tr w:rsidR="008A12BC" w:rsidRPr="001C4E7B" w:rsidTr="00DC7702">
        <w:tc>
          <w:tcPr>
            <w:tcW w:w="9905" w:type="dxa"/>
          </w:tcPr>
          <w:p w:rsidR="008A12BC" w:rsidRPr="001C4E7B" w:rsidRDefault="008A12BC" w:rsidP="00DC7702">
            <w:pPr>
              <w:tabs>
                <w:tab w:val="left" w:pos="7530"/>
              </w:tabs>
              <w:spacing w:line="360" w:lineRule="auto"/>
              <w:jc w:val="both"/>
              <w:rPr>
                <w:rStyle w:val="Emphasis"/>
                <w:rFonts w:ascii="Sylfaen" w:hAnsi="Sylfaen"/>
                <w:i w:val="0"/>
                <w:sz w:val="24"/>
                <w:szCs w:val="24"/>
                <w:lang w:val="ka-GE"/>
              </w:rPr>
            </w:pPr>
            <w:r w:rsidRPr="001C4E7B">
              <w:rPr>
                <w:rStyle w:val="Emphasis"/>
                <w:rFonts w:ascii="Sylfaen" w:hAnsi="Sylfaen"/>
                <w:i w:val="0"/>
                <w:sz w:val="24"/>
                <w:szCs w:val="24"/>
                <w:lang w:val="ka-GE"/>
              </w:rPr>
              <w:t xml:space="preserve">               17                                                                                                      102.41</w:t>
            </w:r>
            <w:r w:rsidRPr="001C4E7B">
              <w:rPr>
                <w:rStyle w:val="Emphasis"/>
                <w:rFonts w:ascii="Sylfaen" w:hAnsi="Sylfaen"/>
                <w:i w:val="0"/>
                <w:sz w:val="24"/>
                <w:szCs w:val="24"/>
                <w:lang w:val="ka-GE"/>
              </w:rPr>
              <w:tab/>
              <w:t xml:space="preserve">                                                                                                         </w:t>
            </w:r>
          </w:p>
        </w:tc>
      </w:tr>
      <w:tr w:rsidR="008A12BC" w:rsidRPr="001C4E7B" w:rsidTr="00DC7702">
        <w:tc>
          <w:tcPr>
            <w:tcW w:w="9905" w:type="dxa"/>
          </w:tcPr>
          <w:p w:rsidR="008A12BC" w:rsidRPr="001C4E7B" w:rsidRDefault="008A12BC" w:rsidP="00DC7702">
            <w:pPr>
              <w:spacing w:line="360" w:lineRule="auto"/>
              <w:jc w:val="both"/>
              <w:rPr>
                <w:rStyle w:val="Emphasis"/>
                <w:rFonts w:ascii="Sylfaen" w:hAnsi="Sylfaen"/>
                <w:i w:val="0"/>
                <w:sz w:val="24"/>
                <w:szCs w:val="24"/>
                <w:lang w:val="ka-GE"/>
              </w:rPr>
            </w:pPr>
            <w:r w:rsidRPr="001C4E7B">
              <w:rPr>
                <w:rStyle w:val="Emphasis"/>
                <w:rFonts w:ascii="Sylfaen" w:hAnsi="Sylfaen"/>
                <w:i w:val="0"/>
                <w:sz w:val="24"/>
                <w:szCs w:val="24"/>
                <w:lang w:val="ka-GE"/>
              </w:rPr>
              <w:t xml:space="preserve">               18                                                                                                      103.66</w:t>
            </w:r>
          </w:p>
        </w:tc>
      </w:tr>
      <w:tr w:rsidR="008A12BC" w:rsidRPr="001C4E7B" w:rsidTr="00DC7702">
        <w:tc>
          <w:tcPr>
            <w:tcW w:w="9905" w:type="dxa"/>
          </w:tcPr>
          <w:p w:rsidR="008A12BC" w:rsidRPr="001C4E7B" w:rsidRDefault="008A12BC" w:rsidP="00DC7702">
            <w:pPr>
              <w:spacing w:line="360" w:lineRule="auto"/>
              <w:jc w:val="both"/>
              <w:rPr>
                <w:rStyle w:val="Emphasis"/>
                <w:rFonts w:ascii="Sylfaen" w:hAnsi="Sylfaen"/>
                <w:i w:val="0"/>
                <w:sz w:val="24"/>
                <w:szCs w:val="24"/>
                <w:lang w:val="ka-GE"/>
              </w:rPr>
            </w:pPr>
            <w:r w:rsidRPr="001C4E7B">
              <w:rPr>
                <w:rStyle w:val="Emphasis"/>
                <w:rFonts w:ascii="Sylfaen" w:hAnsi="Sylfaen"/>
                <w:i w:val="0"/>
                <w:sz w:val="24"/>
                <w:szCs w:val="24"/>
                <w:lang w:val="ka-GE"/>
              </w:rPr>
              <w:t xml:space="preserve">               19                                                                                                      104.94</w:t>
            </w:r>
          </w:p>
        </w:tc>
      </w:tr>
      <w:tr w:rsidR="008A12BC" w:rsidRPr="001C4E7B" w:rsidTr="00DC7702">
        <w:tc>
          <w:tcPr>
            <w:tcW w:w="9905" w:type="dxa"/>
          </w:tcPr>
          <w:p w:rsidR="008A12BC" w:rsidRPr="001C4E7B" w:rsidRDefault="008A12BC" w:rsidP="00DC7702">
            <w:pPr>
              <w:spacing w:line="360" w:lineRule="auto"/>
              <w:jc w:val="both"/>
              <w:rPr>
                <w:rStyle w:val="Emphasis"/>
                <w:rFonts w:ascii="Sylfaen" w:hAnsi="Sylfaen"/>
                <w:i w:val="0"/>
                <w:sz w:val="24"/>
                <w:szCs w:val="24"/>
                <w:lang w:val="ka-GE"/>
              </w:rPr>
            </w:pPr>
            <w:r w:rsidRPr="001C4E7B">
              <w:rPr>
                <w:rStyle w:val="Emphasis"/>
                <w:rFonts w:ascii="Sylfaen" w:hAnsi="Sylfaen"/>
                <w:i w:val="0"/>
                <w:sz w:val="24"/>
                <w:szCs w:val="24"/>
                <w:lang w:val="ka-GE"/>
              </w:rPr>
              <w:t xml:space="preserve">               20                                                                                                      106.25</w:t>
            </w:r>
          </w:p>
        </w:tc>
      </w:tr>
      <w:tr w:rsidR="008A12BC" w:rsidRPr="001C4E7B" w:rsidTr="00DC7702">
        <w:tc>
          <w:tcPr>
            <w:tcW w:w="9905" w:type="dxa"/>
          </w:tcPr>
          <w:p w:rsidR="008A12BC" w:rsidRPr="001C4E7B" w:rsidRDefault="008A12BC" w:rsidP="00DC7702">
            <w:pPr>
              <w:spacing w:line="360" w:lineRule="auto"/>
              <w:jc w:val="both"/>
              <w:rPr>
                <w:rStyle w:val="Emphasis"/>
                <w:rFonts w:ascii="Sylfaen" w:hAnsi="Sylfaen"/>
                <w:i w:val="0"/>
                <w:sz w:val="24"/>
                <w:szCs w:val="24"/>
                <w:lang w:val="ka-GE"/>
              </w:rPr>
            </w:pPr>
            <w:r w:rsidRPr="001C4E7B">
              <w:rPr>
                <w:rStyle w:val="Emphasis"/>
                <w:rFonts w:ascii="Sylfaen" w:hAnsi="Sylfaen"/>
                <w:i w:val="0"/>
                <w:sz w:val="24"/>
                <w:szCs w:val="24"/>
                <w:lang w:val="ka-GE"/>
              </w:rPr>
              <w:t xml:space="preserve">               21                                                                                                      107.59</w:t>
            </w:r>
          </w:p>
        </w:tc>
      </w:tr>
      <w:tr w:rsidR="008A12BC" w:rsidRPr="001C4E7B" w:rsidTr="00DC7702">
        <w:tc>
          <w:tcPr>
            <w:tcW w:w="9905" w:type="dxa"/>
          </w:tcPr>
          <w:p w:rsidR="008A12BC" w:rsidRPr="001C4E7B" w:rsidRDefault="008A12BC" w:rsidP="00DC7702">
            <w:pPr>
              <w:spacing w:line="360" w:lineRule="auto"/>
              <w:jc w:val="both"/>
              <w:rPr>
                <w:rStyle w:val="Emphasis"/>
                <w:rFonts w:ascii="Sylfaen" w:hAnsi="Sylfaen"/>
                <w:i w:val="0"/>
                <w:sz w:val="24"/>
                <w:szCs w:val="24"/>
                <w:lang w:val="ka-GE"/>
              </w:rPr>
            </w:pPr>
            <w:r w:rsidRPr="001C4E7B">
              <w:rPr>
                <w:rStyle w:val="Emphasis"/>
                <w:rFonts w:ascii="Sylfaen" w:hAnsi="Sylfaen"/>
                <w:i w:val="0"/>
                <w:sz w:val="24"/>
                <w:szCs w:val="24"/>
                <w:lang w:val="ka-GE"/>
              </w:rPr>
              <w:t xml:space="preserve">               22                                                                                                      108.97</w:t>
            </w:r>
          </w:p>
        </w:tc>
      </w:tr>
      <w:tr w:rsidR="008A12BC" w:rsidRPr="001C4E7B" w:rsidTr="00DC7702">
        <w:tc>
          <w:tcPr>
            <w:tcW w:w="9905" w:type="dxa"/>
          </w:tcPr>
          <w:p w:rsidR="008A12BC" w:rsidRPr="001C4E7B" w:rsidRDefault="008A12BC" w:rsidP="00DC7702">
            <w:pPr>
              <w:spacing w:line="360" w:lineRule="auto"/>
              <w:jc w:val="both"/>
              <w:rPr>
                <w:rStyle w:val="Emphasis"/>
                <w:rFonts w:ascii="Sylfaen" w:hAnsi="Sylfaen"/>
                <w:i w:val="0"/>
                <w:sz w:val="24"/>
                <w:szCs w:val="24"/>
                <w:lang w:val="ka-GE"/>
              </w:rPr>
            </w:pPr>
            <w:r w:rsidRPr="001C4E7B">
              <w:rPr>
                <w:rStyle w:val="Emphasis"/>
                <w:rFonts w:ascii="Sylfaen" w:hAnsi="Sylfaen"/>
                <w:i w:val="0"/>
                <w:sz w:val="24"/>
                <w:szCs w:val="24"/>
                <w:lang w:val="ka-GE"/>
              </w:rPr>
              <w:t xml:space="preserve">               23                                                                                                      110.39</w:t>
            </w:r>
          </w:p>
        </w:tc>
      </w:tr>
      <w:tr w:rsidR="008A12BC" w:rsidRPr="001C4E7B" w:rsidTr="00DC7702">
        <w:tc>
          <w:tcPr>
            <w:tcW w:w="9905" w:type="dxa"/>
          </w:tcPr>
          <w:p w:rsidR="008A12BC" w:rsidRPr="001C4E7B" w:rsidRDefault="008A12BC" w:rsidP="00DC7702">
            <w:pPr>
              <w:spacing w:line="360" w:lineRule="auto"/>
              <w:jc w:val="both"/>
              <w:rPr>
                <w:rStyle w:val="Emphasis"/>
                <w:rFonts w:ascii="Sylfaen" w:hAnsi="Sylfaen"/>
                <w:i w:val="0"/>
                <w:sz w:val="24"/>
                <w:szCs w:val="24"/>
                <w:lang w:val="ka-GE"/>
              </w:rPr>
            </w:pPr>
            <w:r w:rsidRPr="001C4E7B">
              <w:rPr>
                <w:rStyle w:val="Emphasis"/>
                <w:rFonts w:ascii="Sylfaen" w:hAnsi="Sylfaen"/>
                <w:i w:val="0"/>
                <w:sz w:val="24"/>
                <w:szCs w:val="24"/>
                <w:lang w:val="ka-GE"/>
              </w:rPr>
              <w:t xml:space="preserve">               24                                                                                                      111.84</w:t>
            </w:r>
          </w:p>
        </w:tc>
      </w:tr>
      <w:tr w:rsidR="008A12BC" w:rsidRPr="001C4E7B" w:rsidTr="00DC7702">
        <w:tc>
          <w:tcPr>
            <w:tcW w:w="9905" w:type="dxa"/>
          </w:tcPr>
          <w:p w:rsidR="008A12BC" w:rsidRPr="001C4E7B" w:rsidRDefault="008A12BC" w:rsidP="00DC7702">
            <w:pPr>
              <w:spacing w:line="360" w:lineRule="auto"/>
              <w:jc w:val="both"/>
              <w:rPr>
                <w:rStyle w:val="Emphasis"/>
                <w:rFonts w:ascii="Sylfaen" w:hAnsi="Sylfaen"/>
                <w:i w:val="0"/>
                <w:sz w:val="24"/>
                <w:szCs w:val="24"/>
                <w:lang w:val="ka-GE"/>
              </w:rPr>
            </w:pPr>
            <w:r w:rsidRPr="001C4E7B">
              <w:rPr>
                <w:rStyle w:val="Emphasis"/>
                <w:rFonts w:ascii="Sylfaen" w:hAnsi="Sylfaen"/>
                <w:i w:val="0"/>
                <w:sz w:val="24"/>
                <w:szCs w:val="24"/>
                <w:lang w:val="ka-GE"/>
              </w:rPr>
              <w:t xml:space="preserve">               25                                                                                                      113.33</w:t>
            </w:r>
          </w:p>
        </w:tc>
      </w:tr>
      <w:tr w:rsidR="008A12BC" w:rsidRPr="001C4E7B" w:rsidTr="00DC7702">
        <w:tc>
          <w:tcPr>
            <w:tcW w:w="9905" w:type="dxa"/>
          </w:tcPr>
          <w:p w:rsidR="008A12BC" w:rsidRPr="001C4E7B" w:rsidRDefault="008A12BC" w:rsidP="00DC7702">
            <w:pPr>
              <w:spacing w:line="360" w:lineRule="auto"/>
              <w:jc w:val="both"/>
              <w:rPr>
                <w:rStyle w:val="Emphasis"/>
                <w:rFonts w:ascii="Sylfaen" w:hAnsi="Sylfaen"/>
                <w:i w:val="0"/>
                <w:sz w:val="24"/>
                <w:szCs w:val="24"/>
                <w:lang w:val="ka-GE"/>
              </w:rPr>
            </w:pPr>
            <w:r w:rsidRPr="001C4E7B">
              <w:rPr>
                <w:rStyle w:val="Emphasis"/>
                <w:rFonts w:ascii="Sylfaen" w:hAnsi="Sylfaen"/>
                <w:i w:val="0"/>
                <w:sz w:val="24"/>
                <w:szCs w:val="24"/>
                <w:lang w:val="ka-GE"/>
              </w:rPr>
              <w:t xml:space="preserve">               26                                                                                                      114.86</w:t>
            </w:r>
          </w:p>
        </w:tc>
      </w:tr>
      <w:tr w:rsidR="008A12BC" w:rsidRPr="001C4E7B" w:rsidTr="00DC7702">
        <w:tc>
          <w:tcPr>
            <w:tcW w:w="9905" w:type="dxa"/>
          </w:tcPr>
          <w:p w:rsidR="008A12BC" w:rsidRPr="001C4E7B" w:rsidRDefault="008A12BC" w:rsidP="00DC7702">
            <w:pPr>
              <w:spacing w:line="360" w:lineRule="auto"/>
              <w:jc w:val="both"/>
              <w:rPr>
                <w:rStyle w:val="Emphasis"/>
                <w:rFonts w:ascii="Sylfaen" w:hAnsi="Sylfaen"/>
                <w:i w:val="0"/>
                <w:sz w:val="24"/>
                <w:szCs w:val="24"/>
                <w:lang w:val="ka-GE"/>
              </w:rPr>
            </w:pPr>
            <w:r w:rsidRPr="001C4E7B">
              <w:rPr>
                <w:rStyle w:val="Emphasis"/>
                <w:rFonts w:ascii="Sylfaen" w:hAnsi="Sylfaen"/>
                <w:i w:val="0"/>
                <w:sz w:val="24"/>
                <w:szCs w:val="24"/>
                <w:lang w:val="ka-GE"/>
              </w:rPr>
              <w:t xml:space="preserve">               27                                                                                                      116.44</w:t>
            </w:r>
          </w:p>
        </w:tc>
      </w:tr>
      <w:tr w:rsidR="008A12BC" w:rsidRPr="001C4E7B" w:rsidTr="00DC7702">
        <w:tc>
          <w:tcPr>
            <w:tcW w:w="9905" w:type="dxa"/>
          </w:tcPr>
          <w:p w:rsidR="008A12BC" w:rsidRPr="001C4E7B" w:rsidRDefault="008A12BC" w:rsidP="00DC7702">
            <w:pPr>
              <w:spacing w:line="360" w:lineRule="auto"/>
              <w:jc w:val="both"/>
              <w:rPr>
                <w:rStyle w:val="Emphasis"/>
                <w:rFonts w:ascii="Sylfaen" w:hAnsi="Sylfaen"/>
                <w:i w:val="0"/>
                <w:sz w:val="24"/>
                <w:szCs w:val="24"/>
                <w:lang w:val="ka-GE"/>
              </w:rPr>
            </w:pPr>
            <w:r w:rsidRPr="001C4E7B">
              <w:rPr>
                <w:rStyle w:val="Emphasis"/>
                <w:rFonts w:ascii="Sylfaen" w:hAnsi="Sylfaen"/>
                <w:i w:val="0"/>
                <w:sz w:val="24"/>
                <w:szCs w:val="24"/>
                <w:lang w:val="ka-GE"/>
              </w:rPr>
              <w:t xml:space="preserve">               28                                                                                                      118.06</w:t>
            </w:r>
          </w:p>
        </w:tc>
      </w:tr>
      <w:tr w:rsidR="008A12BC" w:rsidRPr="001C4E7B" w:rsidTr="00DC7702">
        <w:tc>
          <w:tcPr>
            <w:tcW w:w="9905" w:type="dxa"/>
          </w:tcPr>
          <w:p w:rsidR="008A12BC" w:rsidRPr="001C4E7B" w:rsidRDefault="008A12BC" w:rsidP="00DC7702">
            <w:pPr>
              <w:spacing w:line="360" w:lineRule="auto"/>
              <w:jc w:val="both"/>
              <w:rPr>
                <w:rStyle w:val="Emphasis"/>
                <w:rFonts w:ascii="Sylfaen" w:hAnsi="Sylfaen"/>
                <w:i w:val="0"/>
                <w:sz w:val="24"/>
                <w:szCs w:val="24"/>
                <w:lang w:val="ka-GE"/>
              </w:rPr>
            </w:pPr>
            <w:r w:rsidRPr="001C4E7B">
              <w:rPr>
                <w:rStyle w:val="Emphasis"/>
                <w:rFonts w:ascii="Sylfaen" w:hAnsi="Sylfaen"/>
                <w:i w:val="0"/>
                <w:sz w:val="24"/>
                <w:szCs w:val="24"/>
                <w:lang w:val="ka-GE"/>
              </w:rPr>
              <w:t xml:space="preserve">               29                                                                                                      119.72</w:t>
            </w:r>
          </w:p>
        </w:tc>
      </w:tr>
      <w:tr w:rsidR="008A12BC" w:rsidRPr="001C4E7B" w:rsidTr="00DC7702">
        <w:tc>
          <w:tcPr>
            <w:tcW w:w="9905" w:type="dxa"/>
          </w:tcPr>
          <w:p w:rsidR="008A12BC" w:rsidRPr="001C4E7B" w:rsidRDefault="008A12BC" w:rsidP="00DC7702">
            <w:pPr>
              <w:spacing w:line="360" w:lineRule="auto"/>
              <w:jc w:val="both"/>
              <w:rPr>
                <w:rStyle w:val="Emphasis"/>
                <w:rFonts w:ascii="Sylfaen" w:hAnsi="Sylfaen"/>
                <w:i w:val="0"/>
                <w:sz w:val="24"/>
                <w:szCs w:val="24"/>
                <w:lang w:val="ka-GE"/>
              </w:rPr>
            </w:pPr>
            <w:r w:rsidRPr="001C4E7B">
              <w:rPr>
                <w:rStyle w:val="Emphasis"/>
                <w:rFonts w:ascii="Sylfaen" w:hAnsi="Sylfaen"/>
                <w:i w:val="0"/>
                <w:sz w:val="24"/>
                <w:szCs w:val="24"/>
                <w:lang w:val="ka-GE"/>
              </w:rPr>
              <w:t xml:space="preserve">               30                                                                                                      121.43</w:t>
            </w:r>
          </w:p>
        </w:tc>
      </w:tr>
    </w:tbl>
    <w:p w:rsidR="008A12BC" w:rsidRDefault="008A12BC" w:rsidP="008A12BC">
      <w:pPr>
        <w:spacing w:line="360" w:lineRule="auto"/>
        <w:jc w:val="both"/>
        <w:rPr>
          <w:rStyle w:val="Emphasis"/>
          <w:rFonts w:ascii="Sylfaen" w:hAnsi="Sylfaen"/>
          <w:i w:val="0"/>
          <w:sz w:val="24"/>
          <w:szCs w:val="24"/>
          <w:lang w:val="ka-GE"/>
        </w:rPr>
      </w:pPr>
    </w:p>
    <w:p w:rsidR="008A12BC" w:rsidRPr="00ED10EE"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rPr>
        <w:t xml:space="preserve"> IV</w:t>
      </w:r>
      <w:r w:rsidRPr="00ED10EE">
        <w:rPr>
          <w:rStyle w:val="Emphasis"/>
          <w:rFonts w:ascii="Sylfaen" w:hAnsi="Sylfaen"/>
          <w:i w:val="0"/>
          <w:sz w:val="24"/>
          <w:szCs w:val="24"/>
          <w:lang w:val="ka-GE"/>
        </w:rPr>
        <w:t>. კვების პროცესები</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ღორის საკვების მომზადების მეთოდები შედგება სხვადასხვა პროცესებისაგან, მაგალითად, დაფქვა, მოზელა, გრანულების დამზადება ან გათბობა. ამათგან ერთი ან რამოდენიმე პროცესის არჩევა დამოკიდებულია ინგრედიანტების გამოყენებაზე, გოჭის ასაკზე, ხარჯებისა და მოგების ურთიერთ დამოკიდებულებაზე. ცუდად დამზადებული საკვების შედეგია ზომების ცვლილებები, შეუსაბამო ინგრედიენტების არევა, გაფუჭებული საკვების გამოყენება და ზოგჯერ ჯანმრთელობის პრობლემები.</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lastRenderedPageBreak/>
        <w:t>ა. დაფქვევა და მოზელა.</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თავთავის დაფქვა არის ყველაზე მთავარი პროცესი. ის არის მარტივი და შედარებით იაფი, რომელსაც განსაზღვრული ფასი/მოგება აქვს. დაფქვა ამცირებს ნაწილობრივ ზომებს, შეიცავს ენზიმებს, რომლების მონელებას უწყობს ხელს.</w:t>
      </w:r>
    </w:p>
    <w:p w:rsidR="008A12BC" w:rsidRPr="00963A9A"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ერთგვაროვანად დაფქული ინგრედიანტები ხელს უწყობს ერთგვაროვანი მასის არევას. საკვები, რაც უფრო წვრილადაა დაფქული მეტად ეფექტურია . მაღალბოჭკოვანი საკვები ძალიან სასარგებლოა გოჭებისთვის. თუმცა, თავთავის ძალიან წვრილად დაფქვამ შეიძლება შეამციროს მისი შეთვისებადობა. რადგანაც, საკვებურებში გაზრდილი მტვრის შემადგელობა მეტია დაკეტილ შენობებში, რაც  ზრდის კუჭის წყლულის დაავადებების შემთხვევებს. რეკომენდირებული ნაჭილაკების ზომა მოზარდი  გოჭევისთვის არის 650-დან 750 მიკრონი ( 1 მეტრი  =1000000 მიკრონს). თუ კუჭის წყლულის პრობლემაა სახეზე, მაშინ საქონელი უნდა გამოიკვებოს საკვებით,  რომელიც დაფქული იქნება 750 -დან 900 მიკრონამდე.</w:t>
      </w:r>
    </w:p>
    <w:p w:rsidR="008A12BC" w:rsidRDefault="008A12BC" w:rsidP="008A12BC">
      <w:pPr>
        <w:spacing w:line="360" w:lineRule="auto"/>
        <w:jc w:val="both"/>
        <w:rPr>
          <w:rStyle w:val="Emphasis"/>
          <w:rFonts w:ascii="Sylfaen" w:hAnsi="Sylfaen"/>
          <w:i w:val="0"/>
          <w:sz w:val="24"/>
          <w:szCs w:val="24"/>
          <w:lang w:val="ka-GE"/>
        </w:rPr>
      </w:pPr>
      <w:r w:rsidRPr="00963A9A">
        <w:rPr>
          <w:rStyle w:val="Emphasis"/>
          <w:rFonts w:ascii="Sylfaen" w:hAnsi="Sylfaen"/>
          <w:i w:val="0"/>
          <w:sz w:val="24"/>
          <w:szCs w:val="24"/>
          <w:lang w:val="ka-GE"/>
        </w:rPr>
        <w:t>ბ.</w:t>
      </w:r>
      <w:r>
        <w:rPr>
          <w:rStyle w:val="Emphasis"/>
          <w:rFonts w:ascii="Sylfaen" w:hAnsi="Sylfaen"/>
          <w:i w:val="0"/>
          <w:sz w:val="24"/>
          <w:szCs w:val="24"/>
          <w:lang w:val="ka-GE"/>
        </w:rPr>
        <w:t xml:space="preserve"> გრანულები</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გრანულები მზადდება დაფქვილი საკვების სპეციალურ პრესში გატარებით სითბოს კომბინაციაში, დატენიანებით და წნეხით (წნევა). გრანულების ნაირსახეობა არსებობს და ისინი  განსხვავდება ერთმანეთისგან: სიგრძის, დიამეტრის და სიმტკიცის ხარისხით.</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 xml:space="preserve">     გრანულებიანი საკვებით გოჭების კვება განსაკუთრებით მნიშვნელოვანია, რადგანაც ის ხელს უწყობს და აუმჯობესებს სწრაფ ზრდას და ეფექტურად ამცირებს საკვების მოხმარებას. გრანულობანი საკვების უპირატესობა არის ის რომ, მასში შემცირებულია მტვერი, მის შენახვას კალები ფართი ჭირდება, საკვები დანაკარგები ცოტაა და შემცირებულია გოჭის საკვების დახარისხება. გრანულების დამზადების ტემპერატუტა არის 180 გრადუს  ფარიენგიტიდან 190 გრადუსი ფარიენგიტი, რაც ანადგურებს მასში ვირუსებს. მაგალითად, სალმონელას ვირუსს.</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 xml:space="preserve">  გაუმჯობესებულია საკვების ეფექტურობა (5-7 პროცენტი) რაც, შედეგად გვაძლევს საკვების შეთვისებადობის უკეთეს დონეს. ბოჭროვან საკვები უფრო სასარგებლოა </w:t>
      </w:r>
      <w:r>
        <w:rPr>
          <w:rStyle w:val="Emphasis"/>
          <w:rFonts w:ascii="Sylfaen" w:hAnsi="Sylfaen"/>
          <w:i w:val="0"/>
          <w:sz w:val="24"/>
          <w:szCs w:val="24"/>
          <w:lang w:val="ka-GE"/>
        </w:rPr>
        <w:lastRenderedPageBreak/>
        <w:t>საქონლისათვის. ამგვარად, უფრო მეტი სარგებელი მოაქვს ქერისა და სიმინდის ბაზაზე დამზადებულ გრანულოვან საკვებს.</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 xml:space="preserve">   გოჭებს ძალიან უყვართ გრანულობანი საკვები და ძუძუზე ასხლეტის შემდეგ ,მათ განსაკუთრებით მოსწონთ პატარა ზომის გრანულები.</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 xml:space="preserve">     თუმცა, გრანულოვან საკვებს უპირატესობებთან ერთად აქვს ნაკლი, ის უფრო ძვირია, კუჭის წყლულის საფრთხე იზრდება, ნაწილობრის ირღვევა ვიტამინების, ფერმენტების,სინთეტური ამინო მჟავების სტრუქტურა და გრანულების წარმოების ხარისხში, ცხიმის შემადგენლობა 6 %-ზე  მეტია. ცხიმები და ფერმენტები შესაძლებელია გამოიდევნოს გრანულოვანი საკვების დამზადების პროცესში.</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 xml:space="preserve"> გ. გათბობის პროცესი</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ზოგიერთ კომბინირებულ საკვებში გათბობის პროცესმა შესაძლებელია გააუმჯობესოს გარკვეული საკვები ნივთიერებების ათვისებადობა, მოხდეს ფერმენტების ინჰიბირება, გამოიდევნოს ტოქსინები. საკვები ნივთიერებების გადამუშავების პროცესებია: გათბობა, გათბობა დატენიანება,ან  გათბობა, დატენიანება და წნეხი (წნევა). გადაჭარბებულმა  გათბობამ შეიძლება გამოიწვიოს ნახშირწყლები, ისეთი როგორიცაა გლუკოზა, თავისუფალი ამინო მჟავების ჯგუფებთან რეაქციაში შედის (მაიერის რეაქცია). ამ რეაქციის დროს წარმოიქმნება ისეთი ამინო მჟავები, რომლებიც არახელსაყრელია გოჭებისთვის. ამგვარად, გათბობის პროცესის დრო და ტემპერატურა გარკვეულჭილად მოქმედებს საკვები ნივთიერებების შეთვისებადობაზე და ვარგისიანობაზე.</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 xml:space="preserve">       ზოგიერთი  მცენარის ცილოვანი წყარო მოითხოვს შეთბობას, რათა უფრო ეფექტური იყოს ღორებისთვის. ამის საუკეთესო მაგალითია სოიო. როდესაც, სოიოს საკვები გამთბარია, რაც ხელს უწყობს და აუმჯობესებს მის ხარისხს,რაც მნიშვნელოვანია საქონლის კვებაში. გათბობის დრო, ტემპერატურა და ტენიანობის დონე უნდა დარეგულირდეს,რათა მაქსიმალურად მაღალი ხარისხის რპოდუქცია  მივიღოთ. თუ სოიოს საკვები არასათანადოდაა მომზადებული, ზრდის საწინააღმდეგო ფაქტორები ვერ განადგურდება, მაგრამ ძირითადი ამინო მჟავების  სარგებლიანობა, </w:t>
      </w:r>
      <w:r>
        <w:rPr>
          <w:rStyle w:val="Emphasis"/>
          <w:rFonts w:ascii="Sylfaen" w:hAnsi="Sylfaen"/>
          <w:i w:val="0"/>
          <w:sz w:val="24"/>
          <w:szCs w:val="24"/>
          <w:lang w:val="ka-GE"/>
        </w:rPr>
        <w:lastRenderedPageBreak/>
        <w:t>განსაკუთრებით ლინინის , არსებითად შემცირებულია. ურეაზის ანალიზი ( რაოდენობის განსაზღვრა) განსაზღვრავს  სითბოს შესაბამისობას სოიოს საკვებთან.</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rPr>
        <w:t>V</w:t>
      </w:r>
      <w:r>
        <w:rPr>
          <w:rStyle w:val="Emphasis"/>
          <w:rFonts w:ascii="Sylfaen" w:hAnsi="Sylfaen"/>
          <w:i w:val="0"/>
          <w:sz w:val="24"/>
          <w:szCs w:val="24"/>
          <w:lang w:val="ka-GE"/>
        </w:rPr>
        <w:t>.</w:t>
      </w:r>
      <w:r>
        <w:rPr>
          <w:rStyle w:val="Emphasis"/>
          <w:rFonts w:ascii="Sylfaen" w:hAnsi="Sylfaen"/>
          <w:i w:val="0"/>
          <w:sz w:val="24"/>
          <w:szCs w:val="24"/>
        </w:rPr>
        <w:t xml:space="preserve"> </w:t>
      </w:r>
      <w:r>
        <w:rPr>
          <w:rStyle w:val="Emphasis"/>
          <w:rFonts w:ascii="Sylfaen" w:hAnsi="Sylfaen"/>
          <w:i w:val="0"/>
          <w:sz w:val="24"/>
          <w:szCs w:val="24"/>
          <w:lang w:val="ka-GE"/>
        </w:rPr>
        <w:t>ღორის საკვების ინგრედიანტები.</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ა. ძირითადი</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ამ თავში განიხილება ღორის კვებაში კომბინირებული საკვების ღირებულებები. თავთავი და მისი შუალედური პროდუქტები, ძირითადი წყაროა ნახშირწყლების, (ენერგია) ღორის კვებაში. ამერიკის მთლიან ტერიტორიაზე სიმინდი საბაზისოა ღორების უმრავლესობისთვის. სხვა თავთავები რომლებიც ენერგიის წყაროს წარმოადგენენ ღორის კვებაში არის: სორგოს მარცვალი, შვრია, ქერი, ხორბალი და ჭვავი. მარცვლეულის უმრავლესობა ან მათი შუალედური პროდუქტები  ცილებს შეიცავს მირე რაოდენობით და დაბალი ხარისხით. ამგვარად, ენერგიის გარდა, ცილები (ამინო მჟავები) ეს არის საკვები ნივთიერებების საჭირო სახეობა , რომელიც ყველაზე მეტი რაოდენობით სჭირდებათ ღორებს. ცხოველური წარმოშობის ცილოვანი დანამატები და სოიო, ძირითადად შეიცავს ცილების დიდ რაოდენობას, ხოლო მცენარეული წარმოშობის საკვებში, სოიოს გარდა, არის ცილების უფრო ნაკლები რაოდენობა.</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 xml:space="preserve"> ენერგიისა და ცილების წყაროები უზრუნველყოფენ  ვიტამინებსა და მინერალებს, მაგრამ ,ხშირად  საჭიროა სპეციალური მინერალებისა და ვიტამინების დამატება, რათა დაბალანსდეს ულუფა. კალციუმი, ფოსფორი, ნატრიუმი და ქლორი არის  მაკრომინერალები, რომლებიც ჩვეულებრივ ემატება ღორის საკვებს. შესაძლებელია, ეს მაკრომინერალები ნაკლებად შეიცავდეს რკინას, სპილენძს, იოდინს, სელენიუმს და თუთიას. რიბოფლავინი,ნიკოტინის მჟავა, პანტოტენის მჟავა, ვიტამინი B12- წყალში ხსნადი ვიტამინებია, რომლებიც შესაძლებელია ყველეზე მეტად დეფიციტური იყოს ღორების საკვების ფორმულირებისას, თავთავის და პცენარეული ცილებით. ვიტამინები, რომლებიც, ძირითადად ცხიმში იხსნება და მნიშვნელოვანი ვიტამინების რიცხვს ეკუთვნის, არის</w:t>
      </w:r>
      <w:r w:rsidRPr="00963A9A">
        <w:rPr>
          <w:rStyle w:val="Emphasis"/>
          <w:rFonts w:ascii="Sylfaen" w:hAnsi="Sylfaen"/>
          <w:i w:val="0"/>
          <w:sz w:val="24"/>
          <w:szCs w:val="24"/>
          <w:lang w:val="ka-GE"/>
        </w:rPr>
        <w:t xml:space="preserve"> A და D</w:t>
      </w:r>
      <w:r>
        <w:rPr>
          <w:rStyle w:val="Emphasis"/>
          <w:rFonts w:ascii="Sylfaen" w:hAnsi="Sylfaen"/>
          <w:i w:val="0"/>
          <w:sz w:val="24"/>
          <w:szCs w:val="24"/>
          <w:lang w:val="ka-GE"/>
        </w:rPr>
        <w:t xml:space="preserve"> ვიტამინი.  </w:t>
      </w:r>
      <w:r w:rsidRPr="00963A9A">
        <w:rPr>
          <w:rStyle w:val="Emphasis"/>
          <w:rFonts w:ascii="Sylfaen" w:hAnsi="Sylfaen"/>
          <w:i w:val="0"/>
          <w:sz w:val="24"/>
          <w:szCs w:val="24"/>
          <w:lang w:val="ka-GE"/>
        </w:rPr>
        <w:t>E</w:t>
      </w:r>
      <w:r>
        <w:rPr>
          <w:rStyle w:val="Emphasis"/>
          <w:rFonts w:ascii="Sylfaen" w:hAnsi="Sylfaen"/>
          <w:i w:val="0"/>
          <w:sz w:val="24"/>
          <w:szCs w:val="24"/>
          <w:lang w:val="ka-GE"/>
        </w:rPr>
        <w:t xml:space="preserve"> და</w:t>
      </w:r>
      <w:r w:rsidRPr="00963A9A">
        <w:rPr>
          <w:rStyle w:val="Emphasis"/>
          <w:rFonts w:ascii="Sylfaen" w:hAnsi="Sylfaen"/>
          <w:i w:val="0"/>
          <w:sz w:val="24"/>
          <w:szCs w:val="24"/>
          <w:lang w:val="ka-GE"/>
        </w:rPr>
        <w:t xml:space="preserve"> K</w:t>
      </w:r>
      <w:r>
        <w:rPr>
          <w:rStyle w:val="Emphasis"/>
          <w:rFonts w:ascii="Sylfaen" w:hAnsi="Sylfaen"/>
          <w:i w:val="0"/>
          <w:sz w:val="24"/>
          <w:szCs w:val="24"/>
          <w:lang w:val="ka-GE"/>
        </w:rPr>
        <w:t xml:space="preserve"> ვიტამინები საჭიროა ზოგჯერ. მინერალები და ვიტამინები დამატებულია საკვებზე პრემიქსის სახით.</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lastRenderedPageBreak/>
        <w:t>ბ.მრავალფეროვანი საკვები ღორებისთვის.</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 xml:space="preserve">სოიო-მწარმოებლები შეეცადნენ  გამოეყენებინათ დაუმუშავებელი სოი (გათბობის გარეშე) კვების სისტემაში. რამოდენიმე შედეგზე დაკვირვების საფუძველზე დადგინდა ,რომ სოიოს საკვები,როგორც ცილების დამატებით შემცველი, წარმატებულად იქნა  გამოყენებული როგორც მაკე ასევე ლაქტაციაში მყოფი დაბალპროდუქტიული ცხოველების კვებაში. </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 xml:space="preserve">         სათანადოდ, შესაფერისად გათბობა დეაქტივაციას ახდენს ზრდის ინჰიბიტაციის პროცესზე. შემთბარი სოიოს საკვები ცილოვან წყაროს წარმოადგენს მოზარდობის დამამთავრებელ სტატიაში მყოფ ღორებში. შეთბობა, აგრეთვე ზრძის შეთვისებადობას გოჭებში. თერმულად დამუშავებულ სოიოს საკვებში, უფრო მცირე რაოდენობითაა ცილები ხოლო, მეტი ცხიმები და  ენერგიაა. ამიტომაც,  დაბალცილოვანი შემადგენლობის , დამატებით თერმულად დამუშავებული სოიოს საკვები კიდევ დაემატოს ღორის ულუფას, რათა უზრუნველყოს ცილების თანაბარი რაოდენობა. თერმულად დამუშავებული სოი შეიცავს 17 %-ზე მეტ ცხიმს . ცხიმი 2.25 ჯერ ენერგიის შემცველია ნახშირწყლებში და ცილებში. ამიტომაც, ცხიმები გამოიყენება გოჭებში, როგორც ენერგიის წყარო, ენერგიის დონე უფრო მაღალია სოიოს საკვებში, რომელიც თერმულად დამუშავდა.</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 xml:space="preserve"> 2. ცხიმები და ზეთები- გვხვდება ცხოველური და მცენარეული წარმოშობის. ცხიმი ძირითადად ცხოველურია და ზეთები  მცენარეებიდან (სიმინდის ზეთი, სოიოს ზეთი)</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ა. მოზარდი გოჭები. ჩვეულებრის, ყოველდღიური საკვების მოხმარება მცირდება, ყოველდღიური მატების დონე უმნიშვნელოდ იზრდება და საკვების ეფექტურობა უმჯობესდება, როდესაც ცხიმი დამატებულია საკვებზე. ყოველი 1% დამატებული ცხიმის, დაახლოებით 2%-ით აუმჯობესებს საკვების ეფექტურობას. უფრო მცირე რაოდენობით ცხიმის დამატებას (2%-ზე ნაკლები) ნაკლები ეფექტი აქვს სისმსუქნეზე. უფრო მაღალი დონის (3%-ზე მეტი)  ცხიმის დამატება ოდნავ  გაზრდის  სიმსუქნეს. ცხიმის ეფექტურობა იზრდება გათბობის შემთხვევაში, ვიდრე გრილ ტემპერატურაზე.</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lastRenderedPageBreak/>
        <w:t>ბ. მაკეობა და ლაქტაცია. ღორის საკვებზე ცხიმის დამატებით  მცირდება საკვების მოხმარება.გოჭების დაყრამდე, ღორის მიერ ცხიმიანი საკვების მიღება, ხსენსა და რძეში ზრდის ცხიმის რაოდენობას და აუმჯობესებს მუცლადმყოცი გოჭების სიცოცხლის უნარს (2-3 %) იმ  ჯოგში , სადაც სიცოცხლისუნარიანობა 80 %-ზე ნაკლებია. დამატებული ცხიმი ეფექტურია პატარა გოჭებზე, მის წონაზე და მის მატებაზე. მინიმუმ 7.5 % ცხიმის დანამატი ღორის საკვებზე, გოჭების მოგებამდე 10-14 დღით ადრე, კარგ შედეგს იძლევა. საქტაციაში მყოფი საქონლის საკვებზე ცხიმის დამატება თბილ გარემოში, ეხმარება კალორიების შეთვისებას.</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3. მშრალი(ფხვნილი) ცხიმმოხდილი რძე და მყარი შრატი. მშრალი ცხიმმოხდილი რძე ნარჩენებია,რომელიც სპეციალური წესით მიიღება ნაკლებცხიმიანი რძის გაშრობით. ის შეიცავს მინიმუმ 8 % ტენს და ნედლი ცილების საშუალოდ 32-35 %-ს. მშრალი შრატიც სპეციალური წესით მიიღება შრატის სითხის გაშრობით და ყველის შუალედური პროდუქტების წარმოებით. ის არ სიცავს 11 %-ზე ნაკლებ ნედლ ცილებს და 61 %-ზე ნაკლებ ლაქტოზას. რძის ცილები მეტად მნიშვნელოვანი და ღირებული პროდუქტია, რომლითაც ხდება რძის ჩანაცვლება გოჭებში, რომლებიც იწყებენ მშრალი საკვებით კვებას. გოჭები, რომლებიც 10-დან 30 დღის ასხლეტილი არიან ძუძუდან ესაჭიროებათ მშრალი რძის და მშრალი შრატის საკვები.</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4. სპრეი მშრალი პლაზმის ცილა. მშრალი პლაზმის ცილა არის პროდუქტი ,რომელიც  დამზადებულია ღორისა და მსხვილფეხა რქოსანი საქონლის სისხლისგან. ანტიკოაგულანტი ემატება სისხლს  და უჯრედოვანი ნაწილი  გამოსულია ცენტრიფუგაციით. მშრალი პროდუქტი შეიცავს დაახლოებით 78 % ნედლ ცილას.თუ სათანადოდაა დამზადებული, ცილები სედგება იმუნოგლობულინებისგან , რომლებიც ფუნქციონირებენ როგორც ანტისხეულები. სრალი პლაზმის სემადგენლობაში სედის ნატრიუმი.</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5. კრისტალური ამინო მჟავა. ღორს ისევე ესაჭიროება ამინო მჟავები, როგორც ცილები. ყველაზე მეტად ბუნებრივი წყარო დამატებითი ამინო მჟავების არის ხორბლის ბაზაზე დამზადებულ ულუფაში. სოიო საუკეთესო წყაროა ლიზინის და ტრიპტოფანის.</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lastRenderedPageBreak/>
        <w:t xml:space="preserve">   საკვებადღირებული ბალანსისათვის ,რომელიც ემსახურება მეორადი ამინომჟავების გარკვეულ გამოყენებას წარმოედგენს სიმინდი და სოიო.</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 xml:space="preserve">6. საკვები დანამატები.  საკვები დანამატები არ არის მკვებავი ნივთიერებები, რომლებიც დამატებულია  ღორის საკვებზე. ისინი  აუმჯობესებს საკვების მოხმარების ეფექრიურობას და საკვების აქცეფტაციას, ან ზოგიერთ შემთხვევაში, ცხოველებში ჯანმრთელობისა და მეტაბოლური აშლილობის მოგვარებას უწყობს ხელს. ღორის კვებაში ყველაზე ფართოდ გამოიყენებენ ანტიმიკრობულ ტაბლეტებს, გელმინტების საწინააღმდეგო წამლებს, პრობიოტიკებს, ორგანულ მჟავებსა და სპილენძის სულფატს. ანტიმიკრობული მედიკამენტები და გელმენტების საწინააღმდეგო წამლები ფართოდ გამოიყენება ამერიკის შეერთებულ შტატებში 1950 წლიდან. ამ წამლების სათანადოდ გამოყენება  ხორცის პროდუქტიულობას წელიწადში დაახლოებით 15 პროცენტით ზრდის და მეღორეებს საშუალებას აძლევს რომ მომხმარებელი ჯანმრთელი ღორის ხორცითა და რაც შეიძლება დაბალი ფასით უზრუნველყოს. </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 xml:space="preserve">ა. ანტიმიკრობული მედიკამენტები. ანტიბიოტიკური ზრდის ხელშემწყობები და ქიმიოთერაპიული პრეპარეტები, რომლებიც დამატებულია ღორის საკვებში აუმჯობესებს ჯანმრთელობასა და ცხოველქმედებას. გამოიყენება ზრდის ხელშეწყობისთვის, დაავადების თავიდან აცილებისა და სპეციფიკური დაავადების მკურნალობისთვის.  </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 xml:space="preserve">საკვებში ანტიმიკრობული პრეპარატების სუბთერაპიული დონე, ცხოველს სტრესის გაძლების უნარის გაზრდის საშუალებას აძლევს  და ძუძუზე ასხლეტის შემდეგ დიარეის კონტროლზე ეხმარება. შედეგად ანტიმიკრობული პრეპარატებით კვება კარგ შედეგს იძლევა ახალგაზრდა, ცუდად განვითარებულ და სტრესირებულ ცხოველებში. ჩვეულებისამებრ  ნაკლებ შედეგს იძლევა, როდესაც ცხოველები გადაყვანილია ახალ შენობებში. </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 xml:space="preserve">       თუმცა ანტიმიკრობული პრეპარატები გამოყენებული იქნა, როგორც საკვები დანამატები 1990 წლიდან, მათი ეფექტიურობა არ შემცირებულა. </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lastRenderedPageBreak/>
        <w:t xml:space="preserve">     ანტიმიკრობული პრეპარატების დამოყენების დონე ან ანტიმიკრობული  წამლების კომბინაცია უნდა იყოს დამტკიცებული საკვებისა და წამლის ადმინისტრაციის მიერ (Food and Drug Administration).</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ბ. გელმინტების საწინააღმდეგო პრეპარატები. ანტიგელმინტები არის გელმინტების საწინააღმდეგო პრეპარატები, რომლებიც გამოიყენება შიდა პარაზიტების კონტროლისათვის (ეს არის ჭიები). ზოგი ანტიბიოტიკი უფრო ეფექტურია ვიდრე სხვები, განსაზღვრული სახეობის ჭიებზე. ანტიმიკრობული პრაპარატები უნდა დაემატოს ღორის საკვებს, განსაზღვრული პერიოდის განმავლობაში, რათა დახოცოს ჭიები და მათ შორის ჭიის კვერცხებიც, ზრდასრულ ღორებში და გასამრავლებელ საქონელში. ეს პროგრამა, რომელიც გათვალისწინებულია ჭიების განადგურებაზე მოითხოვს კურსის განმეორებას (გარკვეული  დროის განმავლობაში  იმის მიხედვით თუ რომელი სახეობის ჭიაა), კონტროლის გაუმჯობესების მიზნით. უწყვეტი ანტიგელმინტური პრეპარატებიანი კვება ახდენს პარაზიტების გამრავლების დაბლოკვას, სპეციალური კვების პერიოდში.</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გ. სპილენძის სულფატი. ელემენტარული სპილენძი არის საჭირო საკვები ნივთიერება ,რომელიც უზრუნვეყოფს გოჭის ნორმალურ ზრდას და დანრიგიტ ემატება ღორის ულუფას, სიხშირით 3-დან 11 მილიგრამი.  გაცილებით მაღალ დონეზე (125-დან 250 მილიგრამი), სპილენძის ფორმა-სპილენძის სულფატი ღორების ზრდას  უწრობს ხელს და ისეთივე ნაირად მოქმედებს, როგორც ანტიმიკრობული აგენტი. ახალგაზრდა გოჭებში სპილენძის კომბინაცია და  ანტიბიოტიკები შედეგად იძლევა ზრდის მაღალ ხარისხს.</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 xml:space="preserve">როდესაც სპილენძის სულფატი, ხანგრძლივი პერიოდის განმავლობაში გადაჭარბებულადაა მიღებული 250-დან 500 მილიგრამამდე, შესაძლებელია იყოს ტოქსიკური. ტოქსიკურობის სიმწვავე პირდაპირ კავშირშია კვების დონესთან და იზრდება, თუ ულუფის ფორმულაცია არის თუთიის და რკინის დაბალი შემცველობით და თუ სპილენძი ხანგრძლივი პერიოდის განმავლობაში მიიღება. ამგვარად, მწარმოებლებმა უნდა შეამოწმონ საკვებში სპილენძის სულფატის, რკინის და თუთიის </w:t>
      </w:r>
      <w:r>
        <w:rPr>
          <w:rStyle w:val="Emphasis"/>
          <w:rFonts w:ascii="Sylfaen" w:hAnsi="Sylfaen"/>
          <w:i w:val="0"/>
          <w:sz w:val="24"/>
          <w:szCs w:val="24"/>
          <w:lang w:val="ka-GE"/>
        </w:rPr>
        <w:lastRenderedPageBreak/>
        <w:t>დონე სანამ, საკვებს ამის  გაუთვალისწინებლად  კიდევ დაემატება სპილენძის სულფატი. სპილენძის სულფატის გამოყენების არახელსაყრელობა გულისხმობს,  გალვანიზებული მეტალის გაზრდილ კოროზიას და ლაგუნენებში ნაკელის ბაქტერიული დეგრადაციის შემცირებას. აგრეთვე, როდესაც  სპილენძი გამოიყენება როგორც ზრდის ხელშემწყობი ღორის ულუფაში, შესაძლებელია იყოს ტოქსიკური სხვა ცხოველებისთვის (მაგალითად, ცხვრისთვის), თუ ისინი შემთხვევით მოიხმარენ ღორის საკვებს.</w:t>
      </w:r>
    </w:p>
    <w:p w:rsidR="008A12BC" w:rsidRDefault="008A12BC" w:rsidP="008A12BC">
      <w:pPr>
        <w:spacing w:line="360" w:lineRule="auto"/>
        <w:rPr>
          <w:rStyle w:val="Emphasis"/>
          <w:rFonts w:ascii="Sylfaen" w:hAnsi="Sylfaen"/>
          <w:i w:val="0"/>
          <w:sz w:val="24"/>
          <w:szCs w:val="24"/>
          <w:lang w:val="ka-GE"/>
        </w:rPr>
      </w:pPr>
      <w:r>
        <w:rPr>
          <w:rStyle w:val="Emphasis"/>
          <w:rFonts w:ascii="Sylfaen" w:hAnsi="Sylfaen"/>
          <w:i w:val="0"/>
          <w:sz w:val="24"/>
          <w:szCs w:val="24"/>
          <w:lang w:val="ka-GE"/>
        </w:rPr>
        <w:t xml:space="preserve">დ. ანტიოქსიდანტები. ანტიოქსიდანტები ამცირებს საკვები ნივთიერებების დაჟანგვას </w:t>
      </w:r>
      <w:r w:rsidRPr="00175F0E">
        <w:rPr>
          <w:rStyle w:val="Emphasis"/>
          <w:rFonts w:ascii="Sylfaen" w:hAnsi="Sylfaen"/>
          <w:i w:val="0"/>
          <w:sz w:val="24"/>
          <w:szCs w:val="24"/>
          <w:lang w:val="ka-GE"/>
        </w:rPr>
        <w:t xml:space="preserve">როგორიცაა, ვიტამინი E და  უჯერი ცხიმები. სინთეზური ანტიოქსიდანტები ძალიან </w:t>
      </w:r>
      <w:r>
        <w:rPr>
          <w:rStyle w:val="Emphasis"/>
          <w:rFonts w:ascii="Sylfaen" w:hAnsi="Sylfaen"/>
          <w:i w:val="0"/>
          <w:sz w:val="24"/>
          <w:szCs w:val="24"/>
          <w:lang w:val="ka-GE"/>
        </w:rPr>
        <w:t>ეფექტურია შენაზული საკვების გაფუჭებისაგან დასაცავად და ჩვეულებრივ, ამ მიზნით  იხმარება. ამის გარდა, სინთეზური  ანტიოქსიდანტები აგრეთვე, ამ რეაქციის პრევენციას ახდენენ ცხოველების ქსოვილებში.</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ე. პრობიოტიკები და პრებიოტიკები. პრობიოტიკები არის ნივთიერებები, რომლებიც შეიცავს კუჭ-ნაწლავისთვის სასარგებლო  მიკრობულ კულტურებს (ეს არის ინულინი)რომელიც ზრდის კუჭ-ნაწლავისტვის სასარგებლო მიკრობებს. ორივე ნივთიერება ახდენს კუჭ-ნაწლავის ორგანიზმების დაბალანსებას.</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 xml:space="preserve"> ქვემოთ ჩამოთვლილია პრობიოტიკების სასარგებლო გავლენა ორგანიზმზე:</w:t>
      </w:r>
    </w:p>
    <w:p w:rsidR="008A12BC" w:rsidRDefault="008A12BC" w:rsidP="008A12BC">
      <w:pPr>
        <w:pStyle w:val="NoSpacing"/>
        <w:spacing w:line="360" w:lineRule="auto"/>
        <w:rPr>
          <w:rStyle w:val="Emphasis"/>
          <w:rFonts w:ascii="Sylfaen" w:hAnsi="Sylfaen"/>
          <w:i w:val="0"/>
          <w:sz w:val="24"/>
          <w:szCs w:val="24"/>
          <w:lang w:val="ka-GE"/>
        </w:rPr>
      </w:pPr>
      <w:r>
        <w:rPr>
          <w:rStyle w:val="Emphasis"/>
          <w:rFonts w:ascii="Sylfaen" w:hAnsi="Sylfaen"/>
          <w:i w:val="0"/>
          <w:sz w:val="24"/>
          <w:szCs w:val="24"/>
          <w:lang w:val="ka-GE"/>
        </w:rPr>
        <w:t xml:space="preserve">(1) შიდა ფლორის შეცვლა და ნაწლავის ჩხირის შემცირება; </w:t>
      </w:r>
    </w:p>
    <w:p w:rsidR="008A12BC" w:rsidRPr="00750828" w:rsidRDefault="008A12BC" w:rsidP="008A12BC">
      <w:pPr>
        <w:pStyle w:val="NoSpacing"/>
        <w:spacing w:line="360" w:lineRule="auto"/>
        <w:rPr>
          <w:rStyle w:val="Emphasis"/>
          <w:rFonts w:ascii="Sylfaen" w:hAnsi="Sylfaen"/>
          <w:b/>
          <w:i w:val="0"/>
          <w:lang w:val="ka-GE"/>
        </w:rPr>
      </w:pPr>
    </w:p>
    <w:p w:rsidR="008A12BC" w:rsidRDefault="008A12BC" w:rsidP="008A12BC">
      <w:pPr>
        <w:spacing w:line="360" w:lineRule="auto"/>
        <w:rPr>
          <w:rStyle w:val="Emphasis"/>
          <w:rFonts w:ascii="Sylfaen" w:hAnsi="Sylfaen"/>
          <w:i w:val="0"/>
          <w:lang w:val="ka-GE"/>
        </w:rPr>
      </w:pPr>
      <w:r w:rsidRPr="00A83534">
        <w:rPr>
          <w:rStyle w:val="Emphasis"/>
          <w:rFonts w:ascii="Sylfaen" w:hAnsi="Sylfaen"/>
          <w:i w:val="0"/>
          <w:lang w:val="ka-GE"/>
        </w:rPr>
        <w:t>(2)</w:t>
      </w:r>
      <w:r>
        <w:rPr>
          <w:rStyle w:val="Emphasis"/>
          <w:rFonts w:ascii="Sylfaen" w:hAnsi="Sylfaen"/>
          <w:i w:val="0"/>
          <w:lang w:val="ka-GE"/>
        </w:rPr>
        <w:t xml:space="preserve"> </w:t>
      </w:r>
      <w:r w:rsidRPr="00750828">
        <w:rPr>
          <w:rStyle w:val="Emphasis"/>
          <w:rFonts w:ascii="Sylfaen" w:hAnsi="Sylfaen"/>
          <w:i w:val="0"/>
          <w:sz w:val="24"/>
          <w:szCs w:val="24"/>
          <w:lang w:val="ka-GE"/>
        </w:rPr>
        <w:t>ლაქტატის</w:t>
      </w:r>
      <w:r>
        <w:rPr>
          <w:rStyle w:val="Emphasis"/>
          <w:rFonts w:ascii="Sylfaen" w:hAnsi="Sylfaen"/>
          <w:i w:val="0"/>
          <w:sz w:val="24"/>
          <w:szCs w:val="24"/>
          <w:lang w:val="ka-GE"/>
        </w:rPr>
        <w:t xml:space="preserve"> სინთეზი, შედეგად კუჭ-ნაწლავის </w:t>
      </w:r>
      <w:r>
        <w:rPr>
          <w:rStyle w:val="Emphasis"/>
          <w:rFonts w:ascii="Sylfaen" w:hAnsi="Sylfaen"/>
          <w:i w:val="0"/>
          <w:sz w:val="24"/>
          <w:szCs w:val="24"/>
        </w:rPr>
        <w:t>pH</w:t>
      </w:r>
      <w:r>
        <w:rPr>
          <w:rStyle w:val="Emphasis"/>
          <w:rFonts w:ascii="Sylfaen" w:hAnsi="Sylfaen"/>
          <w:i w:val="0"/>
          <w:sz w:val="24"/>
          <w:szCs w:val="24"/>
          <w:lang w:val="ka-GE"/>
        </w:rPr>
        <w:t>-ის შემცირებით;</w:t>
      </w:r>
    </w:p>
    <w:p w:rsidR="008A12BC" w:rsidRDefault="008A12BC" w:rsidP="008A12BC">
      <w:pPr>
        <w:spacing w:line="360" w:lineRule="auto"/>
        <w:rPr>
          <w:rStyle w:val="Emphasis"/>
          <w:rFonts w:ascii="Sylfaen" w:hAnsi="Sylfaen"/>
          <w:i w:val="0"/>
          <w:sz w:val="24"/>
          <w:szCs w:val="24"/>
          <w:lang w:val="ka-GE"/>
        </w:rPr>
      </w:pPr>
      <w:r w:rsidRPr="00A83534">
        <w:rPr>
          <w:rStyle w:val="Emphasis"/>
          <w:rFonts w:ascii="Sylfaen" w:hAnsi="Sylfaen"/>
          <w:i w:val="0"/>
          <w:lang w:val="ka-GE"/>
        </w:rPr>
        <w:t>(3)</w:t>
      </w:r>
      <w:r>
        <w:rPr>
          <w:rStyle w:val="Emphasis"/>
          <w:rFonts w:ascii="Sylfaen" w:hAnsi="Sylfaen"/>
          <w:i w:val="0"/>
          <w:lang w:val="ka-GE"/>
        </w:rPr>
        <w:t xml:space="preserve"> </w:t>
      </w:r>
      <w:r w:rsidRPr="003232A2">
        <w:rPr>
          <w:rStyle w:val="Emphasis"/>
          <w:rFonts w:ascii="Sylfaen" w:hAnsi="Sylfaen"/>
          <w:i w:val="0"/>
          <w:sz w:val="24"/>
          <w:szCs w:val="24"/>
          <w:lang w:val="ka-GE"/>
        </w:rPr>
        <w:t>ადგეზია ან კოლონიზაცია</w:t>
      </w:r>
      <w:r>
        <w:rPr>
          <w:rStyle w:val="Emphasis"/>
          <w:rFonts w:ascii="Sylfaen" w:hAnsi="Sylfaen"/>
          <w:i w:val="0"/>
          <w:lang w:val="ka-GE"/>
        </w:rPr>
        <w:t xml:space="preserve"> </w:t>
      </w:r>
      <w:r w:rsidRPr="003232A2">
        <w:rPr>
          <w:rStyle w:val="Emphasis"/>
          <w:rFonts w:ascii="Sylfaen" w:hAnsi="Sylfaen"/>
          <w:i w:val="0"/>
          <w:sz w:val="24"/>
          <w:szCs w:val="24"/>
          <w:lang w:val="ka-GE"/>
        </w:rPr>
        <w:t>მომნელებელ ტრაქტში</w:t>
      </w:r>
      <w:r>
        <w:rPr>
          <w:rStyle w:val="Emphasis"/>
          <w:rFonts w:ascii="Sylfaen" w:hAnsi="Sylfaen"/>
          <w:i w:val="0"/>
          <w:sz w:val="24"/>
          <w:szCs w:val="24"/>
          <w:lang w:val="ka-GE"/>
        </w:rPr>
        <w:t xml:space="preserve">; </w:t>
      </w:r>
    </w:p>
    <w:p w:rsidR="008A12BC" w:rsidRPr="00A83534" w:rsidRDefault="008A12BC" w:rsidP="008A12BC">
      <w:pPr>
        <w:spacing w:line="360" w:lineRule="auto"/>
        <w:rPr>
          <w:rStyle w:val="Emphasis"/>
          <w:rFonts w:ascii="Sylfaen" w:hAnsi="Sylfaen"/>
          <w:i w:val="0"/>
          <w:sz w:val="24"/>
          <w:szCs w:val="24"/>
          <w:lang w:val="ka-GE"/>
        </w:rPr>
      </w:pPr>
      <w:r w:rsidRPr="00A83534">
        <w:rPr>
          <w:rStyle w:val="Emphasis"/>
          <w:rFonts w:ascii="Sylfaen" w:hAnsi="Sylfaen"/>
          <w:i w:val="0"/>
          <w:lang w:val="ka-GE"/>
        </w:rPr>
        <w:t xml:space="preserve">(4) </w:t>
      </w:r>
      <w:r w:rsidRPr="00A83534">
        <w:rPr>
          <w:rStyle w:val="Emphasis"/>
          <w:rFonts w:ascii="Sylfaen" w:hAnsi="Sylfaen"/>
          <w:i w:val="0"/>
          <w:sz w:val="24"/>
          <w:szCs w:val="24"/>
          <w:lang w:val="ka-GE"/>
        </w:rPr>
        <w:t>ანტიბიოტიკური ნივთიერებების წაროშობა</w:t>
      </w:r>
      <w:r>
        <w:rPr>
          <w:rStyle w:val="Emphasis"/>
          <w:rFonts w:ascii="Sylfaen" w:hAnsi="Sylfaen"/>
          <w:i w:val="0"/>
          <w:sz w:val="24"/>
          <w:szCs w:val="24"/>
          <w:lang w:val="ka-GE"/>
        </w:rPr>
        <w:t>;</w:t>
      </w:r>
    </w:p>
    <w:p w:rsidR="008A12BC" w:rsidRPr="00A83534" w:rsidRDefault="008A12BC" w:rsidP="008A12BC">
      <w:pPr>
        <w:spacing w:line="360" w:lineRule="auto"/>
        <w:rPr>
          <w:rStyle w:val="Emphasis"/>
          <w:rFonts w:ascii="Sylfaen" w:hAnsi="Sylfaen"/>
          <w:i w:val="0"/>
          <w:sz w:val="24"/>
          <w:szCs w:val="24"/>
          <w:lang w:val="ka-GE"/>
        </w:rPr>
      </w:pPr>
      <w:r w:rsidRPr="00A83534">
        <w:rPr>
          <w:rStyle w:val="Emphasis"/>
          <w:rFonts w:ascii="Sylfaen" w:hAnsi="Sylfaen"/>
          <w:i w:val="0"/>
          <w:sz w:val="24"/>
          <w:szCs w:val="24"/>
          <w:lang w:val="ka-GE"/>
        </w:rPr>
        <w:t xml:space="preserve">(5) ტოქსიკური ამინების  და ამიაკის შემცირება კუჭ-ნაწლავის </w:t>
      </w:r>
      <w:r>
        <w:rPr>
          <w:rStyle w:val="Emphasis"/>
          <w:rFonts w:ascii="Sylfaen" w:hAnsi="Sylfaen"/>
          <w:i w:val="0"/>
          <w:sz w:val="24"/>
          <w:szCs w:val="24"/>
          <w:lang w:val="ka-GE"/>
        </w:rPr>
        <w:t>ტრაქტსა</w:t>
      </w:r>
      <w:r w:rsidRPr="00A83534">
        <w:rPr>
          <w:rStyle w:val="Emphasis"/>
          <w:rFonts w:ascii="Sylfaen" w:hAnsi="Sylfaen"/>
          <w:i w:val="0"/>
          <w:sz w:val="24"/>
          <w:szCs w:val="24"/>
          <w:lang w:val="ka-GE"/>
        </w:rPr>
        <w:t xml:space="preserve"> და სისხლში.</w:t>
      </w:r>
    </w:p>
    <w:p w:rsidR="008A12BC" w:rsidRPr="00A83534" w:rsidRDefault="008A12BC" w:rsidP="008A12BC">
      <w:pPr>
        <w:spacing w:line="360" w:lineRule="auto"/>
        <w:rPr>
          <w:rStyle w:val="Emphasis"/>
          <w:rFonts w:ascii="Sylfaen" w:hAnsi="Sylfaen"/>
          <w:i w:val="0"/>
          <w:sz w:val="24"/>
          <w:szCs w:val="24"/>
          <w:lang w:val="ka-GE"/>
        </w:rPr>
      </w:pPr>
      <w:r w:rsidRPr="00A83534">
        <w:rPr>
          <w:rStyle w:val="Emphasis"/>
          <w:rFonts w:ascii="Sylfaen" w:hAnsi="Sylfaen"/>
          <w:i w:val="0"/>
          <w:sz w:val="24"/>
          <w:szCs w:val="24"/>
          <w:lang w:val="ka-GE"/>
        </w:rPr>
        <w:t>თუმცა პრობიოტიკები უკვე სულ მცირე,  30 წელია რაც ხმარებაშია, მაგრან მისი ტერაპიული და კვებითი ღირებულებები ისევ ცვალებადია.</w:t>
      </w:r>
    </w:p>
    <w:p w:rsidR="008A12BC" w:rsidRPr="00EC06AE"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lastRenderedPageBreak/>
        <w:t>ვ</w:t>
      </w:r>
      <w:r w:rsidRPr="00A83534">
        <w:rPr>
          <w:rStyle w:val="Emphasis"/>
          <w:rFonts w:ascii="Sylfaen" w:hAnsi="Sylfaen"/>
          <w:i w:val="0"/>
          <w:sz w:val="24"/>
          <w:szCs w:val="24"/>
          <w:lang w:val="ka-GE"/>
        </w:rPr>
        <w:t>. ორგანული მჟავები. გოჭები, რომლებიც ასხლეტილი არიან ძუძუდან 3-4 კვირაზე ნაკლებ ასაკში</w:t>
      </w:r>
      <w:r>
        <w:rPr>
          <w:rStyle w:val="Emphasis"/>
          <w:rFonts w:ascii="Sylfaen" w:hAnsi="Sylfaen"/>
          <w:i w:val="0"/>
          <w:sz w:val="24"/>
          <w:szCs w:val="24"/>
          <w:lang w:val="ka-GE"/>
        </w:rPr>
        <w:t xml:space="preserve">, შედარებით მოუმწიფებელი მომნელებელი იმუნური სისტემა აქვთ და </w:t>
      </w:r>
      <w:r w:rsidRPr="00EC06AE">
        <w:rPr>
          <w:rStyle w:val="Emphasis"/>
          <w:rFonts w:ascii="Sylfaen" w:hAnsi="Sylfaen"/>
          <w:i w:val="0"/>
          <w:sz w:val="24"/>
          <w:szCs w:val="24"/>
          <w:lang w:val="ka-GE"/>
        </w:rPr>
        <w:t>ისე ეფექტურად ვერ ინელებენ ნახშირწყლებსდა ცილებს მცენარეული ბაზის ულუფაში, როგორც რძის ნახშირწყლებსა და ცილებს.</w:t>
      </w:r>
    </w:p>
    <w:p w:rsidR="008A12BC" w:rsidRDefault="008A12BC" w:rsidP="008A12BC">
      <w:pPr>
        <w:spacing w:line="360" w:lineRule="auto"/>
        <w:jc w:val="both"/>
        <w:rPr>
          <w:rStyle w:val="Emphasis"/>
          <w:rFonts w:ascii="Sylfaen" w:hAnsi="Sylfaen"/>
          <w:i w:val="0"/>
          <w:sz w:val="24"/>
          <w:szCs w:val="24"/>
          <w:lang w:val="ka-GE"/>
        </w:rPr>
      </w:pPr>
      <w:r w:rsidRPr="00EC06AE">
        <w:rPr>
          <w:rStyle w:val="Emphasis"/>
          <w:rFonts w:ascii="Sylfaen" w:hAnsi="Sylfaen"/>
          <w:i w:val="0"/>
          <w:sz w:val="24"/>
          <w:szCs w:val="24"/>
          <w:lang w:val="ka-GE"/>
        </w:rPr>
        <w:t xml:space="preserve">      ორგანული მჟავები მიმართულია ჟანგვის პროცესის ჩასატარებლად და საუკეთესო შედეგს იძლევა, როდესაც გამოიყენება როგორც საკვები დანამატები ძუძუდან ასხლეტის შემდეგ  გოჭებში. ლიმნის და ფუმარის მჟავა არის ძირითადი ჟანგვის ანალიზს. </w:t>
      </w:r>
      <w:r>
        <w:rPr>
          <w:rStyle w:val="Emphasis"/>
          <w:rFonts w:ascii="Sylfaen" w:hAnsi="Sylfaen"/>
          <w:i w:val="0"/>
          <w:sz w:val="24"/>
          <w:szCs w:val="24"/>
          <w:lang w:val="ka-GE"/>
        </w:rPr>
        <w:t xml:space="preserve">ამ მოქმედებების ზუსტი სახე არ არის ცნობილი, მაგრამ რაციონალიზებულია გარკვეული პოზიციებიდან: </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(1) დედას მოშორებული გოჭის ულუფის ჟანგვამ შეიძლება შეამციროს</w:t>
      </w:r>
      <w:r>
        <w:rPr>
          <w:rStyle w:val="Emphasis"/>
          <w:rFonts w:ascii="Sylfaen" w:hAnsi="Sylfaen"/>
          <w:i w:val="0"/>
          <w:sz w:val="24"/>
          <w:szCs w:val="24"/>
        </w:rPr>
        <w:t xml:space="preserve"> </w:t>
      </w:r>
      <w:r>
        <w:rPr>
          <w:rStyle w:val="Emphasis"/>
          <w:rFonts w:ascii="Sylfaen" w:hAnsi="Sylfaen"/>
          <w:i w:val="0"/>
          <w:sz w:val="24"/>
          <w:szCs w:val="24"/>
          <w:lang w:val="ka-GE"/>
        </w:rPr>
        <w:t xml:space="preserve">კუჭის </w:t>
      </w:r>
      <w:r>
        <w:rPr>
          <w:rStyle w:val="Emphasis"/>
          <w:rFonts w:ascii="Sylfaen" w:hAnsi="Sylfaen"/>
          <w:i w:val="0"/>
          <w:sz w:val="24"/>
          <w:szCs w:val="24"/>
        </w:rPr>
        <w:t>pH</w:t>
      </w:r>
      <w:r>
        <w:rPr>
          <w:rStyle w:val="Emphasis"/>
          <w:rFonts w:ascii="Sylfaen" w:hAnsi="Sylfaen"/>
          <w:i w:val="0"/>
          <w:sz w:val="24"/>
          <w:szCs w:val="24"/>
          <w:lang w:val="ka-GE"/>
        </w:rPr>
        <w:t xml:space="preserve"> და გაზარდოს პეპსინის აქტივობა ( საჭიროა ცილის მონელებისთვის) </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 xml:space="preserve">(2)  კუჭის შემცირებულმა  </w:t>
      </w:r>
      <w:r>
        <w:rPr>
          <w:rStyle w:val="Emphasis"/>
          <w:rFonts w:ascii="Sylfaen" w:hAnsi="Sylfaen"/>
          <w:i w:val="0"/>
          <w:sz w:val="24"/>
          <w:szCs w:val="24"/>
        </w:rPr>
        <w:t>pH</w:t>
      </w:r>
      <w:r>
        <w:rPr>
          <w:rStyle w:val="Emphasis"/>
          <w:rFonts w:ascii="Sylfaen" w:hAnsi="Sylfaen"/>
          <w:i w:val="0"/>
          <w:sz w:val="24"/>
          <w:szCs w:val="24"/>
          <w:lang w:val="ka-GE"/>
        </w:rPr>
        <w:t xml:space="preserve">-მა შეიძლება შეანელოს კუჭის დაცლის სიჩქარე, ამგვარად კუჭში გაზრდის  ცილის მონელების დროს. </w:t>
      </w:r>
    </w:p>
    <w:p w:rsidR="008A12BC"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 xml:space="preserve">(3) კუჭის შემცირებულმა  </w:t>
      </w:r>
      <w:r>
        <w:rPr>
          <w:rStyle w:val="Emphasis"/>
          <w:rFonts w:ascii="Sylfaen" w:hAnsi="Sylfaen"/>
          <w:i w:val="0"/>
          <w:sz w:val="24"/>
          <w:szCs w:val="24"/>
        </w:rPr>
        <w:t>pH</w:t>
      </w:r>
      <w:r>
        <w:rPr>
          <w:rStyle w:val="Emphasis"/>
          <w:rFonts w:ascii="Sylfaen" w:hAnsi="Sylfaen"/>
          <w:i w:val="0"/>
          <w:sz w:val="24"/>
          <w:szCs w:val="24"/>
          <w:lang w:val="ka-GE"/>
        </w:rPr>
        <w:t xml:space="preserve">-მა შეიძლება შეამციროს კოლიფორმებისა და სხვა ბაქტერიების გავრცელება ზემო გასტროინტესტინალურ ტრაქტში. </w:t>
      </w:r>
    </w:p>
    <w:p w:rsidR="008A12BC" w:rsidRPr="005C7968" w:rsidRDefault="008A12BC" w:rsidP="008A12BC">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(4) ორგანულმა მჟავებმა შეიძლება გაზარდოს მეტაბოლიზმის ენერგია, მას შემდეგ რაც ორივე- ლიმნის მჟავა და ფუმარმჟავა შუალედურია უჯრედული ენერგიის, ტრიკარბონული მჟავის ციკლში.</w:t>
      </w:r>
    </w:p>
    <w:p w:rsidR="008A12BC" w:rsidRPr="00EC06AE" w:rsidRDefault="008A12BC" w:rsidP="008A12BC">
      <w:pPr>
        <w:spacing w:line="360" w:lineRule="auto"/>
        <w:jc w:val="both"/>
        <w:rPr>
          <w:rStyle w:val="Emphasis"/>
          <w:rFonts w:ascii="Sylfaen" w:hAnsi="Sylfaen"/>
          <w:i w:val="0"/>
          <w:sz w:val="24"/>
          <w:szCs w:val="24"/>
          <w:lang w:val="ka-GE"/>
        </w:rPr>
      </w:pPr>
      <w:r w:rsidRPr="00EC06AE">
        <w:rPr>
          <w:rStyle w:val="Emphasis"/>
          <w:rFonts w:ascii="Sylfaen" w:hAnsi="Sylfaen"/>
          <w:i w:val="0"/>
          <w:sz w:val="24"/>
          <w:szCs w:val="24"/>
          <w:lang w:val="ka-GE"/>
        </w:rPr>
        <w:t xml:space="preserve">       კვლევებმა უჩვენა ორგანული მჟავების საკვებზე  და სასმელ წყალზე დამატების შემდეგ ეფექტი, რომლებიც სავსებით განსხვავდება ერთმანეთისგან. ეს განსხვავებები მიეწერება:</w:t>
      </w:r>
    </w:p>
    <w:p w:rsidR="008A12BC" w:rsidRPr="00EC06AE" w:rsidRDefault="008A12BC" w:rsidP="008A12BC">
      <w:pPr>
        <w:spacing w:line="360" w:lineRule="auto"/>
        <w:jc w:val="both"/>
        <w:rPr>
          <w:rStyle w:val="Emphasis"/>
          <w:rFonts w:ascii="Sylfaen" w:hAnsi="Sylfaen"/>
          <w:i w:val="0"/>
          <w:sz w:val="24"/>
          <w:szCs w:val="24"/>
          <w:lang w:val="ka-GE"/>
        </w:rPr>
      </w:pPr>
      <w:r w:rsidRPr="00EC06AE">
        <w:rPr>
          <w:rStyle w:val="Emphasis"/>
          <w:rFonts w:ascii="Sylfaen" w:hAnsi="Sylfaen"/>
          <w:i w:val="0"/>
          <w:sz w:val="24"/>
          <w:szCs w:val="24"/>
          <w:lang w:val="ka-GE"/>
        </w:rPr>
        <w:t>(1) გოჭების ასაკს</w:t>
      </w:r>
    </w:p>
    <w:p w:rsidR="008A12BC" w:rsidRPr="00EC06AE" w:rsidRDefault="008A12BC" w:rsidP="008A12BC">
      <w:pPr>
        <w:spacing w:line="360" w:lineRule="auto"/>
        <w:jc w:val="both"/>
        <w:rPr>
          <w:rStyle w:val="Emphasis"/>
          <w:rFonts w:ascii="Sylfaen" w:hAnsi="Sylfaen"/>
          <w:i w:val="0"/>
          <w:sz w:val="24"/>
          <w:szCs w:val="24"/>
          <w:lang w:val="ka-GE"/>
        </w:rPr>
      </w:pPr>
      <w:r w:rsidRPr="00EC06AE">
        <w:rPr>
          <w:rStyle w:val="Emphasis"/>
          <w:rFonts w:ascii="Sylfaen" w:hAnsi="Sylfaen"/>
          <w:i w:val="0"/>
          <w:sz w:val="24"/>
          <w:szCs w:val="24"/>
          <w:lang w:val="ka-GE"/>
        </w:rPr>
        <w:t>(2) რძის შუალედური პროდუქტების რაოდენობას ულუფაში; და,</w:t>
      </w:r>
    </w:p>
    <w:p w:rsidR="008A12BC" w:rsidRPr="00EC06AE" w:rsidRDefault="008A12BC" w:rsidP="008A12BC">
      <w:pPr>
        <w:spacing w:line="360" w:lineRule="auto"/>
        <w:jc w:val="both"/>
        <w:rPr>
          <w:rStyle w:val="Emphasis"/>
          <w:rFonts w:ascii="Sylfaen" w:hAnsi="Sylfaen"/>
          <w:i w:val="0"/>
          <w:sz w:val="24"/>
          <w:szCs w:val="24"/>
          <w:lang w:val="ka-GE"/>
        </w:rPr>
      </w:pPr>
      <w:r w:rsidRPr="00EC06AE">
        <w:rPr>
          <w:rStyle w:val="Emphasis"/>
          <w:rFonts w:ascii="Sylfaen" w:hAnsi="Sylfaen"/>
          <w:i w:val="0"/>
          <w:sz w:val="24"/>
          <w:szCs w:val="24"/>
          <w:lang w:val="ka-GE"/>
        </w:rPr>
        <w:t>(3) ანტიბიოტიკების არსებობაზე ან არ არსებობაზე.</w:t>
      </w:r>
    </w:p>
    <w:p w:rsidR="008A12BC" w:rsidRPr="00EC06AE" w:rsidRDefault="008A12BC" w:rsidP="008A12BC">
      <w:pPr>
        <w:spacing w:line="360" w:lineRule="auto"/>
        <w:jc w:val="both"/>
        <w:rPr>
          <w:rStyle w:val="Emphasis"/>
          <w:rFonts w:ascii="Sylfaen" w:hAnsi="Sylfaen"/>
          <w:i w:val="0"/>
          <w:sz w:val="24"/>
          <w:szCs w:val="24"/>
          <w:lang w:val="ka-GE"/>
        </w:rPr>
      </w:pPr>
      <w:r w:rsidRPr="00EC06AE">
        <w:rPr>
          <w:rStyle w:val="Emphasis"/>
          <w:rFonts w:ascii="Sylfaen" w:hAnsi="Sylfaen"/>
          <w:i w:val="0"/>
          <w:sz w:val="24"/>
          <w:szCs w:val="24"/>
          <w:lang w:val="ka-GE"/>
        </w:rPr>
        <w:lastRenderedPageBreak/>
        <w:t>ზ. ენზიმები.  გოჭები გამოყოფენ საკმარისი რაოდენობით მომნელებელ ენზიმებს ცილების, ნახშირწყლების და ლიპიდების ასათვისებლად, რომლებსაც მონელების უნარი აქვთ. მთავარი შესაძლებლობა ენზიმების დამატებით საკვებზე  მომნელებელი თვისებაა.</w:t>
      </w:r>
    </w:p>
    <w:p w:rsidR="008A12BC" w:rsidRDefault="008A12BC" w:rsidP="008A12BC">
      <w:pPr>
        <w:spacing w:line="360" w:lineRule="auto"/>
        <w:jc w:val="both"/>
        <w:rPr>
          <w:rFonts w:ascii="Sylfaen" w:hAnsi="Sylfaen" w:cs="Arial"/>
          <w:color w:val="222222"/>
          <w:sz w:val="24"/>
          <w:szCs w:val="24"/>
          <w:shd w:val="clear" w:color="auto" w:fill="FFFFFF"/>
          <w:lang w:val="ka-GE"/>
        </w:rPr>
      </w:pPr>
      <w:r w:rsidRPr="00EC06AE">
        <w:rPr>
          <w:rStyle w:val="Emphasis"/>
          <w:rFonts w:ascii="Sylfaen" w:hAnsi="Sylfaen"/>
          <w:i w:val="0"/>
          <w:sz w:val="24"/>
          <w:szCs w:val="24"/>
          <w:lang w:val="ka-GE"/>
        </w:rPr>
        <w:t xml:space="preserve">  ქატო (და რამოდენიმე სახის შვრია და ხორბალი) შეიცავს წყალში ხსნად ნახშირწყლებს-როგორიცაა </w:t>
      </w:r>
      <w:r w:rsidRPr="00EC06AE">
        <w:rPr>
          <w:rFonts w:ascii="Arial" w:hAnsi="Arial" w:cs="Arial"/>
          <w:color w:val="222222"/>
          <w:sz w:val="24"/>
          <w:szCs w:val="24"/>
          <w:shd w:val="clear" w:color="auto" w:fill="FFFFFF"/>
        </w:rPr>
        <w:t>β</w:t>
      </w:r>
      <w:r w:rsidRPr="00EC06AE">
        <w:rPr>
          <w:rFonts w:ascii="Sylfaen" w:hAnsi="Sylfaen" w:cs="Arial"/>
          <w:color w:val="222222"/>
          <w:sz w:val="24"/>
          <w:szCs w:val="24"/>
          <w:shd w:val="clear" w:color="auto" w:fill="FFFFFF"/>
          <w:lang w:val="ka-GE"/>
        </w:rPr>
        <w:t xml:space="preserve"> გლუკანები და  ქსილანები</w:t>
      </w:r>
      <w:r>
        <w:rPr>
          <w:rFonts w:ascii="Sylfaen" w:hAnsi="Sylfaen" w:cs="Arial"/>
          <w:color w:val="222222"/>
          <w:sz w:val="24"/>
          <w:szCs w:val="24"/>
          <w:shd w:val="clear" w:color="auto" w:fill="FFFFFF"/>
          <w:lang w:val="ka-GE"/>
        </w:rPr>
        <w:t xml:space="preserve"> არის გადამუშავებული</w:t>
      </w:r>
    </w:p>
    <w:p w:rsidR="008A12BC" w:rsidRDefault="008A12BC" w:rsidP="008A12BC">
      <w:pPr>
        <w:spacing w:line="360" w:lineRule="auto"/>
        <w:jc w:val="both"/>
        <w:rPr>
          <w:rFonts w:ascii="Sylfaen" w:hAnsi="Sylfaen" w:cs="Arial"/>
          <w:color w:val="222222"/>
          <w:sz w:val="24"/>
          <w:szCs w:val="24"/>
          <w:shd w:val="clear" w:color="auto" w:fill="FFFFFF"/>
          <w:lang w:val="ka-GE"/>
        </w:rPr>
      </w:pPr>
      <w:r>
        <w:rPr>
          <w:rFonts w:ascii="Sylfaen" w:hAnsi="Sylfaen" w:cs="Arial"/>
          <w:color w:val="222222"/>
          <w:sz w:val="24"/>
          <w:szCs w:val="24"/>
          <w:shd w:val="clear" w:color="auto" w:fill="FFFFFF"/>
          <w:lang w:val="ka-GE"/>
        </w:rPr>
        <w:t xml:space="preserve">    ფოსფორი, რომელიც არის მცენარეების კომბინირებულ საკვებში (სიმინდი, სოიოს საკვები და სხვა) ფიტაზა ფოსფორი. ამ ფორმის ფოსფორი ნაკლებად ხელმისაწვდომია ღორებისთვის, რადგანაც მათ უკმარისობა აქვს  მომნელებელი ენზიმების (ფიტაზა)</w:t>
      </w:r>
    </w:p>
    <w:p w:rsidR="008A12BC" w:rsidRDefault="008A12BC" w:rsidP="008A12BC">
      <w:pPr>
        <w:spacing w:line="360" w:lineRule="auto"/>
        <w:jc w:val="both"/>
        <w:rPr>
          <w:rFonts w:ascii="Sylfaen" w:hAnsi="Sylfaen" w:cs="Arial"/>
          <w:color w:val="222222"/>
          <w:sz w:val="24"/>
          <w:szCs w:val="24"/>
          <w:shd w:val="clear" w:color="auto" w:fill="FFFFFF"/>
          <w:lang w:val="ka-GE"/>
        </w:rPr>
      </w:pPr>
      <w:r>
        <w:rPr>
          <w:rFonts w:ascii="Sylfaen" w:hAnsi="Sylfaen" w:cs="Arial"/>
          <w:color w:val="222222"/>
          <w:sz w:val="24"/>
          <w:szCs w:val="24"/>
          <w:shd w:val="clear" w:color="auto" w:fill="FFFFFF"/>
          <w:lang w:val="ka-GE"/>
        </w:rPr>
        <w:t>თ. საკვები არომატები. საკვებში არომატები გამოყენებულია  იმისათვის რომ, ის ლაკვებად გემრიელია, გაიზარდოს საკვების მოხმარების შეთვისებადობა და ულუფის მოხმარება სტრესის დროს, ისეთი როგორიცაა გოჭის ძუძუდან ასხლეტა. ამიტომაც , შესაძლებელია, რომ  საკვების არომატები სასარგებლო როლს ასრულებს, რადგანაც ის ასტიმულირებს საკვების სათანადო  და ნორმალურ მოხმარებას.</w:t>
      </w:r>
    </w:p>
    <w:p w:rsidR="008A12BC" w:rsidRDefault="008A12BC" w:rsidP="008A12BC">
      <w:pPr>
        <w:spacing w:line="360" w:lineRule="auto"/>
        <w:jc w:val="both"/>
        <w:rPr>
          <w:rFonts w:ascii="Sylfaen" w:hAnsi="Sylfaen" w:cs="Arial"/>
          <w:color w:val="222222"/>
          <w:sz w:val="24"/>
          <w:szCs w:val="24"/>
          <w:shd w:val="clear" w:color="auto" w:fill="FFFFFF"/>
          <w:lang w:val="ka-GE"/>
        </w:rPr>
      </w:pPr>
      <w:r>
        <w:rPr>
          <w:rFonts w:ascii="Sylfaen" w:hAnsi="Sylfaen" w:cs="Arial"/>
          <w:color w:val="222222"/>
          <w:sz w:val="24"/>
          <w:szCs w:val="24"/>
          <w:shd w:val="clear" w:color="auto" w:fill="FFFFFF"/>
          <w:lang w:val="ka-GE"/>
        </w:rPr>
        <w:t>ი.ობის ინჰიბიტორები.ეს ნაერთი გამოიყენება შენახულ და არეულ საკვებში ობის გაზრდის თავიდან ასაცილებლად. ობი ამცირებს საკვების გემოს და შეიზლება წარმოქმნას მიკოტოქსინები. ალფატოქსინს წარმოქმნის ნესტი. მაშასადამე, სათანადოდ არება მოსავლის. გაშრობა და შენახვა მინიმალურს ხდის ნესტის გაზრდას და სემდეგ ტოქსინის წარმოქმნას.</w:t>
      </w:r>
    </w:p>
    <w:p w:rsidR="008A12BC" w:rsidRDefault="008A12BC" w:rsidP="008A12BC">
      <w:pPr>
        <w:spacing w:line="360" w:lineRule="auto"/>
        <w:jc w:val="both"/>
        <w:rPr>
          <w:rFonts w:ascii="Sylfaen" w:hAnsi="Sylfaen" w:cs="Arial"/>
          <w:color w:val="222222"/>
          <w:sz w:val="24"/>
          <w:szCs w:val="24"/>
          <w:shd w:val="clear" w:color="auto" w:fill="FFFFFF"/>
          <w:lang w:val="ka-GE"/>
        </w:rPr>
      </w:pPr>
      <w:r>
        <w:rPr>
          <w:rFonts w:ascii="Sylfaen" w:hAnsi="Sylfaen" w:cs="Arial"/>
          <w:color w:val="222222"/>
          <w:sz w:val="24"/>
          <w:szCs w:val="24"/>
          <w:shd w:val="clear" w:color="auto" w:fill="FFFFFF"/>
          <w:lang w:val="ka-GE"/>
        </w:rPr>
        <w:t>კ. გრანულების ბაინდერები მატებს სიმაგრეს გრანულებს, რაც ხელს უსლის მის ფხვნას და ნაწილებად დაშლას.</w:t>
      </w:r>
    </w:p>
    <w:p w:rsidR="008A12BC" w:rsidRDefault="008A12BC" w:rsidP="008A12BC">
      <w:pPr>
        <w:spacing w:line="360" w:lineRule="auto"/>
        <w:jc w:val="both"/>
        <w:rPr>
          <w:rFonts w:ascii="Sylfaen" w:hAnsi="Sylfaen" w:cs="Arial"/>
          <w:color w:val="222222"/>
          <w:sz w:val="24"/>
          <w:szCs w:val="24"/>
          <w:shd w:val="clear" w:color="auto" w:fill="FFFFFF"/>
          <w:lang w:val="ka-GE"/>
        </w:rPr>
      </w:pPr>
      <w:r>
        <w:rPr>
          <w:rFonts w:ascii="Sylfaen" w:hAnsi="Sylfaen" w:cs="Arial"/>
          <w:color w:val="222222"/>
          <w:sz w:val="24"/>
          <w:szCs w:val="24"/>
          <w:shd w:val="clear" w:color="auto" w:fill="FFFFFF"/>
          <w:lang w:val="ka-GE"/>
        </w:rPr>
        <w:t xml:space="preserve">ლ. თუთია. სოიოს საკვები შედგება ფიტომჟავას, რომელიც თუ მღალი დონისაა,შეიძლება შეუკავშირდეს თუთიას, რომელიც ღორის საჭმელშია,რამაც შეიძლება გამოიწვიოს პარაკერატოზის კლინიკური სიმპტომები. მაღალი დონის კალციუმმა აგრეთვე, შეიზლება გაზარდოს ულუფში თუთია. სრულყოფილი დაცვისათვის, ღორის ულუფაზე დამატებული უნდა იყოს 50-დან 100 მილიგრამამდე </w:t>
      </w:r>
      <w:r>
        <w:rPr>
          <w:rFonts w:ascii="Sylfaen" w:hAnsi="Sylfaen" w:cs="Arial"/>
          <w:color w:val="222222"/>
          <w:sz w:val="24"/>
          <w:szCs w:val="24"/>
          <w:shd w:val="clear" w:color="auto" w:fill="FFFFFF"/>
          <w:lang w:val="ka-GE"/>
        </w:rPr>
        <w:lastRenderedPageBreak/>
        <w:t>თუთია ცილების დანამატები 250 მილიგრამი თუთიით. თუთიის დამატება რეკომენდირებულია აგრეთვე, ნაწლავ</w:t>
      </w:r>
      <w:r w:rsidRPr="00963A9A">
        <w:rPr>
          <w:rFonts w:ascii="Sylfaen" w:hAnsi="Sylfaen" w:cs="Arial"/>
          <w:color w:val="222222"/>
          <w:sz w:val="24"/>
          <w:szCs w:val="24"/>
          <w:shd w:val="clear" w:color="auto" w:fill="FFFFFF"/>
          <w:lang w:val="ka-GE"/>
        </w:rPr>
        <w:t>ის</w:t>
      </w:r>
      <w:r>
        <w:rPr>
          <w:rFonts w:ascii="Sylfaen" w:hAnsi="Sylfaen" w:cs="Arial"/>
          <w:color w:val="222222"/>
          <w:sz w:val="24"/>
          <w:szCs w:val="24"/>
          <w:shd w:val="clear" w:color="auto" w:fill="FFFFFF"/>
          <w:lang w:val="ka-GE"/>
        </w:rPr>
        <w:t xml:space="preserve"> ჩხირის </w:t>
      </w:r>
      <w:r w:rsidRPr="00963A9A">
        <w:rPr>
          <w:rFonts w:ascii="Sylfaen" w:hAnsi="Sylfaen" w:cs="Arial"/>
          <w:color w:val="222222"/>
          <w:sz w:val="24"/>
          <w:szCs w:val="24"/>
          <w:shd w:val="clear" w:color="auto" w:fill="FFFFFF"/>
          <w:lang w:val="ka-GE"/>
        </w:rPr>
        <w:t>დეარე</w:t>
      </w:r>
      <w:r>
        <w:rPr>
          <w:rFonts w:ascii="Sylfaen" w:hAnsi="Sylfaen" w:cs="Arial"/>
          <w:color w:val="222222"/>
          <w:sz w:val="24"/>
          <w:szCs w:val="24"/>
          <w:shd w:val="clear" w:color="auto" w:fill="FFFFFF"/>
          <w:lang w:val="ka-GE"/>
        </w:rPr>
        <w:t>ის შესამცირებლად ძუძუმწოვარ გოჭებში. რაც, თავის მხრივ აუმჯობესებს ზრდის ტემპს.</w:t>
      </w:r>
    </w:p>
    <w:p w:rsidR="008A12BC" w:rsidRDefault="008A12BC" w:rsidP="008A12BC">
      <w:pPr>
        <w:spacing w:line="360" w:lineRule="auto"/>
        <w:jc w:val="both"/>
        <w:rPr>
          <w:rFonts w:ascii="Sylfaen" w:hAnsi="Sylfaen" w:cs="Arial"/>
          <w:color w:val="222222"/>
          <w:sz w:val="24"/>
          <w:szCs w:val="24"/>
          <w:shd w:val="clear" w:color="auto" w:fill="FFFFFF"/>
          <w:lang w:val="ka-GE"/>
        </w:rPr>
      </w:pPr>
      <w:r>
        <w:rPr>
          <w:rFonts w:ascii="Sylfaen" w:hAnsi="Sylfaen" w:cs="Arial"/>
          <w:color w:val="222222"/>
          <w:sz w:val="24"/>
          <w:szCs w:val="24"/>
          <w:shd w:val="clear" w:color="auto" w:fill="FFFFFF"/>
          <w:lang w:val="ka-GE"/>
        </w:rPr>
        <w:t>მ.</w:t>
      </w:r>
    </w:p>
    <w:p w:rsidR="008A12BC" w:rsidRPr="007D0A8B" w:rsidRDefault="008A12BC" w:rsidP="008A12BC">
      <w:pPr>
        <w:spacing w:line="360" w:lineRule="auto"/>
        <w:jc w:val="both"/>
        <w:rPr>
          <w:rFonts w:ascii="Sylfaen" w:hAnsi="Sylfaen" w:cs="Arial"/>
          <w:b/>
          <w:color w:val="222222"/>
          <w:sz w:val="24"/>
          <w:szCs w:val="24"/>
          <w:shd w:val="clear" w:color="auto" w:fill="FFFFFF"/>
          <w:lang w:val="ka-GE"/>
        </w:rPr>
      </w:pPr>
      <w:r w:rsidRPr="005C7968">
        <w:rPr>
          <w:rFonts w:ascii="Sylfaen" w:hAnsi="Sylfaen" w:cs="Arial"/>
          <w:b/>
          <w:color w:val="222222"/>
          <w:sz w:val="24"/>
          <w:szCs w:val="24"/>
          <w:shd w:val="clear" w:color="auto" w:fill="FFFFFF"/>
          <w:lang w:val="ka-GE"/>
        </w:rPr>
        <w:t>IV</w:t>
      </w:r>
      <w:r w:rsidRPr="007D0A8B">
        <w:rPr>
          <w:rFonts w:ascii="Sylfaen" w:hAnsi="Sylfaen" w:cs="Arial"/>
          <w:b/>
          <w:color w:val="222222"/>
          <w:sz w:val="24"/>
          <w:szCs w:val="24"/>
          <w:shd w:val="clear" w:color="auto" w:fill="FFFFFF"/>
          <w:lang w:val="ka-GE"/>
        </w:rPr>
        <w:t>. სხვადასხვა ფაქტორები</w:t>
      </w:r>
    </w:p>
    <w:p w:rsidR="008A12BC" w:rsidRDefault="008A12BC" w:rsidP="008A12BC">
      <w:pPr>
        <w:spacing w:line="360" w:lineRule="auto"/>
        <w:jc w:val="both"/>
        <w:rPr>
          <w:rFonts w:ascii="Sylfaen" w:hAnsi="Sylfaen" w:cs="Arial"/>
          <w:color w:val="222222"/>
          <w:sz w:val="24"/>
          <w:szCs w:val="24"/>
          <w:shd w:val="clear" w:color="auto" w:fill="FFFFFF"/>
          <w:lang w:val="ka-GE"/>
        </w:rPr>
      </w:pPr>
      <w:r>
        <w:rPr>
          <w:rFonts w:ascii="Sylfaen" w:hAnsi="Sylfaen" w:cs="Arial"/>
          <w:color w:val="222222"/>
          <w:sz w:val="24"/>
          <w:szCs w:val="24"/>
          <w:shd w:val="clear" w:color="auto" w:fill="FFFFFF"/>
          <w:lang w:val="ka-GE"/>
        </w:rPr>
        <w:t xml:space="preserve">დღიური საკვების მოხმარება და მატების ხარისხი  იზრდება, თითო გოჭზე ფართის გაზრდასთან ერთად, თუმცაღა გაზრდილი ფართი, ყოველ ერთ სულ გოჭზე საკმაოდ მცირე ეფექტურობისაა. ფართის ეფექტი გოჭის ცხოველქმედებაზე მცირდება, მის ზრდასთან ერთად. </w:t>
      </w:r>
    </w:p>
    <w:p w:rsidR="008A12BC" w:rsidRDefault="008A12BC" w:rsidP="008A12BC">
      <w:pPr>
        <w:spacing w:line="360" w:lineRule="auto"/>
        <w:jc w:val="both"/>
        <w:rPr>
          <w:rFonts w:ascii="Sylfaen" w:hAnsi="Sylfaen" w:cs="Arial"/>
          <w:color w:val="222222"/>
          <w:sz w:val="24"/>
          <w:szCs w:val="24"/>
          <w:shd w:val="clear" w:color="auto" w:fill="FFFFFF"/>
          <w:lang w:val="ka-GE"/>
        </w:rPr>
      </w:pPr>
      <w:r>
        <w:rPr>
          <w:rFonts w:ascii="Sylfaen" w:hAnsi="Sylfaen" w:cs="Arial"/>
          <w:color w:val="222222"/>
          <w:sz w:val="24"/>
          <w:szCs w:val="24"/>
          <w:shd w:val="clear" w:color="auto" w:fill="FFFFFF"/>
          <w:lang w:val="ka-GE"/>
        </w:rPr>
        <w:t xml:space="preserve">     საკვები ფორმულაციის ენერგიის შეთვისებადობა პირდაპირკავშირშია გარემო ტემპერატურასთან. ეს ეფექტი თავს იჩენს საკვების მოხმარების და მომნელებელი ტრაქტის მუშაობის ხარისხის მიხედვით. გოჭი ენერგიას იყენებს საარსებო წყაროსა და პროდუქტიული პროცესებისთვის, როგორიცაა მეტაბოლიზირებადი ენერგია </w:t>
      </w:r>
      <w:r w:rsidRPr="00E11AF2">
        <w:rPr>
          <w:rFonts w:ascii="Sylfaen" w:hAnsi="Sylfaen" w:cs="Arial"/>
          <w:color w:val="222222"/>
          <w:sz w:val="24"/>
          <w:szCs w:val="24"/>
          <w:shd w:val="clear" w:color="auto" w:fill="FFFFFF"/>
          <w:lang w:val="ka-GE"/>
        </w:rPr>
        <w:t>(ME). ME</w:t>
      </w:r>
      <w:r>
        <w:rPr>
          <w:rFonts w:ascii="Sylfaen" w:hAnsi="Sylfaen" w:cs="Arial"/>
          <w:color w:val="222222"/>
          <w:sz w:val="24"/>
          <w:szCs w:val="24"/>
          <w:shd w:val="clear" w:color="auto" w:fill="FFFFFF"/>
          <w:lang w:val="ka-GE"/>
        </w:rPr>
        <w:t>,</w:t>
      </w:r>
      <w:r w:rsidRPr="00E11AF2">
        <w:rPr>
          <w:rFonts w:ascii="Sylfaen" w:hAnsi="Sylfaen" w:cs="Arial"/>
          <w:color w:val="222222"/>
          <w:sz w:val="24"/>
          <w:szCs w:val="24"/>
          <w:shd w:val="clear" w:color="auto" w:fill="FFFFFF"/>
          <w:lang w:val="ka-GE"/>
        </w:rPr>
        <w:t xml:space="preserve"> </w:t>
      </w:r>
      <w:r>
        <w:rPr>
          <w:rFonts w:ascii="Sylfaen" w:hAnsi="Sylfaen" w:cs="Arial"/>
          <w:color w:val="222222"/>
          <w:sz w:val="24"/>
          <w:szCs w:val="24"/>
          <w:shd w:val="clear" w:color="auto" w:fill="FFFFFF"/>
          <w:lang w:val="ka-GE"/>
        </w:rPr>
        <w:t xml:space="preserve">საბოლოოდ, გარდაიქმნება გოჭის ზოგიერთი პროდუქტის ენერგიად ( ხორცი, რძე, ემბრიონი და ა.შ.) და იკარგება გარემოში სითბოს სახით. </w:t>
      </w:r>
      <w:r w:rsidRPr="00E11AF2">
        <w:rPr>
          <w:rFonts w:ascii="Sylfaen" w:hAnsi="Sylfaen" w:cs="Arial"/>
          <w:color w:val="222222"/>
          <w:sz w:val="24"/>
          <w:szCs w:val="24"/>
          <w:shd w:val="clear" w:color="auto" w:fill="FFFFFF"/>
          <w:lang w:val="ka-GE"/>
        </w:rPr>
        <w:t xml:space="preserve">HI </w:t>
      </w:r>
      <w:r>
        <w:rPr>
          <w:rFonts w:ascii="Sylfaen" w:hAnsi="Sylfaen" w:cs="Arial"/>
          <w:color w:val="222222"/>
          <w:sz w:val="24"/>
          <w:szCs w:val="24"/>
          <w:shd w:val="clear" w:color="auto" w:fill="FFFFFF"/>
          <w:lang w:val="ka-GE"/>
        </w:rPr>
        <w:t xml:space="preserve">არის საკვების, გასტროინტესტინალური ტრაქტით პროცესირების დროს წარმოქმნილი სითბო და სხეულის მიერ შთანთქმული საკვები ნივთიერებების გამოყენება. თბილ გარემოში, გოჭისთვის, </w:t>
      </w:r>
      <w:r w:rsidRPr="00E11AF2">
        <w:rPr>
          <w:rFonts w:ascii="Sylfaen" w:hAnsi="Sylfaen" w:cs="Arial"/>
          <w:color w:val="222222"/>
          <w:sz w:val="24"/>
          <w:szCs w:val="24"/>
          <w:shd w:val="clear" w:color="auto" w:fill="FFFFFF"/>
          <w:lang w:val="ka-GE"/>
        </w:rPr>
        <w:t>HI</w:t>
      </w:r>
      <w:r>
        <w:rPr>
          <w:rFonts w:ascii="Sylfaen" w:hAnsi="Sylfaen" w:cs="Arial"/>
          <w:color w:val="222222"/>
          <w:sz w:val="24"/>
          <w:szCs w:val="24"/>
          <w:shd w:val="clear" w:color="auto" w:fill="FFFFFF"/>
          <w:lang w:val="ka-GE"/>
        </w:rPr>
        <w:t xml:space="preserve"> შეიძლება იყოს ტვირთი, ხოლო ცივ გარემოში, პირიქით მისცეს ტემპერატურის შენარჩუნების საშუალება. დიეტური ბოჭკოების დამატება იწვევს </w:t>
      </w:r>
      <w:r w:rsidRPr="00E11AF2">
        <w:rPr>
          <w:rFonts w:ascii="Sylfaen" w:hAnsi="Sylfaen" w:cs="Arial"/>
          <w:color w:val="222222"/>
          <w:sz w:val="24"/>
          <w:szCs w:val="24"/>
          <w:shd w:val="clear" w:color="auto" w:fill="FFFFFF"/>
          <w:lang w:val="ka-GE"/>
        </w:rPr>
        <w:t>HI</w:t>
      </w:r>
      <w:r>
        <w:rPr>
          <w:rFonts w:ascii="Sylfaen" w:hAnsi="Sylfaen" w:cs="Arial"/>
          <w:color w:val="222222"/>
          <w:sz w:val="24"/>
          <w:szCs w:val="24"/>
          <w:shd w:val="clear" w:color="auto" w:fill="FFFFFF"/>
          <w:lang w:val="ka-GE"/>
        </w:rPr>
        <w:t xml:space="preserve">-ს ხარისხის გაზრდას. ამგვარად, წინასწარ განზრახული, დიეტური ცვლილებების,    გარემოსთან ურთიერთქმედების მნიშვნელობა გამოკვლეულია. ზოგიერთმა კვლევამ დაუშვა, რომ ქონის ან ზეთის სახით, ცხიმის დამატების მნიშვნელობა, რომელსაც ღორის ულუფაში დაბალი </w:t>
      </w:r>
      <w:r w:rsidRPr="0091288F">
        <w:rPr>
          <w:rFonts w:ascii="Sylfaen" w:hAnsi="Sylfaen" w:cs="Arial"/>
          <w:color w:val="222222"/>
          <w:sz w:val="24"/>
          <w:szCs w:val="24"/>
          <w:shd w:val="clear" w:color="auto" w:fill="FFFFFF"/>
          <w:lang w:val="ka-GE"/>
        </w:rPr>
        <w:t>HI</w:t>
      </w:r>
      <w:r>
        <w:rPr>
          <w:rFonts w:ascii="Sylfaen" w:hAnsi="Sylfaen" w:cs="Arial"/>
          <w:color w:val="222222"/>
          <w:sz w:val="24"/>
          <w:szCs w:val="24"/>
          <w:shd w:val="clear" w:color="auto" w:fill="FFFFFF"/>
          <w:lang w:val="ka-GE"/>
        </w:rPr>
        <w:t xml:space="preserve"> აქვს 5 პროცენტის ხარისხით, უფრო მეტია თბილ, ვიდრე ცივ ამინდში. სხვამხრივ, ბოჭკოების დეჰიდრირებული იონჯის საკვების სახით დამატების ღირებულება, რომელსაც ღორის ულუფაში მაღალი </w:t>
      </w:r>
      <w:r>
        <w:rPr>
          <w:lang w:val="ka-GE"/>
        </w:rPr>
        <w:t xml:space="preserve">  </w:t>
      </w:r>
      <w:r w:rsidRPr="0091288F">
        <w:rPr>
          <w:rFonts w:ascii="Sylfaen" w:hAnsi="Sylfaen" w:cs="Arial"/>
          <w:color w:val="222222"/>
          <w:sz w:val="24"/>
          <w:szCs w:val="24"/>
          <w:shd w:val="clear" w:color="auto" w:fill="FFFFFF"/>
          <w:lang w:val="ka-GE"/>
        </w:rPr>
        <w:t>HI</w:t>
      </w:r>
      <w:r w:rsidRPr="00963A9A">
        <w:rPr>
          <w:rFonts w:ascii="Sylfaen" w:hAnsi="Sylfaen" w:cs="Arial"/>
          <w:color w:val="222222"/>
          <w:sz w:val="24"/>
          <w:szCs w:val="24"/>
          <w:shd w:val="clear" w:color="auto" w:fill="FFFFFF"/>
          <w:lang w:val="ka-GE"/>
        </w:rPr>
        <w:t xml:space="preserve"> </w:t>
      </w:r>
      <w:r>
        <w:rPr>
          <w:rFonts w:ascii="Sylfaen" w:hAnsi="Sylfaen" w:cs="Arial"/>
          <w:color w:val="222222"/>
          <w:sz w:val="24"/>
          <w:szCs w:val="24"/>
          <w:shd w:val="clear" w:color="auto" w:fill="FFFFFF"/>
          <w:lang w:val="ka-GE"/>
        </w:rPr>
        <w:t xml:space="preserve">აქვს 5-10 პროცენტის ხარისხით, უფრო მეტია ცივ, ვიდრე თბილ ამინდში.  </w:t>
      </w:r>
    </w:p>
    <w:p w:rsidR="008A12BC" w:rsidRDefault="008A12BC" w:rsidP="008A12BC">
      <w:pPr>
        <w:spacing w:line="360" w:lineRule="auto"/>
        <w:jc w:val="both"/>
        <w:rPr>
          <w:rFonts w:ascii="Sylfaen" w:hAnsi="Sylfaen" w:cs="Arial"/>
          <w:color w:val="222222"/>
          <w:sz w:val="24"/>
          <w:szCs w:val="24"/>
          <w:shd w:val="clear" w:color="auto" w:fill="FFFFFF"/>
          <w:lang w:val="ka-GE"/>
        </w:rPr>
      </w:pPr>
      <w:r>
        <w:rPr>
          <w:rFonts w:ascii="Sylfaen" w:hAnsi="Sylfaen" w:cs="Arial"/>
          <w:color w:val="222222"/>
          <w:sz w:val="24"/>
          <w:szCs w:val="24"/>
          <w:shd w:val="clear" w:color="auto" w:fill="FFFFFF"/>
          <w:lang w:val="ka-GE"/>
        </w:rPr>
        <w:lastRenderedPageBreak/>
        <w:t xml:space="preserve">    გარემო ტემპერატურის ეფექტი, მაღალი შემცველობის ცხიმის ან ბოჭკოს ეფექტურად გამოყენებაზე, ძალიან მნიშვნელოვანია, მინიმუმ ორი პირობისთვის: </w:t>
      </w:r>
    </w:p>
    <w:p w:rsidR="008A12BC" w:rsidRDefault="008A12BC" w:rsidP="008A12BC">
      <w:pPr>
        <w:spacing w:line="360" w:lineRule="auto"/>
        <w:jc w:val="both"/>
        <w:rPr>
          <w:rFonts w:ascii="Sylfaen" w:hAnsi="Sylfaen" w:cs="Arial"/>
          <w:color w:val="222222"/>
          <w:sz w:val="24"/>
          <w:szCs w:val="24"/>
          <w:shd w:val="clear" w:color="auto" w:fill="FFFFFF"/>
          <w:lang w:val="ka-GE"/>
        </w:rPr>
      </w:pPr>
      <w:r>
        <w:rPr>
          <w:rFonts w:ascii="Sylfaen" w:hAnsi="Sylfaen" w:cs="Arial"/>
          <w:color w:val="222222"/>
          <w:sz w:val="24"/>
          <w:szCs w:val="24"/>
          <w:shd w:val="clear" w:color="auto" w:fill="FFFFFF"/>
          <w:lang w:val="ka-GE"/>
        </w:rPr>
        <w:t xml:space="preserve">1. თუ ბოჭკოს მაღალი შემცველობის საკვები ეკონომიკურად ხელმისაწვდომი ხდება ღორის ულუფის ფორმულაციისთვის, მაშინ მისი მოხმარება უფრო გამართლებულია უფრო გრილ გარემოში. </w:t>
      </w:r>
    </w:p>
    <w:p w:rsidR="008A12BC" w:rsidRDefault="008A12BC" w:rsidP="008A12BC">
      <w:pPr>
        <w:spacing w:line="360" w:lineRule="auto"/>
        <w:jc w:val="both"/>
        <w:rPr>
          <w:rFonts w:ascii="Sylfaen" w:hAnsi="Sylfaen" w:cs="Arial"/>
          <w:color w:val="222222"/>
          <w:sz w:val="24"/>
          <w:szCs w:val="24"/>
          <w:shd w:val="clear" w:color="auto" w:fill="FFFFFF"/>
          <w:lang w:val="ka-GE"/>
        </w:rPr>
      </w:pPr>
      <w:r>
        <w:rPr>
          <w:rFonts w:ascii="Sylfaen" w:hAnsi="Sylfaen" w:cs="Arial"/>
          <w:color w:val="222222"/>
          <w:sz w:val="24"/>
          <w:szCs w:val="24"/>
          <w:shd w:val="clear" w:color="auto" w:fill="FFFFFF"/>
          <w:lang w:val="ka-GE"/>
        </w:rPr>
        <w:t xml:space="preserve">2. მენეჯმენტის გადაწყვეტილებები, რაც ენერგიის ეკონომიკას ეხება (საკვები ენერგია და  სათბობის წიაღისეულის ენერგია) ძალიან მნიშვნელოვანია. საკვებისა და სათბობის ურთიერთ დაკავშირებული ფასები ზემოქმედებს გადაწყვეტილებებზე, იმის მიხედვით თუ რომელი იქნება უფრო ეკონომიკური. </w:t>
      </w:r>
    </w:p>
    <w:p w:rsidR="008A12BC" w:rsidRPr="00A34BA2" w:rsidRDefault="008A12BC" w:rsidP="008A12BC">
      <w:pPr>
        <w:spacing w:line="360" w:lineRule="auto"/>
        <w:jc w:val="both"/>
        <w:rPr>
          <w:rFonts w:ascii="Sylfaen" w:hAnsi="Sylfaen" w:cs="Arial"/>
          <w:b/>
          <w:color w:val="222222"/>
          <w:sz w:val="24"/>
          <w:szCs w:val="24"/>
          <w:shd w:val="clear" w:color="auto" w:fill="FFFFFF"/>
          <w:lang w:val="ka-GE"/>
        </w:rPr>
      </w:pPr>
      <w:r w:rsidRPr="007D0A8B">
        <w:rPr>
          <w:rFonts w:ascii="Sylfaen" w:hAnsi="Sylfaen" w:cs="Arial"/>
          <w:b/>
          <w:color w:val="222222"/>
          <w:sz w:val="24"/>
          <w:szCs w:val="24"/>
          <w:shd w:val="clear" w:color="auto" w:fill="FFFFFF"/>
        </w:rPr>
        <w:t>VII</w:t>
      </w:r>
      <w:r w:rsidRPr="007D0A8B">
        <w:rPr>
          <w:rFonts w:ascii="Sylfaen" w:hAnsi="Sylfaen" w:cs="Arial"/>
          <w:b/>
          <w:color w:val="222222"/>
          <w:sz w:val="24"/>
          <w:szCs w:val="24"/>
          <w:shd w:val="clear" w:color="auto" w:fill="FFFFFF"/>
          <w:lang w:val="ka-GE"/>
        </w:rPr>
        <w:t>. ღორის საკვები მოთხოვნილებები.</w:t>
      </w:r>
    </w:p>
    <w:p w:rsidR="008A12BC" w:rsidRPr="008F4597" w:rsidRDefault="008A12BC" w:rsidP="008A12BC">
      <w:pPr>
        <w:spacing w:line="360" w:lineRule="auto"/>
        <w:jc w:val="both"/>
        <w:rPr>
          <w:rFonts w:ascii="Sylfaen" w:hAnsi="Sylfaen" w:cs="Arial"/>
          <w:color w:val="222222"/>
          <w:sz w:val="24"/>
          <w:szCs w:val="24"/>
          <w:shd w:val="clear" w:color="auto" w:fill="FFFFFF"/>
          <w:lang w:val="ka-GE"/>
        </w:rPr>
      </w:pPr>
    </w:p>
    <w:tbl>
      <w:tblPr>
        <w:tblStyle w:val="TableGrid"/>
        <w:tblpPr w:leftFromText="180" w:rightFromText="180" w:vertAnchor="text" w:horzAnchor="margin" w:tblpXSpec="center" w:tblpY="-232"/>
        <w:tblW w:w="5974" w:type="pct"/>
        <w:tblLayout w:type="fixed"/>
        <w:tblLook w:val="0660"/>
      </w:tblPr>
      <w:tblGrid>
        <w:gridCol w:w="2536"/>
        <w:gridCol w:w="1444"/>
        <w:gridCol w:w="1785"/>
        <w:gridCol w:w="17"/>
        <w:gridCol w:w="1351"/>
        <w:gridCol w:w="1186"/>
        <w:gridCol w:w="128"/>
        <w:gridCol w:w="1404"/>
        <w:gridCol w:w="14"/>
        <w:gridCol w:w="28"/>
        <w:gridCol w:w="1415"/>
        <w:gridCol w:w="341"/>
        <w:gridCol w:w="149"/>
        <w:gridCol w:w="36"/>
      </w:tblGrid>
      <w:tr w:rsidR="008A12BC" w:rsidTr="00DC7702">
        <w:trPr>
          <w:gridAfter w:val="1"/>
          <w:wAfter w:w="37" w:type="pct"/>
          <w:trHeight w:val="800"/>
        </w:trPr>
        <w:tc>
          <w:tcPr>
            <w:tcW w:w="4756" w:type="pct"/>
            <w:gridSpan w:val="11"/>
            <w:tcBorders>
              <w:top w:val="single" w:sz="2" w:space="0" w:color="auto"/>
              <w:left w:val="single" w:sz="2" w:space="0" w:color="auto"/>
              <w:right w:val="single" w:sz="2" w:space="0" w:color="auto"/>
            </w:tcBorders>
            <w:noWrap/>
          </w:tcPr>
          <w:p w:rsidR="008A12BC" w:rsidRPr="007D0A8B" w:rsidRDefault="008A12BC" w:rsidP="00DC7702">
            <w:pPr>
              <w:spacing w:line="360" w:lineRule="auto"/>
              <w:rPr>
                <w:rFonts w:ascii="Sylfaen" w:hAnsi="Sylfaen"/>
                <w:lang w:val="ka-GE"/>
              </w:rPr>
            </w:pPr>
            <w:r>
              <w:rPr>
                <w:rFonts w:ascii="Sylfaen" w:hAnsi="Sylfaen"/>
                <w:lang w:val="ka-GE"/>
              </w:rPr>
              <w:lastRenderedPageBreak/>
              <w:t>ცხრილი 7-2ა. ამინო მჟავის დიეტური რეკომენდაციები თავისუფალი არჩევნით მკვებავი გოჭების გაზრდისთვის</w:t>
            </w:r>
          </w:p>
        </w:tc>
        <w:tc>
          <w:tcPr>
            <w:tcW w:w="207" w:type="pct"/>
            <w:gridSpan w:val="2"/>
            <w:tcBorders>
              <w:top w:val="nil"/>
              <w:left w:val="single" w:sz="2" w:space="0" w:color="auto"/>
              <w:bottom w:val="nil"/>
            </w:tcBorders>
          </w:tcPr>
          <w:p w:rsidR="008A12BC" w:rsidRPr="007D0A8B" w:rsidRDefault="008A12BC" w:rsidP="00DC7702">
            <w:pPr>
              <w:spacing w:line="360" w:lineRule="auto"/>
              <w:rPr>
                <w:rFonts w:ascii="Sylfaen" w:hAnsi="Sylfaen"/>
                <w:lang w:val="ka-GE"/>
              </w:rPr>
            </w:pPr>
          </w:p>
        </w:tc>
      </w:tr>
      <w:tr w:rsidR="008A12BC" w:rsidTr="00DC7702">
        <w:trPr>
          <w:trHeight w:val="350"/>
        </w:trPr>
        <w:tc>
          <w:tcPr>
            <w:tcW w:w="4765" w:type="pct"/>
            <w:gridSpan w:val="11"/>
            <w:tcBorders>
              <w:bottom w:val="nil"/>
              <w:right w:val="single" w:sz="2" w:space="0" w:color="auto"/>
            </w:tcBorders>
            <w:noWrap/>
          </w:tcPr>
          <w:p w:rsidR="008A12BC" w:rsidRPr="00E721A1" w:rsidRDefault="008A12BC" w:rsidP="00DC7702">
            <w:pPr>
              <w:spacing w:line="360" w:lineRule="auto"/>
              <w:rPr>
                <w:rFonts w:ascii="Sylfaen" w:hAnsi="Sylfaen"/>
                <w:lang w:val="ka-GE"/>
              </w:rPr>
            </w:pPr>
            <w:r>
              <w:rPr>
                <w:rFonts w:ascii="Sylfaen" w:hAnsi="Sylfaen"/>
                <w:lang w:val="ka-GE"/>
              </w:rPr>
              <w:t xml:space="preserve">                                                                                                       სხეულის წონა (კგ)</w:t>
            </w:r>
          </w:p>
        </w:tc>
        <w:tc>
          <w:tcPr>
            <w:tcW w:w="228" w:type="pct"/>
            <w:gridSpan w:val="3"/>
            <w:tcBorders>
              <w:top w:val="nil"/>
              <w:left w:val="single" w:sz="2" w:space="0" w:color="auto"/>
              <w:bottom w:val="nil"/>
              <w:right w:val="single" w:sz="2" w:space="0" w:color="auto"/>
            </w:tcBorders>
          </w:tcPr>
          <w:p w:rsidR="008A12BC" w:rsidRPr="00E721A1" w:rsidRDefault="008A12BC" w:rsidP="00DC7702">
            <w:pPr>
              <w:spacing w:line="360" w:lineRule="auto"/>
              <w:rPr>
                <w:rFonts w:ascii="Sylfaen" w:hAnsi="Sylfaen"/>
                <w:lang w:val="ka-GE"/>
              </w:rPr>
            </w:pPr>
          </w:p>
        </w:tc>
      </w:tr>
      <w:tr w:rsidR="008A12BC" w:rsidTr="00DC7702">
        <w:trPr>
          <w:trHeight w:val="445"/>
        </w:trPr>
        <w:tc>
          <w:tcPr>
            <w:tcW w:w="2443" w:type="pct"/>
            <w:gridSpan w:val="4"/>
            <w:tcBorders>
              <w:top w:val="nil"/>
              <w:bottom w:val="single" w:sz="2" w:space="0" w:color="auto"/>
              <w:right w:val="nil"/>
            </w:tcBorders>
            <w:noWrap/>
          </w:tcPr>
          <w:p w:rsidR="008A12BC" w:rsidRPr="00321CA7" w:rsidRDefault="008A12BC" w:rsidP="00DC7702">
            <w:pPr>
              <w:pStyle w:val="DecimalAligned"/>
              <w:spacing w:line="360" w:lineRule="auto"/>
              <w:rPr>
                <w:rFonts w:ascii="Sylfaen" w:hAnsi="Sylfaen"/>
                <w:sz w:val="18"/>
                <w:szCs w:val="18"/>
                <w:lang w:val="ka-GE"/>
              </w:rPr>
            </w:pPr>
            <w:r w:rsidRPr="00321CA7">
              <w:rPr>
                <w:rFonts w:ascii="Sylfaen" w:hAnsi="Sylfaen"/>
                <w:sz w:val="18"/>
                <w:szCs w:val="18"/>
                <w:lang w:val="ka-GE"/>
              </w:rPr>
              <w:t xml:space="preserve">                               </w:t>
            </w:r>
            <w:r>
              <w:rPr>
                <w:rFonts w:ascii="Sylfaen" w:hAnsi="Sylfaen"/>
                <w:sz w:val="18"/>
                <w:szCs w:val="18"/>
                <w:lang w:val="ka-GE"/>
              </w:rPr>
              <w:t xml:space="preserve">                                   </w:t>
            </w:r>
            <w:r w:rsidRPr="00321CA7">
              <w:rPr>
                <w:rFonts w:ascii="Sylfaen" w:hAnsi="Sylfaen"/>
                <w:sz w:val="18"/>
                <w:szCs w:val="18"/>
                <w:lang w:val="ka-GE"/>
              </w:rPr>
              <w:t xml:space="preserve">3-5          </w:t>
            </w:r>
            <w:r>
              <w:rPr>
                <w:rFonts w:ascii="Sylfaen" w:hAnsi="Sylfaen"/>
                <w:sz w:val="18"/>
                <w:szCs w:val="18"/>
                <w:lang w:val="ka-GE"/>
              </w:rPr>
              <w:t xml:space="preserve">               </w:t>
            </w:r>
            <w:r w:rsidRPr="00321CA7">
              <w:rPr>
                <w:rFonts w:ascii="Sylfaen" w:hAnsi="Sylfaen"/>
                <w:sz w:val="18"/>
                <w:szCs w:val="18"/>
                <w:lang w:val="ka-GE"/>
              </w:rPr>
              <w:t xml:space="preserve">  </w:t>
            </w:r>
            <w:r>
              <w:rPr>
                <w:rFonts w:ascii="Sylfaen" w:hAnsi="Sylfaen"/>
                <w:sz w:val="18"/>
                <w:szCs w:val="18"/>
                <w:lang w:val="ka-GE"/>
              </w:rPr>
              <w:t>5-10</w:t>
            </w:r>
            <w:r w:rsidRPr="00321CA7">
              <w:rPr>
                <w:rFonts w:ascii="Sylfaen" w:hAnsi="Sylfaen"/>
                <w:sz w:val="18"/>
                <w:szCs w:val="18"/>
                <w:lang w:val="ka-GE"/>
              </w:rPr>
              <w:t xml:space="preserve">     </w:t>
            </w:r>
          </w:p>
        </w:tc>
        <w:tc>
          <w:tcPr>
            <w:tcW w:w="1126" w:type="pct"/>
            <w:gridSpan w:val="3"/>
            <w:tcBorders>
              <w:top w:val="single" w:sz="2" w:space="0" w:color="auto"/>
              <w:left w:val="nil"/>
              <w:bottom w:val="single" w:sz="2" w:space="0" w:color="auto"/>
              <w:right w:val="nil"/>
            </w:tcBorders>
          </w:tcPr>
          <w:p w:rsidR="008A12BC" w:rsidRPr="00321CA7"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 xml:space="preserve">  10-20</w:t>
            </w:r>
            <w:r w:rsidRPr="00321CA7">
              <w:rPr>
                <w:rFonts w:ascii="Sylfaen" w:hAnsi="Sylfaen"/>
                <w:sz w:val="18"/>
                <w:szCs w:val="18"/>
                <w:lang w:val="ka-GE"/>
              </w:rPr>
              <w:t xml:space="preserve">              </w:t>
            </w:r>
            <w:r>
              <w:rPr>
                <w:rFonts w:ascii="Sylfaen" w:hAnsi="Sylfaen"/>
                <w:sz w:val="18"/>
                <w:szCs w:val="18"/>
                <w:lang w:val="ka-GE"/>
              </w:rPr>
              <w:t xml:space="preserve">           20- 50    </w:t>
            </w:r>
            <w:r w:rsidRPr="00321CA7">
              <w:rPr>
                <w:rFonts w:ascii="Sylfaen" w:hAnsi="Sylfaen"/>
                <w:sz w:val="18"/>
                <w:szCs w:val="18"/>
                <w:lang w:val="ka-GE"/>
              </w:rPr>
              <w:t xml:space="preserve">  </w:t>
            </w:r>
            <w:r>
              <w:rPr>
                <w:rFonts w:ascii="Sylfaen" w:hAnsi="Sylfaen"/>
                <w:sz w:val="18"/>
                <w:szCs w:val="18"/>
                <w:lang w:val="ka-GE"/>
              </w:rPr>
              <w:t xml:space="preserve">                                                         </w:t>
            </w:r>
          </w:p>
        </w:tc>
        <w:tc>
          <w:tcPr>
            <w:tcW w:w="1196" w:type="pct"/>
            <w:gridSpan w:val="4"/>
            <w:tcBorders>
              <w:top w:val="single" w:sz="2" w:space="0" w:color="auto"/>
              <w:left w:val="nil"/>
              <w:bottom w:val="single" w:sz="2" w:space="0" w:color="auto"/>
              <w:right w:val="single" w:sz="2" w:space="0" w:color="auto"/>
            </w:tcBorders>
          </w:tcPr>
          <w:p w:rsidR="008A12BC" w:rsidRPr="00321CA7"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 xml:space="preserve">  50-80                       </w:t>
            </w:r>
            <w:r w:rsidRPr="00321CA7">
              <w:rPr>
                <w:rFonts w:ascii="Sylfaen" w:hAnsi="Sylfaen"/>
                <w:sz w:val="18"/>
                <w:szCs w:val="18"/>
                <w:lang w:val="ka-GE"/>
              </w:rPr>
              <w:t>80-120</w:t>
            </w:r>
          </w:p>
        </w:tc>
        <w:tc>
          <w:tcPr>
            <w:tcW w:w="235" w:type="pct"/>
            <w:gridSpan w:val="3"/>
            <w:tcBorders>
              <w:top w:val="nil"/>
              <w:left w:val="single" w:sz="2" w:space="0" w:color="auto"/>
              <w:bottom w:val="nil"/>
            </w:tcBorders>
          </w:tcPr>
          <w:p w:rsidR="008A12BC" w:rsidRPr="00EF531C" w:rsidRDefault="008A12BC" w:rsidP="00DC7702">
            <w:pPr>
              <w:pStyle w:val="DecimalAligned"/>
              <w:spacing w:line="360" w:lineRule="auto"/>
              <w:rPr>
                <w:rFonts w:ascii="Sylfaen" w:hAnsi="Sylfaen"/>
                <w:lang w:val="ka-GE"/>
              </w:rPr>
            </w:pPr>
          </w:p>
        </w:tc>
      </w:tr>
      <w:tr w:rsidR="008A12BC" w:rsidTr="00DC7702">
        <w:trPr>
          <w:gridAfter w:val="2"/>
          <w:wAfter w:w="91" w:type="pct"/>
          <w:trHeight w:val="452"/>
        </w:trPr>
        <w:tc>
          <w:tcPr>
            <w:tcW w:w="1072" w:type="pct"/>
            <w:tcBorders>
              <w:top w:val="single" w:sz="2" w:space="0" w:color="auto"/>
              <w:left w:val="single" w:sz="2" w:space="0" w:color="auto"/>
              <w:bottom w:val="single" w:sz="2" w:space="0" w:color="auto"/>
              <w:right w:val="single" w:sz="2" w:space="0" w:color="auto"/>
            </w:tcBorders>
            <w:noWrap/>
          </w:tcPr>
          <w:p w:rsidR="008A12BC" w:rsidRDefault="008A12BC" w:rsidP="00DC7702">
            <w:pPr>
              <w:pStyle w:val="DecimalAligned"/>
              <w:spacing w:line="360" w:lineRule="auto"/>
              <w:rPr>
                <w:rFonts w:ascii="Sylfaen" w:hAnsi="Sylfaen"/>
                <w:lang w:val="ka-GE"/>
              </w:rPr>
            </w:pPr>
            <w:r w:rsidRPr="000A416A">
              <w:rPr>
                <w:rFonts w:ascii="Sylfaen" w:hAnsi="Sylfaen"/>
                <w:sz w:val="18"/>
                <w:szCs w:val="18"/>
                <w:lang w:val="ka-GE"/>
              </w:rPr>
              <w:t xml:space="preserve">საშუალო წონა (კგ)           </w:t>
            </w:r>
            <w:r>
              <w:rPr>
                <w:rFonts w:ascii="Sylfaen" w:hAnsi="Sylfaen"/>
                <w:lang w:val="ka-GE"/>
              </w:rPr>
              <w:t xml:space="preserve"> </w:t>
            </w:r>
          </w:p>
        </w:tc>
        <w:tc>
          <w:tcPr>
            <w:tcW w:w="610" w:type="pct"/>
            <w:tcBorders>
              <w:top w:val="single" w:sz="2" w:space="0" w:color="auto"/>
              <w:left w:val="single" w:sz="2" w:space="0" w:color="auto"/>
              <w:bottom w:val="single" w:sz="2" w:space="0" w:color="auto"/>
              <w:right w:val="nil"/>
            </w:tcBorders>
          </w:tcPr>
          <w:p w:rsidR="008A12BC" w:rsidRDefault="008A12BC" w:rsidP="00DC7702">
            <w:pPr>
              <w:spacing w:line="360" w:lineRule="auto"/>
              <w:rPr>
                <w:rFonts w:ascii="Sylfaen" w:eastAsiaTheme="minorEastAsia" w:hAnsi="Sylfaen"/>
                <w:lang w:val="ka-GE"/>
              </w:rPr>
            </w:pPr>
            <w:r>
              <w:rPr>
                <w:rFonts w:ascii="Sylfaen" w:eastAsiaTheme="minorEastAsia" w:hAnsi="Sylfaen"/>
                <w:lang w:val="ka-GE"/>
              </w:rPr>
              <w:t>4</w:t>
            </w:r>
          </w:p>
          <w:p w:rsidR="008A12BC" w:rsidRDefault="008A12BC" w:rsidP="00DC7702">
            <w:pPr>
              <w:pStyle w:val="DecimalAligned"/>
              <w:spacing w:line="360" w:lineRule="auto"/>
              <w:ind w:left="4122"/>
              <w:rPr>
                <w:rFonts w:ascii="Sylfaen" w:hAnsi="Sylfaen"/>
                <w:lang w:val="ka-GE"/>
              </w:rPr>
            </w:pPr>
          </w:p>
        </w:tc>
        <w:tc>
          <w:tcPr>
            <w:tcW w:w="761" w:type="pct"/>
            <w:gridSpan w:val="2"/>
            <w:tcBorders>
              <w:top w:val="single" w:sz="2" w:space="0" w:color="auto"/>
              <w:left w:val="single" w:sz="2" w:space="0" w:color="auto"/>
              <w:bottom w:val="single" w:sz="2" w:space="0" w:color="auto"/>
              <w:right w:val="single" w:sz="2" w:space="0" w:color="auto"/>
            </w:tcBorders>
          </w:tcPr>
          <w:p w:rsidR="008A12BC" w:rsidRPr="00D71A3A" w:rsidRDefault="008A12BC" w:rsidP="00DC7702">
            <w:pPr>
              <w:pStyle w:val="DecimalAligned"/>
              <w:spacing w:line="360" w:lineRule="auto"/>
              <w:rPr>
                <w:rFonts w:ascii="Sylfaen" w:hAnsi="Sylfaen"/>
                <w:sz w:val="18"/>
                <w:szCs w:val="18"/>
                <w:lang w:val="ka-GE"/>
              </w:rPr>
            </w:pPr>
            <w:r w:rsidRPr="00D71A3A">
              <w:rPr>
                <w:rFonts w:ascii="Sylfaen" w:hAnsi="Sylfaen"/>
                <w:sz w:val="18"/>
                <w:szCs w:val="18"/>
                <w:lang w:val="ka-GE"/>
              </w:rPr>
              <w:t>7,5</w:t>
            </w:r>
          </w:p>
        </w:tc>
        <w:tc>
          <w:tcPr>
            <w:tcW w:w="571" w:type="pct"/>
            <w:tcBorders>
              <w:top w:val="single" w:sz="2" w:space="0" w:color="auto"/>
              <w:left w:val="single" w:sz="2" w:space="0" w:color="auto"/>
              <w:bottom w:val="single" w:sz="2" w:space="0" w:color="auto"/>
              <w:right w:val="single" w:sz="2" w:space="0" w:color="auto"/>
            </w:tcBorders>
          </w:tcPr>
          <w:p w:rsidR="008A12BC" w:rsidRPr="00D71A3A" w:rsidRDefault="008A12BC" w:rsidP="00DC7702">
            <w:pPr>
              <w:pStyle w:val="DecimalAligned"/>
              <w:spacing w:line="360" w:lineRule="auto"/>
              <w:rPr>
                <w:rFonts w:ascii="Sylfaen" w:hAnsi="Sylfaen"/>
                <w:sz w:val="18"/>
                <w:szCs w:val="18"/>
                <w:lang w:val="ka-GE"/>
              </w:rPr>
            </w:pPr>
            <w:r w:rsidRPr="00D71A3A">
              <w:rPr>
                <w:rFonts w:ascii="Sylfaen" w:hAnsi="Sylfaen"/>
                <w:sz w:val="18"/>
                <w:szCs w:val="18"/>
                <w:lang w:val="ka-GE"/>
              </w:rPr>
              <w:t>15</w:t>
            </w:r>
          </w:p>
        </w:tc>
        <w:tc>
          <w:tcPr>
            <w:tcW w:w="494" w:type="pct"/>
            <w:tcBorders>
              <w:top w:val="single" w:sz="2" w:space="0" w:color="auto"/>
              <w:left w:val="single" w:sz="2" w:space="0" w:color="auto"/>
              <w:bottom w:val="single" w:sz="2" w:space="0" w:color="auto"/>
              <w:right w:val="single" w:sz="2" w:space="0" w:color="auto"/>
            </w:tcBorders>
          </w:tcPr>
          <w:p w:rsidR="008A12BC" w:rsidRPr="00D71A3A" w:rsidRDefault="008A12BC" w:rsidP="00DC7702">
            <w:pPr>
              <w:pStyle w:val="DecimalAligned"/>
              <w:spacing w:line="360" w:lineRule="auto"/>
              <w:rPr>
                <w:rFonts w:ascii="Sylfaen" w:hAnsi="Sylfaen"/>
                <w:sz w:val="18"/>
                <w:szCs w:val="18"/>
                <w:lang w:val="ka-GE"/>
              </w:rPr>
            </w:pPr>
            <w:r w:rsidRPr="00D71A3A">
              <w:rPr>
                <w:rFonts w:ascii="Sylfaen" w:hAnsi="Sylfaen"/>
                <w:sz w:val="18"/>
                <w:szCs w:val="18"/>
                <w:lang w:val="ka-GE"/>
              </w:rPr>
              <w:t>35</w:t>
            </w:r>
          </w:p>
        </w:tc>
        <w:tc>
          <w:tcPr>
            <w:tcW w:w="647" w:type="pct"/>
            <w:gridSpan w:val="2"/>
            <w:tcBorders>
              <w:top w:val="nil"/>
              <w:left w:val="single" w:sz="2" w:space="0" w:color="auto"/>
              <w:bottom w:val="single" w:sz="2" w:space="0" w:color="auto"/>
              <w:right w:val="single" w:sz="4" w:space="0" w:color="auto"/>
            </w:tcBorders>
          </w:tcPr>
          <w:p w:rsidR="008A12BC" w:rsidRPr="00D71A3A" w:rsidRDefault="008A12BC" w:rsidP="00DC7702">
            <w:pPr>
              <w:pStyle w:val="DecimalAligned"/>
              <w:spacing w:line="360" w:lineRule="auto"/>
              <w:rPr>
                <w:rFonts w:ascii="Sylfaen" w:hAnsi="Sylfaen"/>
                <w:sz w:val="18"/>
                <w:szCs w:val="18"/>
                <w:lang w:val="ka-GE"/>
              </w:rPr>
            </w:pPr>
            <w:r w:rsidRPr="00D71A3A">
              <w:rPr>
                <w:rFonts w:ascii="Sylfaen" w:hAnsi="Sylfaen"/>
                <w:sz w:val="18"/>
                <w:szCs w:val="18"/>
                <w:lang w:val="ka-GE"/>
              </w:rPr>
              <w:t>65</w:t>
            </w:r>
          </w:p>
        </w:tc>
        <w:tc>
          <w:tcPr>
            <w:tcW w:w="610" w:type="pct"/>
            <w:gridSpan w:val="3"/>
            <w:tcBorders>
              <w:top w:val="nil"/>
              <w:left w:val="single" w:sz="4" w:space="0" w:color="auto"/>
              <w:bottom w:val="single" w:sz="2" w:space="0" w:color="auto"/>
              <w:right w:val="nil"/>
            </w:tcBorders>
          </w:tcPr>
          <w:p w:rsidR="008A12BC" w:rsidRPr="00D71A3A" w:rsidRDefault="008A12BC" w:rsidP="00DC7702">
            <w:pPr>
              <w:spacing w:line="360" w:lineRule="auto"/>
              <w:rPr>
                <w:rFonts w:ascii="Sylfaen" w:eastAsiaTheme="minorEastAsia" w:hAnsi="Sylfaen"/>
                <w:sz w:val="18"/>
                <w:szCs w:val="18"/>
                <w:lang w:val="ka-GE"/>
              </w:rPr>
            </w:pPr>
            <w:r w:rsidRPr="00D71A3A">
              <w:rPr>
                <w:rFonts w:ascii="Sylfaen" w:eastAsiaTheme="minorEastAsia" w:hAnsi="Sylfaen"/>
                <w:sz w:val="18"/>
                <w:szCs w:val="18"/>
                <w:lang w:val="ka-GE"/>
              </w:rPr>
              <w:t>100</w:t>
            </w:r>
          </w:p>
          <w:p w:rsidR="008A12BC" w:rsidRPr="00D71A3A" w:rsidRDefault="008A12BC" w:rsidP="00DC7702">
            <w:pPr>
              <w:pStyle w:val="DecimalAligned"/>
              <w:spacing w:line="360" w:lineRule="auto"/>
              <w:rPr>
                <w:rFonts w:ascii="Sylfaen" w:hAnsi="Sylfaen"/>
                <w:sz w:val="18"/>
                <w:szCs w:val="18"/>
                <w:lang w:val="ka-GE"/>
              </w:rPr>
            </w:pPr>
          </w:p>
        </w:tc>
        <w:tc>
          <w:tcPr>
            <w:tcW w:w="144" w:type="pct"/>
            <w:vMerge w:val="restart"/>
            <w:tcBorders>
              <w:top w:val="nil"/>
              <w:left w:val="single" w:sz="2" w:space="0" w:color="auto"/>
              <w:right w:val="nil"/>
            </w:tcBorders>
          </w:tcPr>
          <w:p w:rsidR="008A12BC" w:rsidRPr="00D71A3A" w:rsidRDefault="008A12BC" w:rsidP="00DC7702">
            <w:pPr>
              <w:pStyle w:val="DecimalAligned"/>
              <w:spacing w:line="360" w:lineRule="auto"/>
              <w:rPr>
                <w:rFonts w:ascii="Sylfaen" w:hAnsi="Sylfaen"/>
                <w:sz w:val="18"/>
                <w:szCs w:val="18"/>
                <w:lang w:val="ka-GE"/>
              </w:rPr>
            </w:pPr>
          </w:p>
          <w:p w:rsidR="008A12BC" w:rsidRPr="00D71A3A" w:rsidRDefault="008A12BC" w:rsidP="00DC7702">
            <w:pPr>
              <w:pStyle w:val="DecimalAligned"/>
              <w:spacing w:line="360" w:lineRule="auto"/>
              <w:rPr>
                <w:rFonts w:ascii="Sylfaen" w:hAnsi="Sylfaen"/>
                <w:sz w:val="18"/>
                <w:szCs w:val="18"/>
                <w:lang w:val="ka-GE"/>
              </w:rPr>
            </w:pPr>
          </w:p>
        </w:tc>
      </w:tr>
      <w:tr w:rsidR="008A12BC" w:rsidTr="00DC7702">
        <w:trPr>
          <w:gridAfter w:val="2"/>
          <w:wAfter w:w="91" w:type="pct"/>
          <w:trHeight w:val="705"/>
        </w:trPr>
        <w:tc>
          <w:tcPr>
            <w:tcW w:w="1072" w:type="pct"/>
            <w:tcBorders>
              <w:top w:val="single" w:sz="2" w:space="0" w:color="auto"/>
              <w:left w:val="single" w:sz="2" w:space="0" w:color="auto"/>
              <w:bottom w:val="single" w:sz="2" w:space="0" w:color="auto"/>
              <w:right w:val="single" w:sz="2" w:space="0" w:color="auto"/>
            </w:tcBorders>
            <w:noWrap/>
          </w:tcPr>
          <w:p w:rsidR="008A12BC" w:rsidRPr="000A416A"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 xml:space="preserve">ულუფის </w:t>
            </w:r>
            <w:r w:rsidRPr="000A416A">
              <w:rPr>
                <w:rFonts w:ascii="Sylfaen" w:hAnsi="Sylfaen"/>
                <w:sz w:val="18"/>
                <w:szCs w:val="18"/>
              </w:rPr>
              <w:t xml:space="preserve">DE </w:t>
            </w:r>
            <w:r w:rsidRPr="000A416A">
              <w:rPr>
                <w:rFonts w:ascii="Sylfaen" w:hAnsi="Sylfaen"/>
                <w:sz w:val="18"/>
                <w:szCs w:val="18"/>
                <w:lang w:val="ka-GE"/>
              </w:rPr>
              <w:t>შემცველობ</w:t>
            </w:r>
            <w:r>
              <w:rPr>
                <w:rFonts w:ascii="Sylfaen" w:hAnsi="Sylfaen"/>
                <w:sz w:val="18"/>
                <w:szCs w:val="18"/>
                <w:lang w:val="ka-GE"/>
              </w:rPr>
              <w:t xml:space="preserve">ა (კკალ/კგ) </w:t>
            </w:r>
          </w:p>
        </w:tc>
        <w:tc>
          <w:tcPr>
            <w:tcW w:w="610" w:type="pct"/>
            <w:tcBorders>
              <w:top w:val="single" w:sz="2" w:space="0" w:color="auto"/>
              <w:left w:val="single" w:sz="2" w:space="0" w:color="auto"/>
              <w:bottom w:val="single" w:sz="2" w:space="0" w:color="auto"/>
              <w:right w:val="nil"/>
            </w:tcBorders>
          </w:tcPr>
          <w:p w:rsidR="008A12BC" w:rsidRPr="00A83DAA" w:rsidRDefault="008A12BC" w:rsidP="00DC7702">
            <w:pPr>
              <w:spacing w:line="360" w:lineRule="auto"/>
              <w:rPr>
                <w:sz w:val="18"/>
                <w:szCs w:val="18"/>
              </w:rPr>
            </w:pPr>
            <w:r w:rsidRPr="00A83DAA">
              <w:rPr>
                <w:sz w:val="18"/>
                <w:szCs w:val="18"/>
              </w:rPr>
              <w:t>3,400</w:t>
            </w:r>
          </w:p>
        </w:tc>
        <w:tc>
          <w:tcPr>
            <w:tcW w:w="761" w:type="pct"/>
            <w:gridSpan w:val="2"/>
            <w:tcBorders>
              <w:top w:val="single" w:sz="2" w:space="0" w:color="auto"/>
              <w:left w:val="single" w:sz="2" w:space="0" w:color="auto"/>
              <w:bottom w:val="single" w:sz="2" w:space="0" w:color="auto"/>
              <w:right w:val="single" w:sz="2" w:space="0" w:color="auto"/>
            </w:tcBorders>
          </w:tcPr>
          <w:p w:rsidR="008A12BC" w:rsidRPr="00D71A3A" w:rsidRDefault="008A12BC" w:rsidP="00DC7702">
            <w:pPr>
              <w:pStyle w:val="DecimalAligned"/>
              <w:spacing w:line="360" w:lineRule="auto"/>
              <w:rPr>
                <w:rFonts w:ascii="Sylfaen" w:hAnsi="Sylfaen"/>
                <w:sz w:val="18"/>
                <w:szCs w:val="18"/>
                <w:lang w:val="ka-GE"/>
              </w:rPr>
            </w:pPr>
            <w:r w:rsidRPr="00D71A3A">
              <w:rPr>
                <w:rFonts w:ascii="Sylfaen" w:hAnsi="Sylfaen"/>
                <w:sz w:val="18"/>
                <w:szCs w:val="18"/>
                <w:lang w:val="ka-GE"/>
              </w:rPr>
              <w:t>3,400</w:t>
            </w:r>
          </w:p>
        </w:tc>
        <w:tc>
          <w:tcPr>
            <w:tcW w:w="571" w:type="pct"/>
            <w:tcBorders>
              <w:top w:val="single" w:sz="2" w:space="0" w:color="auto"/>
              <w:left w:val="single" w:sz="2" w:space="0" w:color="auto"/>
              <w:bottom w:val="single" w:sz="2" w:space="0" w:color="auto"/>
              <w:right w:val="single" w:sz="2" w:space="0" w:color="auto"/>
            </w:tcBorders>
          </w:tcPr>
          <w:p w:rsidR="008A12BC" w:rsidRPr="00D71A3A" w:rsidRDefault="008A12BC" w:rsidP="00DC7702">
            <w:pPr>
              <w:pStyle w:val="DecimalAligned"/>
              <w:spacing w:line="360" w:lineRule="auto"/>
              <w:rPr>
                <w:rFonts w:ascii="Sylfaen" w:hAnsi="Sylfaen"/>
                <w:sz w:val="18"/>
                <w:szCs w:val="18"/>
                <w:lang w:val="ka-GE"/>
              </w:rPr>
            </w:pPr>
            <w:r w:rsidRPr="00D71A3A">
              <w:rPr>
                <w:rFonts w:ascii="Sylfaen" w:hAnsi="Sylfaen"/>
                <w:sz w:val="18"/>
                <w:szCs w:val="18"/>
                <w:lang w:val="ka-GE"/>
              </w:rPr>
              <w:t>3,400</w:t>
            </w:r>
          </w:p>
        </w:tc>
        <w:tc>
          <w:tcPr>
            <w:tcW w:w="494" w:type="pct"/>
            <w:tcBorders>
              <w:top w:val="single" w:sz="2" w:space="0" w:color="auto"/>
              <w:left w:val="single" w:sz="2" w:space="0" w:color="auto"/>
              <w:bottom w:val="single" w:sz="2" w:space="0" w:color="auto"/>
              <w:right w:val="single" w:sz="2" w:space="0" w:color="auto"/>
            </w:tcBorders>
          </w:tcPr>
          <w:p w:rsidR="008A12BC" w:rsidRPr="00D71A3A" w:rsidRDefault="008A12BC" w:rsidP="00DC7702">
            <w:pPr>
              <w:pStyle w:val="DecimalAligned"/>
              <w:spacing w:line="360" w:lineRule="auto"/>
              <w:rPr>
                <w:rFonts w:ascii="Sylfaen" w:hAnsi="Sylfaen"/>
                <w:sz w:val="18"/>
                <w:szCs w:val="18"/>
                <w:lang w:val="ka-GE"/>
              </w:rPr>
            </w:pPr>
            <w:r w:rsidRPr="00D71A3A">
              <w:rPr>
                <w:rFonts w:ascii="Sylfaen" w:hAnsi="Sylfaen"/>
                <w:sz w:val="18"/>
                <w:szCs w:val="18"/>
                <w:lang w:val="ka-GE"/>
              </w:rPr>
              <w:t>3,400</w:t>
            </w:r>
          </w:p>
        </w:tc>
        <w:tc>
          <w:tcPr>
            <w:tcW w:w="647" w:type="pct"/>
            <w:gridSpan w:val="2"/>
            <w:tcBorders>
              <w:top w:val="single" w:sz="2" w:space="0" w:color="auto"/>
              <w:left w:val="single" w:sz="2" w:space="0" w:color="auto"/>
              <w:bottom w:val="single" w:sz="2" w:space="0" w:color="auto"/>
              <w:right w:val="single" w:sz="4" w:space="0" w:color="auto"/>
            </w:tcBorders>
          </w:tcPr>
          <w:p w:rsidR="008A12BC" w:rsidRPr="00D71A3A" w:rsidRDefault="008A12BC" w:rsidP="00DC7702">
            <w:pPr>
              <w:pStyle w:val="DecimalAligned"/>
              <w:spacing w:line="360" w:lineRule="auto"/>
              <w:rPr>
                <w:rFonts w:ascii="Sylfaen" w:hAnsi="Sylfaen"/>
                <w:sz w:val="18"/>
                <w:szCs w:val="18"/>
                <w:lang w:val="ka-GE"/>
              </w:rPr>
            </w:pPr>
            <w:r w:rsidRPr="00D71A3A">
              <w:rPr>
                <w:rFonts w:ascii="Sylfaen" w:hAnsi="Sylfaen"/>
                <w:sz w:val="18"/>
                <w:szCs w:val="18"/>
                <w:lang w:val="ka-GE"/>
              </w:rPr>
              <w:t>3,400</w:t>
            </w:r>
          </w:p>
        </w:tc>
        <w:tc>
          <w:tcPr>
            <w:tcW w:w="610" w:type="pct"/>
            <w:gridSpan w:val="3"/>
            <w:tcBorders>
              <w:top w:val="single" w:sz="2" w:space="0" w:color="auto"/>
              <w:left w:val="single" w:sz="4" w:space="0" w:color="auto"/>
              <w:bottom w:val="single" w:sz="2" w:space="0" w:color="auto"/>
              <w:right w:val="nil"/>
            </w:tcBorders>
          </w:tcPr>
          <w:p w:rsidR="008A12BC" w:rsidRPr="00D71A3A" w:rsidRDefault="008A12BC" w:rsidP="00DC7702">
            <w:pPr>
              <w:pStyle w:val="DecimalAligned"/>
              <w:spacing w:line="360" w:lineRule="auto"/>
              <w:rPr>
                <w:rFonts w:ascii="Sylfaen" w:hAnsi="Sylfaen"/>
                <w:sz w:val="18"/>
                <w:szCs w:val="18"/>
                <w:lang w:val="ka-GE"/>
              </w:rPr>
            </w:pPr>
            <w:r w:rsidRPr="00D71A3A">
              <w:rPr>
                <w:rFonts w:ascii="Sylfaen" w:hAnsi="Sylfaen"/>
                <w:sz w:val="18"/>
                <w:szCs w:val="18"/>
                <w:lang w:val="ka-GE"/>
              </w:rPr>
              <w:t>3,400</w:t>
            </w:r>
          </w:p>
        </w:tc>
        <w:tc>
          <w:tcPr>
            <w:tcW w:w="144" w:type="pct"/>
            <w:vMerge/>
            <w:tcBorders>
              <w:left w:val="single" w:sz="2" w:space="0" w:color="auto"/>
              <w:right w:val="nil"/>
            </w:tcBorders>
          </w:tcPr>
          <w:p w:rsidR="008A12BC" w:rsidRPr="00D71A3A" w:rsidRDefault="008A12BC" w:rsidP="00DC7702">
            <w:pPr>
              <w:pStyle w:val="DecimalAligned"/>
              <w:spacing w:line="360" w:lineRule="auto"/>
              <w:rPr>
                <w:rFonts w:ascii="Sylfaen" w:hAnsi="Sylfaen"/>
                <w:sz w:val="18"/>
                <w:szCs w:val="18"/>
                <w:lang w:val="ka-GE"/>
              </w:rPr>
            </w:pPr>
          </w:p>
        </w:tc>
      </w:tr>
      <w:tr w:rsidR="008A12BC" w:rsidTr="00DC7702">
        <w:trPr>
          <w:gridAfter w:val="2"/>
          <w:wAfter w:w="91" w:type="pct"/>
          <w:trHeight w:val="1457"/>
        </w:trPr>
        <w:tc>
          <w:tcPr>
            <w:tcW w:w="1072" w:type="pct"/>
            <w:tcBorders>
              <w:top w:val="single" w:sz="2" w:space="0" w:color="auto"/>
              <w:left w:val="single" w:sz="2" w:space="0" w:color="auto"/>
              <w:bottom w:val="single" w:sz="2" w:space="0" w:color="auto"/>
              <w:right w:val="single" w:sz="2" w:space="0" w:color="auto"/>
            </w:tcBorders>
            <w:noWrap/>
          </w:tcPr>
          <w:p w:rsidR="008A12BC"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ულუფის მეტაბოლიზირ-ებადი ენერგიის შემცველობა (კკალ/კგ)</w:t>
            </w:r>
            <w:r w:rsidRPr="000A416A">
              <w:rPr>
                <w:rFonts w:ascii="Sylfaen" w:hAnsi="Sylfaen"/>
                <w:sz w:val="18"/>
                <w:szCs w:val="18"/>
                <w:lang w:val="ka-GE"/>
              </w:rPr>
              <w:t xml:space="preserve">         </w:t>
            </w:r>
          </w:p>
        </w:tc>
        <w:tc>
          <w:tcPr>
            <w:tcW w:w="610" w:type="pct"/>
            <w:tcBorders>
              <w:top w:val="single" w:sz="2" w:space="0" w:color="auto"/>
              <w:left w:val="single" w:sz="2" w:space="0" w:color="auto"/>
              <w:bottom w:val="single" w:sz="2" w:space="0" w:color="auto"/>
              <w:right w:val="nil"/>
            </w:tcBorders>
          </w:tcPr>
          <w:p w:rsidR="008A12BC" w:rsidRPr="00D71A3A" w:rsidRDefault="008A12BC" w:rsidP="00DC7702">
            <w:pPr>
              <w:spacing w:line="360" w:lineRule="auto"/>
              <w:rPr>
                <w:rFonts w:ascii="Sylfaen" w:hAnsi="Sylfaen"/>
                <w:sz w:val="18"/>
                <w:szCs w:val="18"/>
                <w:lang w:val="ka-GE"/>
              </w:rPr>
            </w:pPr>
            <w:r>
              <w:rPr>
                <w:rFonts w:ascii="Sylfaen" w:eastAsiaTheme="minorEastAsia" w:hAnsi="Sylfaen"/>
                <w:lang w:val="ka-GE"/>
              </w:rPr>
              <w:t xml:space="preserve"> </w:t>
            </w:r>
            <w:r w:rsidRPr="00D71A3A">
              <w:rPr>
                <w:rFonts w:ascii="Sylfaen" w:hAnsi="Sylfaen"/>
                <w:sz w:val="18"/>
                <w:szCs w:val="18"/>
                <w:lang w:val="ka-GE"/>
              </w:rPr>
              <w:t>3,265</w:t>
            </w:r>
          </w:p>
        </w:tc>
        <w:tc>
          <w:tcPr>
            <w:tcW w:w="761" w:type="pct"/>
            <w:gridSpan w:val="2"/>
            <w:tcBorders>
              <w:top w:val="single" w:sz="2" w:space="0" w:color="auto"/>
              <w:left w:val="single" w:sz="2" w:space="0" w:color="auto"/>
              <w:bottom w:val="single" w:sz="2" w:space="0" w:color="auto"/>
              <w:right w:val="single" w:sz="2" w:space="0" w:color="auto"/>
            </w:tcBorders>
          </w:tcPr>
          <w:p w:rsidR="008A12BC" w:rsidRPr="00D71A3A" w:rsidRDefault="008A12BC" w:rsidP="00DC7702">
            <w:pPr>
              <w:pStyle w:val="DecimalAligned"/>
              <w:spacing w:line="360" w:lineRule="auto"/>
              <w:rPr>
                <w:rFonts w:ascii="Sylfaen" w:hAnsi="Sylfaen"/>
                <w:sz w:val="18"/>
                <w:szCs w:val="18"/>
                <w:lang w:val="ka-GE"/>
              </w:rPr>
            </w:pPr>
            <w:r w:rsidRPr="00D71A3A">
              <w:rPr>
                <w:rFonts w:ascii="Sylfaen" w:hAnsi="Sylfaen"/>
                <w:sz w:val="18"/>
                <w:szCs w:val="18"/>
                <w:lang w:val="ka-GE"/>
              </w:rPr>
              <w:t>3,265</w:t>
            </w:r>
          </w:p>
        </w:tc>
        <w:tc>
          <w:tcPr>
            <w:tcW w:w="571" w:type="pct"/>
            <w:tcBorders>
              <w:top w:val="single" w:sz="2" w:space="0" w:color="auto"/>
              <w:left w:val="single" w:sz="2" w:space="0" w:color="auto"/>
              <w:bottom w:val="single" w:sz="2" w:space="0" w:color="auto"/>
              <w:right w:val="single" w:sz="2" w:space="0" w:color="auto"/>
            </w:tcBorders>
          </w:tcPr>
          <w:p w:rsidR="008A12BC" w:rsidRPr="00D71A3A" w:rsidRDefault="008A12BC" w:rsidP="00DC7702">
            <w:pPr>
              <w:pStyle w:val="DecimalAligned"/>
              <w:spacing w:line="360" w:lineRule="auto"/>
              <w:rPr>
                <w:rFonts w:ascii="Sylfaen" w:hAnsi="Sylfaen"/>
                <w:sz w:val="18"/>
                <w:szCs w:val="18"/>
                <w:lang w:val="ka-GE"/>
              </w:rPr>
            </w:pPr>
            <w:r w:rsidRPr="00D71A3A">
              <w:rPr>
                <w:rFonts w:ascii="Sylfaen" w:hAnsi="Sylfaen"/>
                <w:sz w:val="18"/>
                <w:szCs w:val="18"/>
                <w:lang w:val="ka-GE"/>
              </w:rPr>
              <w:t>3,265</w:t>
            </w:r>
          </w:p>
        </w:tc>
        <w:tc>
          <w:tcPr>
            <w:tcW w:w="494" w:type="pct"/>
            <w:tcBorders>
              <w:top w:val="single" w:sz="2" w:space="0" w:color="auto"/>
              <w:left w:val="single" w:sz="2" w:space="0" w:color="auto"/>
              <w:bottom w:val="single" w:sz="2" w:space="0" w:color="auto"/>
              <w:right w:val="single" w:sz="2" w:space="0" w:color="auto"/>
            </w:tcBorders>
          </w:tcPr>
          <w:p w:rsidR="008A12BC" w:rsidRPr="00D71A3A" w:rsidRDefault="008A12BC" w:rsidP="00DC7702">
            <w:pPr>
              <w:pStyle w:val="DecimalAligned"/>
              <w:spacing w:line="360" w:lineRule="auto"/>
              <w:rPr>
                <w:rFonts w:ascii="Sylfaen" w:hAnsi="Sylfaen"/>
                <w:sz w:val="18"/>
                <w:szCs w:val="18"/>
                <w:lang w:val="ka-GE"/>
              </w:rPr>
            </w:pPr>
            <w:r w:rsidRPr="00D71A3A">
              <w:rPr>
                <w:rFonts w:ascii="Sylfaen" w:hAnsi="Sylfaen"/>
                <w:sz w:val="18"/>
                <w:szCs w:val="18"/>
                <w:lang w:val="ka-GE"/>
              </w:rPr>
              <w:t>3,265</w:t>
            </w:r>
          </w:p>
        </w:tc>
        <w:tc>
          <w:tcPr>
            <w:tcW w:w="647" w:type="pct"/>
            <w:gridSpan w:val="2"/>
            <w:tcBorders>
              <w:top w:val="single" w:sz="2" w:space="0" w:color="auto"/>
              <w:left w:val="single" w:sz="2" w:space="0" w:color="auto"/>
              <w:bottom w:val="single" w:sz="2" w:space="0" w:color="auto"/>
              <w:right w:val="single" w:sz="4" w:space="0" w:color="auto"/>
            </w:tcBorders>
          </w:tcPr>
          <w:p w:rsidR="008A12BC" w:rsidRPr="00D71A3A" w:rsidRDefault="008A12BC" w:rsidP="00DC7702">
            <w:pPr>
              <w:pStyle w:val="DecimalAligned"/>
              <w:spacing w:line="360" w:lineRule="auto"/>
              <w:rPr>
                <w:rFonts w:ascii="Sylfaen" w:hAnsi="Sylfaen"/>
                <w:sz w:val="18"/>
                <w:szCs w:val="18"/>
                <w:lang w:val="ka-GE"/>
              </w:rPr>
            </w:pPr>
            <w:r w:rsidRPr="00D71A3A">
              <w:rPr>
                <w:rFonts w:ascii="Sylfaen" w:hAnsi="Sylfaen"/>
                <w:sz w:val="18"/>
                <w:szCs w:val="18"/>
                <w:lang w:val="ka-GE"/>
              </w:rPr>
              <w:t>3,265</w:t>
            </w:r>
          </w:p>
        </w:tc>
        <w:tc>
          <w:tcPr>
            <w:tcW w:w="610" w:type="pct"/>
            <w:gridSpan w:val="3"/>
            <w:tcBorders>
              <w:top w:val="single" w:sz="2" w:space="0" w:color="auto"/>
              <w:left w:val="single" w:sz="4" w:space="0" w:color="auto"/>
              <w:bottom w:val="single" w:sz="2" w:space="0" w:color="auto"/>
              <w:right w:val="nil"/>
            </w:tcBorders>
          </w:tcPr>
          <w:p w:rsidR="008A12BC" w:rsidRPr="00D71A3A" w:rsidRDefault="008A12BC" w:rsidP="00DC7702">
            <w:pPr>
              <w:pStyle w:val="DecimalAligned"/>
              <w:spacing w:line="360" w:lineRule="auto"/>
              <w:rPr>
                <w:rFonts w:ascii="Sylfaen" w:hAnsi="Sylfaen"/>
                <w:sz w:val="18"/>
                <w:szCs w:val="18"/>
                <w:lang w:val="ka-GE"/>
              </w:rPr>
            </w:pPr>
            <w:r w:rsidRPr="00D71A3A">
              <w:rPr>
                <w:rFonts w:ascii="Sylfaen" w:hAnsi="Sylfaen"/>
                <w:sz w:val="18"/>
                <w:szCs w:val="18"/>
                <w:lang w:val="ka-GE"/>
              </w:rPr>
              <w:t>3,265</w:t>
            </w:r>
          </w:p>
        </w:tc>
        <w:tc>
          <w:tcPr>
            <w:tcW w:w="144" w:type="pct"/>
            <w:vMerge/>
            <w:tcBorders>
              <w:left w:val="single" w:sz="2" w:space="0" w:color="auto"/>
              <w:right w:val="nil"/>
            </w:tcBorders>
          </w:tcPr>
          <w:p w:rsidR="008A12BC" w:rsidRPr="00D71A3A" w:rsidRDefault="008A12BC" w:rsidP="00DC7702">
            <w:pPr>
              <w:pStyle w:val="DecimalAligned"/>
              <w:spacing w:line="360" w:lineRule="auto"/>
              <w:rPr>
                <w:rFonts w:ascii="Sylfaen" w:hAnsi="Sylfaen"/>
                <w:sz w:val="18"/>
                <w:szCs w:val="18"/>
                <w:lang w:val="ka-GE"/>
              </w:rPr>
            </w:pPr>
          </w:p>
        </w:tc>
      </w:tr>
      <w:tr w:rsidR="008A12BC" w:rsidTr="00DC7702">
        <w:trPr>
          <w:gridAfter w:val="2"/>
          <w:wAfter w:w="91" w:type="pct"/>
          <w:trHeight w:val="210"/>
        </w:trPr>
        <w:tc>
          <w:tcPr>
            <w:tcW w:w="1072" w:type="pct"/>
            <w:tcBorders>
              <w:top w:val="single" w:sz="2" w:space="0" w:color="auto"/>
              <w:left w:val="single" w:sz="2" w:space="0" w:color="auto"/>
              <w:bottom w:val="single" w:sz="2" w:space="0" w:color="auto"/>
              <w:right w:val="single" w:sz="2" w:space="0" w:color="auto"/>
            </w:tcBorders>
            <w:noWrap/>
          </w:tcPr>
          <w:p w:rsidR="008A12BC" w:rsidRPr="005C7A55"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 xml:space="preserve"> მისაღები </w:t>
            </w:r>
            <w:r>
              <w:rPr>
                <w:rFonts w:ascii="Sylfaen" w:hAnsi="Sylfaen"/>
                <w:sz w:val="18"/>
                <w:szCs w:val="18"/>
              </w:rPr>
              <w:t>DE</w:t>
            </w:r>
            <w:r>
              <w:rPr>
                <w:rFonts w:ascii="Sylfaen" w:hAnsi="Sylfaen"/>
                <w:sz w:val="18"/>
                <w:szCs w:val="18"/>
                <w:lang w:val="ka-GE"/>
              </w:rPr>
              <w:t xml:space="preserve"> (კკალ/კგ)</w:t>
            </w:r>
          </w:p>
        </w:tc>
        <w:tc>
          <w:tcPr>
            <w:tcW w:w="610" w:type="pct"/>
            <w:tcBorders>
              <w:top w:val="single" w:sz="2" w:space="0" w:color="auto"/>
              <w:left w:val="single" w:sz="2" w:space="0" w:color="auto"/>
              <w:bottom w:val="single" w:sz="2" w:space="0" w:color="auto"/>
              <w:right w:val="nil"/>
            </w:tcBorders>
          </w:tcPr>
          <w:p w:rsidR="008A12BC" w:rsidRPr="00A83DAA" w:rsidRDefault="008A12BC" w:rsidP="00DC7702">
            <w:pPr>
              <w:spacing w:line="360" w:lineRule="auto"/>
              <w:rPr>
                <w:sz w:val="18"/>
                <w:szCs w:val="18"/>
              </w:rPr>
            </w:pPr>
            <w:r w:rsidRPr="00A83DAA">
              <w:rPr>
                <w:sz w:val="18"/>
                <w:szCs w:val="18"/>
              </w:rPr>
              <w:t>855</w:t>
            </w:r>
          </w:p>
        </w:tc>
        <w:tc>
          <w:tcPr>
            <w:tcW w:w="761" w:type="pct"/>
            <w:gridSpan w:val="2"/>
            <w:tcBorders>
              <w:top w:val="single" w:sz="2" w:space="0" w:color="auto"/>
              <w:left w:val="single" w:sz="2" w:space="0" w:color="auto"/>
              <w:bottom w:val="single" w:sz="2" w:space="0" w:color="auto"/>
              <w:right w:val="single" w:sz="2" w:space="0" w:color="auto"/>
            </w:tcBorders>
          </w:tcPr>
          <w:p w:rsidR="008A12BC" w:rsidRPr="00D71A3A" w:rsidRDefault="008A12BC" w:rsidP="00DC7702">
            <w:pPr>
              <w:pStyle w:val="DecimalAligned"/>
              <w:spacing w:line="360" w:lineRule="auto"/>
              <w:rPr>
                <w:rFonts w:ascii="Sylfaen" w:hAnsi="Sylfaen"/>
                <w:sz w:val="18"/>
                <w:szCs w:val="18"/>
                <w:lang w:val="ka-GE"/>
              </w:rPr>
            </w:pPr>
            <w:r w:rsidRPr="00D71A3A">
              <w:rPr>
                <w:rFonts w:ascii="Sylfaen" w:hAnsi="Sylfaen"/>
                <w:sz w:val="18"/>
                <w:szCs w:val="18"/>
                <w:lang w:val="ka-GE"/>
              </w:rPr>
              <w:t>1,690</w:t>
            </w:r>
          </w:p>
        </w:tc>
        <w:tc>
          <w:tcPr>
            <w:tcW w:w="571" w:type="pct"/>
            <w:tcBorders>
              <w:top w:val="single" w:sz="2" w:space="0" w:color="auto"/>
              <w:left w:val="single" w:sz="2" w:space="0" w:color="auto"/>
              <w:bottom w:val="single" w:sz="2" w:space="0" w:color="auto"/>
              <w:right w:val="single" w:sz="2" w:space="0" w:color="auto"/>
            </w:tcBorders>
          </w:tcPr>
          <w:p w:rsidR="008A12BC" w:rsidRPr="00D71A3A" w:rsidRDefault="008A12BC" w:rsidP="00DC7702">
            <w:pPr>
              <w:pStyle w:val="DecimalAligned"/>
              <w:spacing w:line="360" w:lineRule="auto"/>
              <w:rPr>
                <w:rFonts w:ascii="Sylfaen" w:hAnsi="Sylfaen"/>
                <w:sz w:val="18"/>
                <w:szCs w:val="18"/>
                <w:lang w:val="ka-GE"/>
              </w:rPr>
            </w:pPr>
            <w:r w:rsidRPr="00D71A3A">
              <w:rPr>
                <w:rFonts w:ascii="Sylfaen" w:hAnsi="Sylfaen"/>
                <w:sz w:val="18"/>
                <w:szCs w:val="18"/>
                <w:lang w:val="ka-GE"/>
              </w:rPr>
              <w:t>3,400</w:t>
            </w:r>
          </w:p>
        </w:tc>
        <w:tc>
          <w:tcPr>
            <w:tcW w:w="494" w:type="pct"/>
            <w:tcBorders>
              <w:top w:val="single" w:sz="2" w:space="0" w:color="auto"/>
              <w:left w:val="single" w:sz="2" w:space="0" w:color="auto"/>
              <w:bottom w:val="single" w:sz="2" w:space="0" w:color="auto"/>
              <w:right w:val="single" w:sz="2" w:space="0" w:color="auto"/>
            </w:tcBorders>
          </w:tcPr>
          <w:p w:rsidR="008A12BC" w:rsidRPr="00D71A3A" w:rsidRDefault="008A12BC" w:rsidP="00DC7702">
            <w:pPr>
              <w:pStyle w:val="DecimalAligned"/>
              <w:spacing w:line="360" w:lineRule="auto"/>
              <w:rPr>
                <w:rFonts w:ascii="Sylfaen" w:hAnsi="Sylfaen"/>
                <w:sz w:val="18"/>
                <w:szCs w:val="18"/>
                <w:lang w:val="ka-GE"/>
              </w:rPr>
            </w:pPr>
            <w:r w:rsidRPr="00D71A3A">
              <w:rPr>
                <w:rFonts w:ascii="Sylfaen" w:hAnsi="Sylfaen"/>
                <w:sz w:val="18"/>
                <w:szCs w:val="18"/>
                <w:lang w:val="ka-GE"/>
              </w:rPr>
              <w:t>6,305</w:t>
            </w:r>
          </w:p>
        </w:tc>
        <w:tc>
          <w:tcPr>
            <w:tcW w:w="647" w:type="pct"/>
            <w:gridSpan w:val="2"/>
            <w:tcBorders>
              <w:top w:val="single" w:sz="2" w:space="0" w:color="auto"/>
              <w:left w:val="single" w:sz="2" w:space="0" w:color="auto"/>
              <w:bottom w:val="single" w:sz="2" w:space="0" w:color="auto"/>
              <w:right w:val="single" w:sz="4" w:space="0" w:color="auto"/>
            </w:tcBorders>
          </w:tcPr>
          <w:p w:rsidR="008A12BC" w:rsidRPr="00D71A3A" w:rsidRDefault="008A12BC" w:rsidP="00DC7702">
            <w:pPr>
              <w:pStyle w:val="DecimalAligned"/>
              <w:spacing w:line="360" w:lineRule="auto"/>
              <w:rPr>
                <w:rFonts w:ascii="Sylfaen" w:hAnsi="Sylfaen"/>
                <w:sz w:val="18"/>
                <w:szCs w:val="18"/>
                <w:lang w:val="ka-GE"/>
              </w:rPr>
            </w:pPr>
            <w:r w:rsidRPr="00D71A3A">
              <w:rPr>
                <w:rFonts w:ascii="Sylfaen" w:hAnsi="Sylfaen"/>
                <w:sz w:val="18"/>
                <w:szCs w:val="18"/>
                <w:lang w:val="ka-GE"/>
              </w:rPr>
              <w:t>8,760</w:t>
            </w:r>
          </w:p>
        </w:tc>
        <w:tc>
          <w:tcPr>
            <w:tcW w:w="610" w:type="pct"/>
            <w:gridSpan w:val="3"/>
            <w:tcBorders>
              <w:top w:val="single" w:sz="2" w:space="0" w:color="auto"/>
              <w:left w:val="single" w:sz="4" w:space="0" w:color="auto"/>
              <w:bottom w:val="single" w:sz="2" w:space="0" w:color="auto"/>
              <w:right w:val="nil"/>
            </w:tcBorders>
          </w:tcPr>
          <w:p w:rsidR="008A12BC" w:rsidRPr="00D71A3A" w:rsidRDefault="008A12BC" w:rsidP="00DC7702">
            <w:pPr>
              <w:pStyle w:val="DecimalAligned"/>
              <w:spacing w:line="360" w:lineRule="auto"/>
              <w:rPr>
                <w:rFonts w:ascii="Sylfaen" w:hAnsi="Sylfaen"/>
                <w:sz w:val="18"/>
                <w:szCs w:val="18"/>
                <w:lang w:val="ka-GE"/>
              </w:rPr>
            </w:pPr>
            <w:r w:rsidRPr="00D71A3A">
              <w:rPr>
                <w:rFonts w:ascii="Sylfaen" w:hAnsi="Sylfaen"/>
                <w:sz w:val="18"/>
                <w:szCs w:val="18"/>
                <w:lang w:val="ka-GE"/>
              </w:rPr>
              <w:t>10,450</w:t>
            </w:r>
          </w:p>
        </w:tc>
        <w:tc>
          <w:tcPr>
            <w:tcW w:w="144" w:type="pct"/>
            <w:vMerge/>
            <w:tcBorders>
              <w:left w:val="single" w:sz="2" w:space="0" w:color="auto"/>
              <w:bottom w:val="nil"/>
              <w:right w:val="nil"/>
            </w:tcBorders>
          </w:tcPr>
          <w:p w:rsidR="008A12BC" w:rsidRPr="00D71A3A" w:rsidRDefault="008A12BC" w:rsidP="00DC7702">
            <w:pPr>
              <w:pStyle w:val="DecimalAligned"/>
              <w:spacing w:line="360" w:lineRule="auto"/>
              <w:rPr>
                <w:rFonts w:ascii="Sylfaen" w:hAnsi="Sylfaen"/>
                <w:sz w:val="18"/>
                <w:szCs w:val="18"/>
                <w:lang w:val="ka-GE"/>
              </w:rPr>
            </w:pPr>
          </w:p>
        </w:tc>
      </w:tr>
      <w:tr w:rsidR="008A12BC" w:rsidTr="00DC7702">
        <w:trPr>
          <w:gridAfter w:val="3"/>
          <w:wAfter w:w="235" w:type="pct"/>
          <w:trHeight w:val="940"/>
        </w:trPr>
        <w:tc>
          <w:tcPr>
            <w:tcW w:w="1072" w:type="pct"/>
            <w:tcBorders>
              <w:top w:val="single" w:sz="2" w:space="0" w:color="auto"/>
              <w:bottom w:val="single" w:sz="2" w:space="0" w:color="auto"/>
              <w:right w:val="single" w:sz="2" w:space="0" w:color="auto"/>
            </w:tcBorders>
            <w:noWrap/>
          </w:tcPr>
          <w:p w:rsidR="008A12BC" w:rsidRPr="005C7A55"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 xml:space="preserve"> მისაღები მეტაბოლიზირებადი ენერგია (კკალ/დ)</w:t>
            </w:r>
          </w:p>
        </w:tc>
        <w:tc>
          <w:tcPr>
            <w:tcW w:w="610" w:type="pct"/>
            <w:tcBorders>
              <w:top w:val="single" w:sz="2" w:space="0" w:color="auto"/>
              <w:left w:val="single" w:sz="2" w:space="0" w:color="auto"/>
              <w:bottom w:val="single" w:sz="2" w:space="0" w:color="auto"/>
              <w:right w:val="single" w:sz="2" w:space="0" w:color="auto"/>
            </w:tcBorders>
          </w:tcPr>
          <w:p w:rsidR="008A12BC" w:rsidRPr="00D71A3A" w:rsidRDefault="008A12BC" w:rsidP="00DC7702">
            <w:pPr>
              <w:pStyle w:val="DecimalAligned"/>
              <w:spacing w:line="360" w:lineRule="auto"/>
              <w:rPr>
                <w:rFonts w:ascii="Sylfaen" w:hAnsi="Sylfaen"/>
                <w:sz w:val="18"/>
                <w:szCs w:val="18"/>
                <w:lang w:val="ka-GE"/>
              </w:rPr>
            </w:pPr>
            <w:r w:rsidRPr="00D71A3A">
              <w:rPr>
                <w:rFonts w:ascii="Sylfaen" w:hAnsi="Sylfaen"/>
                <w:sz w:val="18"/>
                <w:szCs w:val="18"/>
                <w:lang w:val="ka-GE"/>
              </w:rPr>
              <w:t>820</w:t>
            </w:r>
          </w:p>
        </w:tc>
        <w:tc>
          <w:tcPr>
            <w:tcW w:w="761" w:type="pct"/>
            <w:gridSpan w:val="2"/>
            <w:tcBorders>
              <w:top w:val="single" w:sz="2" w:space="0" w:color="auto"/>
              <w:left w:val="single" w:sz="2" w:space="0" w:color="auto"/>
              <w:bottom w:val="single" w:sz="2" w:space="0" w:color="auto"/>
              <w:right w:val="single" w:sz="2" w:space="0" w:color="auto"/>
            </w:tcBorders>
          </w:tcPr>
          <w:p w:rsidR="008A12BC" w:rsidRPr="00D71A3A" w:rsidRDefault="008A12BC" w:rsidP="00DC7702">
            <w:pPr>
              <w:pStyle w:val="DecimalAligned"/>
              <w:spacing w:line="360" w:lineRule="auto"/>
              <w:rPr>
                <w:rFonts w:ascii="Sylfaen" w:hAnsi="Sylfaen"/>
                <w:sz w:val="18"/>
                <w:szCs w:val="18"/>
                <w:lang w:val="ka-GE"/>
              </w:rPr>
            </w:pPr>
            <w:r w:rsidRPr="00D71A3A">
              <w:rPr>
                <w:rFonts w:ascii="Sylfaen" w:hAnsi="Sylfaen"/>
                <w:sz w:val="18"/>
                <w:szCs w:val="18"/>
                <w:lang w:val="ka-GE"/>
              </w:rPr>
              <w:t>1,620</w:t>
            </w:r>
          </w:p>
        </w:tc>
        <w:tc>
          <w:tcPr>
            <w:tcW w:w="571" w:type="pct"/>
            <w:tcBorders>
              <w:top w:val="single" w:sz="2" w:space="0" w:color="auto"/>
              <w:left w:val="single" w:sz="2" w:space="0" w:color="auto"/>
              <w:bottom w:val="single" w:sz="2" w:space="0" w:color="auto"/>
              <w:right w:val="single" w:sz="2" w:space="0" w:color="auto"/>
            </w:tcBorders>
          </w:tcPr>
          <w:p w:rsidR="008A12BC" w:rsidRPr="00D71A3A" w:rsidRDefault="008A12BC" w:rsidP="00DC7702">
            <w:pPr>
              <w:pStyle w:val="DecimalAligned"/>
              <w:spacing w:line="360" w:lineRule="auto"/>
              <w:rPr>
                <w:rFonts w:ascii="Sylfaen" w:hAnsi="Sylfaen"/>
                <w:sz w:val="18"/>
                <w:szCs w:val="18"/>
                <w:lang w:val="ka-GE"/>
              </w:rPr>
            </w:pPr>
            <w:r w:rsidRPr="00D71A3A">
              <w:rPr>
                <w:rFonts w:ascii="Sylfaen" w:hAnsi="Sylfaen"/>
                <w:sz w:val="18"/>
                <w:szCs w:val="18"/>
                <w:lang w:val="ka-GE"/>
              </w:rPr>
              <w:t>3,265</w:t>
            </w:r>
          </w:p>
        </w:tc>
        <w:tc>
          <w:tcPr>
            <w:tcW w:w="494" w:type="pct"/>
            <w:tcBorders>
              <w:top w:val="single" w:sz="2" w:space="0" w:color="auto"/>
              <w:left w:val="single" w:sz="2" w:space="0" w:color="auto"/>
              <w:bottom w:val="single" w:sz="2" w:space="0" w:color="auto"/>
              <w:right w:val="single" w:sz="2" w:space="0" w:color="auto"/>
            </w:tcBorders>
          </w:tcPr>
          <w:p w:rsidR="008A12BC" w:rsidRPr="00D71A3A" w:rsidRDefault="008A12BC" w:rsidP="00DC7702">
            <w:pPr>
              <w:pStyle w:val="DecimalAligned"/>
              <w:spacing w:line="360" w:lineRule="auto"/>
              <w:rPr>
                <w:rFonts w:ascii="Sylfaen" w:hAnsi="Sylfaen"/>
                <w:sz w:val="18"/>
                <w:szCs w:val="18"/>
                <w:lang w:val="ka-GE"/>
              </w:rPr>
            </w:pPr>
            <w:r w:rsidRPr="00D71A3A">
              <w:rPr>
                <w:rFonts w:ascii="Sylfaen" w:hAnsi="Sylfaen"/>
                <w:sz w:val="18"/>
                <w:szCs w:val="18"/>
                <w:lang w:val="ka-GE"/>
              </w:rPr>
              <w:t>6,050</w:t>
            </w:r>
          </w:p>
        </w:tc>
        <w:tc>
          <w:tcPr>
            <w:tcW w:w="647" w:type="pct"/>
            <w:gridSpan w:val="2"/>
            <w:tcBorders>
              <w:top w:val="single" w:sz="2" w:space="0" w:color="auto"/>
              <w:left w:val="single" w:sz="2" w:space="0" w:color="auto"/>
              <w:bottom w:val="single" w:sz="2" w:space="0" w:color="auto"/>
              <w:right w:val="single" w:sz="4" w:space="0" w:color="auto"/>
            </w:tcBorders>
          </w:tcPr>
          <w:p w:rsidR="008A12BC" w:rsidRPr="00D71A3A" w:rsidRDefault="008A12BC" w:rsidP="00DC7702">
            <w:pPr>
              <w:pStyle w:val="DecimalAligned"/>
              <w:spacing w:line="360" w:lineRule="auto"/>
              <w:rPr>
                <w:rFonts w:ascii="Sylfaen" w:hAnsi="Sylfaen"/>
                <w:sz w:val="18"/>
                <w:szCs w:val="18"/>
                <w:lang w:val="ka-GE"/>
              </w:rPr>
            </w:pPr>
            <w:r w:rsidRPr="00D71A3A">
              <w:rPr>
                <w:rFonts w:ascii="Sylfaen" w:hAnsi="Sylfaen"/>
                <w:sz w:val="18"/>
                <w:szCs w:val="18"/>
                <w:lang w:val="ka-GE"/>
              </w:rPr>
              <w:t>8,410</w:t>
            </w:r>
          </w:p>
        </w:tc>
        <w:tc>
          <w:tcPr>
            <w:tcW w:w="610" w:type="pct"/>
            <w:gridSpan w:val="3"/>
            <w:tcBorders>
              <w:top w:val="single" w:sz="2" w:space="0" w:color="auto"/>
              <w:left w:val="single" w:sz="4" w:space="0" w:color="auto"/>
              <w:bottom w:val="single" w:sz="2" w:space="0" w:color="auto"/>
              <w:right w:val="single" w:sz="2" w:space="0" w:color="auto"/>
            </w:tcBorders>
          </w:tcPr>
          <w:p w:rsidR="008A12BC" w:rsidRPr="00D71A3A" w:rsidRDefault="008A12BC" w:rsidP="00DC7702">
            <w:pPr>
              <w:pStyle w:val="DecimalAligned"/>
              <w:spacing w:line="360" w:lineRule="auto"/>
              <w:rPr>
                <w:rFonts w:ascii="Sylfaen" w:hAnsi="Sylfaen"/>
                <w:sz w:val="18"/>
                <w:szCs w:val="18"/>
                <w:lang w:val="ka-GE"/>
              </w:rPr>
            </w:pPr>
            <w:r w:rsidRPr="00D71A3A">
              <w:rPr>
                <w:rFonts w:ascii="Sylfaen" w:hAnsi="Sylfaen"/>
                <w:sz w:val="18"/>
                <w:szCs w:val="18"/>
                <w:lang w:val="ka-GE"/>
              </w:rPr>
              <w:t>10,030</w:t>
            </w:r>
          </w:p>
        </w:tc>
      </w:tr>
      <w:tr w:rsidR="008A12BC" w:rsidTr="00DC7702">
        <w:trPr>
          <w:gridAfter w:val="3"/>
          <w:wAfter w:w="235" w:type="pct"/>
          <w:trHeight w:val="450"/>
        </w:trPr>
        <w:tc>
          <w:tcPr>
            <w:tcW w:w="1072" w:type="pct"/>
            <w:tcBorders>
              <w:top w:val="single" w:sz="2" w:space="0" w:color="auto"/>
              <w:bottom w:val="single" w:sz="2" w:space="0" w:color="auto"/>
              <w:right w:val="single" w:sz="2" w:space="0" w:color="auto"/>
            </w:tcBorders>
            <w:noWrap/>
          </w:tcPr>
          <w:p w:rsidR="008A12BC" w:rsidRPr="005C7A55"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 xml:space="preserve"> მისაღები საკვები (გ/დ) </w:t>
            </w:r>
          </w:p>
        </w:tc>
        <w:tc>
          <w:tcPr>
            <w:tcW w:w="610" w:type="pct"/>
            <w:tcBorders>
              <w:top w:val="single" w:sz="2" w:space="0" w:color="auto"/>
              <w:left w:val="single" w:sz="2" w:space="0" w:color="auto"/>
              <w:bottom w:val="single" w:sz="2" w:space="0" w:color="auto"/>
              <w:right w:val="single" w:sz="2" w:space="0" w:color="auto"/>
            </w:tcBorders>
          </w:tcPr>
          <w:p w:rsidR="008A12BC" w:rsidRPr="00D71A3A" w:rsidRDefault="008A12BC" w:rsidP="00DC7702">
            <w:pPr>
              <w:pStyle w:val="DecimalAligned"/>
              <w:spacing w:line="360" w:lineRule="auto"/>
              <w:rPr>
                <w:rFonts w:ascii="Sylfaen" w:hAnsi="Sylfaen"/>
                <w:sz w:val="18"/>
                <w:szCs w:val="18"/>
                <w:lang w:val="ka-GE"/>
              </w:rPr>
            </w:pPr>
            <w:r w:rsidRPr="00D71A3A">
              <w:rPr>
                <w:rFonts w:ascii="Sylfaen" w:hAnsi="Sylfaen"/>
                <w:sz w:val="18"/>
                <w:szCs w:val="18"/>
                <w:lang w:val="ka-GE"/>
              </w:rPr>
              <w:t>250</w:t>
            </w:r>
          </w:p>
        </w:tc>
        <w:tc>
          <w:tcPr>
            <w:tcW w:w="761" w:type="pct"/>
            <w:gridSpan w:val="2"/>
            <w:tcBorders>
              <w:top w:val="single" w:sz="2" w:space="0" w:color="auto"/>
              <w:left w:val="single" w:sz="2" w:space="0" w:color="auto"/>
              <w:bottom w:val="single" w:sz="2" w:space="0" w:color="auto"/>
              <w:right w:val="single" w:sz="2" w:space="0" w:color="auto"/>
            </w:tcBorders>
          </w:tcPr>
          <w:p w:rsidR="008A12BC" w:rsidRPr="00D71A3A" w:rsidRDefault="008A12BC" w:rsidP="00DC7702">
            <w:pPr>
              <w:pStyle w:val="DecimalAligned"/>
              <w:spacing w:line="360" w:lineRule="auto"/>
              <w:rPr>
                <w:rFonts w:ascii="Sylfaen" w:hAnsi="Sylfaen"/>
                <w:sz w:val="18"/>
                <w:szCs w:val="18"/>
                <w:lang w:val="ka-GE"/>
              </w:rPr>
            </w:pPr>
            <w:r w:rsidRPr="00D71A3A">
              <w:rPr>
                <w:rFonts w:ascii="Sylfaen" w:hAnsi="Sylfaen"/>
                <w:sz w:val="18"/>
                <w:szCs w:val="18"/>
                <w:lang w:val="ka-GE"/>
              </w:rPr>
              <w:t>500</w:t>
            </w:r>
          </w:p>
        </w:tc>
        <w:tc>
          <w:tcPr>
            <w:tcW w:w="571" w:type="pct"/>
            <w:tcBorders>
              <w:top w:val="single" w:sz="2" w:space="0" w:color="auto"/>
              <w:left w:val="single" w:sz="2" w:space="0" w:color="auto"/>
              <w:bottom w:val="single" w:sz="2" w:space="0" w:color="auto"/>
              <w:right w:val="single" w:sz="2" w:space="0" w:color="auto"/>
            </w:tcBorders>
          </w:tcPr>
          <w:p w:rsidR="008A12BC" w:rsidRPr="00D71A3A" w:rsidRDefault="008A12BC" w:rsidP="00DC7702">
            <w:pPr>
              <w:pStyle w:val="DecimalAligned"/>
              <w:spacing w:line="360" w:lineRule="auto"/>
              <w:rPr>
                <w:rFonts w:ascii="Sylfaen" w:hAnsi="Sylfaen"/>
                <w:sz w:val="18"/>
                <w:szCs w:val="18"/>
                <w:lang w:val="ka-GE"/>
              </w:rPr>
            </w:pPr>
            <w:r w:rsidRPr="00D71A3A">
              <w:rPr>
                <w:rFonts w:ascii="Sylfaen" w:hAnsi="Sylfaen"/>
                <w:sz w:val="18"/>
                <w:szCs w:val="18"/>
                <w:lang w:val="ka-GE"/>
              </w:rPr>
              <w:t>1,000</w:t>
            </w:r>
          </w:p>
        </w:tc>
        <w:tc>
          <w:tcPr>
            <w:tcW w:w="494" w:type="pct"/>
            <w:tcBorders>
              <w:top w:val="single" w:sz="2" w:space="0" w:color="auto"/>
              <w:left w:val="single" w:sz="2" w:space="0" w:color="auto"/>
              <w:bottom w:val="single" w:sz="2" w:space="0" w:color="auto"/>
              <w:right w:val="single" w:sz="2" w:space="0" w:color="auto"/>
            </w:tcBorders>
          </w:tcPr>
          <w:p w:rsidR="008A12BC" w:rsidRPr="00D71A3A" w:rsidRDefault="008A12BC" w:rsidP="00DC7702">
            <w:pPr>
              <w:pStyle w:val="DecimalAligned"/>
              <w:spacing w:line="360" w:lineRule="auto"/>
              <w:rPr>
                <w:rFonts w:ascii="Sylfaen" w:hAnsi="Sylfaen"/>
                <w:sz w:val="18"/>
                <w:szCs w:val="18"/>
                <w:lang w:val="ka-GE"/>
              </w:rPr>
            </w:pPr>
            <w:r w:rsidRPr="00D71A3A">
              <w:rPr>
                <w:rFonts w:ascii="Sylfaen" w:hAnsi="Sylfaen"/>
                <w:sz w:val="18"/>
                <w:szCs w:val="18"/>
                <w:lang w:val="ka-GE"/>
              </w:rPr>
              <w:t>1,855</w:t>
            </w:r>
          </w:p>
        </w:tc>
        <w:tc>
          <w:tcPr>
            <w:tcW w:w="647" w:type="pct"/>
            <w:gridSpan w:val="2"/>
            <w:tcBorders>
              <w:top w:val="single" w:sz="2" w:space="0" w:color="auto"/>
              <w:left w:val="single" w:sz="2" w:space="0" w:color="auto"/>
              <w:bottom w:val="single" w:sz="2" w:space="0" w:color="auto"/>
              <w:right w:val="single" w:sz="4" w:space="0" w:color="auto"/>
            </w:tcBorders>
          </w:tcPr>
          <w:p w:rsidR="008A12BC" w:rsidRPr="00D71A3A" w:rsidRDefault="008A12BC" w:rsidP="00DC7702">
            <w:pPr>
              <w:pStyle w:val="DecimalAligned"/>
              <w:spacing w:line="360" w:lineRule="auto"/>
              <w:rPr>
                <w:rFonts w:ascii="Sylfaen" w:hAnsi="Sylfaen"/>
                <w:sz w:val="18"/>
                <w:szCs w:val="18"/>
                <w:lang w:val="ka-GE"/>
              </w:rPr>
            </w:pPr>
            <w:r w:rsidRPr="00D71A3A">
              <w:rPr>
                <w:rFonts w:ascii="Sylfaen" w:hAnsi="Sylfaen"/>
                <w:sz w:val="18"/>
                <w:szCs w:val="18"/>
                <w:lang w:val="ka-GE"/>
              </w:rPr>
              <w:t>2,575</w:t>
            </w:r>
          </w:p>
        </w:tc>
        <w:tc>
          <w:tcPr>
            <w:tcW w:w="610" w:type="pct"/>
            <w:gridSpan w:val="3"/>
            <w:tcBorders>
              <w:top w:val="single" w:sz="2" w:space="0" w:color="auto"/>
              <w:left w:val="single" w:sz="4" w:space="0" w:color="auto"/>
              <w:bottom w:val="single" w:sz="2" w:space="0" w:color="auto"/>
              <w:right w:val="single" w:sz="2" w:space="0" w:color="auto"/>
            </w:tcBorders>
          </w:tcPr>
          <w:p w:rsidR="008A12BC" w:rsidRPr="00D71A3A" w:rsidRDefault="008A12BC" w:rsidP="00DC7702">
            <w:pPr>
              <w:pStyle w:val="DecimalAligned"/>
              <w:spacing w:line="360" w:lineRule="auto"/>
              <w:rPr>
                <w:rFonts w:ascii="Sylfaen" w:hAnsi="Sylfaen"/>
                <w:sz w:val="18"/>
                <w:szCs w:val="18"/>
                <w:lang w:val="ka-GE"/>
              </w:rPr>
            </w:pPr>
            <w:r w:rsidRPr="00D71A3A">
              <w:rPr>
                <w:rFonts w:ascii="Sylfaen" w:hAnsi="Sylfaen"/>
                <w:sz w:val="18"/>
                <w:szCs w:val="18"/>
                <w:lang w:val="ka-GE"/>
              </w:rPr>
              <w:t>3,075</w:t>
            </w:r>
          </w:p>
        </w:tc>
      </w:tr>
      <w:tr w:rsidR="008A12BC" w:rsidTr="00DC7702">
        <w:trPr>
          <w:gridAfter w:val="3"/>
          <w:wAfter w:w="235" w:type="pct"/>
          <w:trHeight w:val="495"/>
        </w:trPr>
        <w:tc>
          <w:tcPr>
            <w:tcW w:w="1072" w:type="pct"/>
            <w:tcBorders>
              <w:top w:val="single" w:sz="2" w:space="0" w:color="auto"/>
              <w:bottom w:val="single" w:sz="2" w:space="0" w:color="auto"/>
              <w:right w:val="single" w:sz="2" w:space="0" w:color="auto"/>
            </w:tcBorders>
            <w:noWrap/>
          </w:tcPr>
          <w:p w:rsidR="008A12BC"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მოუნელებელი ცილა (%)</w:t>
            </w:r>
          </w:p>
        </w:tc>
        <w:tc>
          <w:tcPr>
            <w:tcW w:w="610" w:type="pct"/>
            <w:tcBorders>
              <w:top w:val="single" w:sz="2" w:space="0" w:color="auto"/>
              <w:left w:val="single" w:sz="2" w:space="0" w:color="auto"/>
              <w:bottom w:val="single" w:sz="2" w:space="0" w:color="auto"/>
              <w:right w:val="single" w:sz="2" w:space="0" w:color="auto"/>
            </w:tcBorders>
          </w:tcPr>
          <w:p w:rsidR="008A12BC" w:rsidRPr="00D71A3A" w:rsidRDefault="008A12BC" w:rsidP="00DC7702">
            <w:pPr>
              <w:pStyle w:val="DecimalAligned"/>
              <w:spacing w:line="360" w:lineRule="auto"/>
              <w:rPr>
                <w:rFonts w:ascii="Sylfaen" w:hAnsi="Sylfaen"/>
                <w:sz w:val="18"/>
                <w:szCs w:val="18"/>
                <w:lang w:val="ka-GE"/>
              </w:rPr>
            </w:pPr>
            <w:r w:rsidRPr="00D71A3A">
              <w:rPr>
                <w:rFonts w:ascii="Sylfaen" w:hAnsi="Sylfaen"/>
                <w:sz w:val="18"/>
                <w:szCs w:val="18"/>
                <w:lang w:val="ka-GE"/>
              </w:rPr>
              <w:t>26.0</w:t>
            </w:r>
          </w:p>
        </w:tc>
        <w:tc>
          <w:tcPr>
            <w:tcW w:w="761" w:type="pct"/>
            <w:gridSpan w:val="2"/>
            <w:tcBorders>
              <w:top w:val="single" w:sz="2" w:space="0" w:color="auto"/>
              <w:left w:val="single" w:sz="2" w:space="0" w:color="auto"/>
              <w:bottom w:val="single" w:sz="2" w:space="0" w:color="auto"/>
              <w:right w:val="single" w:sz="2" w:space="0" w:color="auto"/>
            </w:tcBorders>
          </w:tcPr>
          <w:p w:rsidR="008A12BC" w:rsidRPr="00D71A3A" w:rsidRDefault="008A12BC" w:rsidP="00DC7702">
            <w:pPr>
              <w:pStyle w:val="DecimalAligned"/>
              <w:spacing w:line="360" w:lineRule="auto"/>
              <w:rPr>
                <w:rFonts w:ascii="Sylfaen" w:hAnsi="Sylfaen"/>
                <w:sz w:val="18"/>
                <w:szCs w:val="18"/>
                <w:lang w:val="ka-GE"/>
              </w:rPr>
            </w:pPr>
            <w:r w:rsidRPr="00D71A3A">
              <w:rPr>
                <w:rFonts w:ascii="Sylfaen" w:hAnsi="Sylfaen"/>
                <w:sz w:val="18"/>
                <w:szCs w:val="18"/>
                <w:lang w:val="ka-GE"/>
              </w:rPr>
              <w:t>23.7</w:t>
            </w:r>
          </w:p>
        </w:tc>
        <w:tc>
          <w:tcPr>
            <w:tcW w:w="571" w:type="pct"/>
            <w:tcBorders>
              <w:top w:val="single" w:sz="2" w:space="0" w:color="auto"/>
              <w:left w:val="single" w:sz="2" w:space="0" w:color="auto"/>
              <w:bottom w:val="single" w:sz="2" w:space="0" w:color="auto"/>
              <w:right w:val="single" w:sz="2" w:space="0" w:color="auto"/>
            </w:tcBorders>
          </w:tcPr>
          <w:p w:rsidR="008A12BC" w:rsidRPr="00D71A3A" w:rsidRDefault="008A12BC" w:rsidP="00DC7702">
            <w:pPr>
              <w:pStyle w:val="DecimalAligned"/>
              <w:spacing w:line="360" w:lineRule="auto"/>
              <w:rPr>
                <w:rFonts w:ascii="Sylfaen" w:hAnsi="Sylfaen"/>
                <w:sz w:val="18"/>
                <w:szCs w:val="18"/>
                <w:lang w:val="ka-GE"/>
              </w:rPr>
            </w:pPr>
            <w:r w:rsidRPr="00D71A3A">
              <w:rPr>
                <w:rFonts w:ascii="Sylfaen" w:hAnsi="Sylfaen"/>
                <w:sz w:val="18"/>
                <w:szCs w:val="18"/>
                <w:lang w:val="ka-GE"/>
              </w:rPr>
              <w:t>20.9</w:t>
            </w:r>
          </w:p>
        </w:tc>
        <w:tc>
          <w:tcPr>
            <w:tcW w:w="494" w:type="pct"/>
            <w:tcBorders>
              <w:top w:val="single" w:sz="2" w:space="0" w:color="auto"/>
              <w:left w:val="single" w:sz="2" w:space="0" w:color="auto"/>
              <w:bottom w:val="single" w:sz="2" w:space="0" w:color="auto"/>
              <w:right w:val="single" w:sz="2" w:space="0" w:color="auto"/>
            </w:tcBorders>
          </w:tcPr>
          <w:p w:rsidR="008A12BC" w:rsidRPr="00D71A3A" w:rsidRDefault="008A12BC" w:rsidP="00DC7702">
            <w:pPr>
              <w:pStyle w:val="DecimalAligned"/>
              <w:spacing w:line="360" w:lineRule="auto"/>
              <w:rPr>
                <w:rFonts w:ascii="Sylfaen" w:hAnsi="Sylfaen"/>
                <w:sz w:val="18"/>
                <w:szCs w:val="18"/>
                <w:lang w:val="ka-GE"/>
              </w:rPr>
            </w:pPr>
            <w:r w:rsidRPr="00D71A3A">
              <w:rPr>
                <w:rFonts w:ascii="Sylfaen" w:hAnsi="Sylfaen"/>
                <w:sz w:val="18"/>
                <w:szCs w:val="18"/>
                <w:lang w:val="ka-GE"/>
              </w:rPr>
              <w:t>18.0</w:t>
            </w:r>
          </w:p>
        </w:tc>
        <w:tc>
          <w:tcPr>
            <w:tcW w:w="647" w:type="pct"/>
            <w:gridSpan w:val="2"/>
            <w:tcBorders>
              <w:top w:val="single" w:sz="2" w:space="0" w:color="auto"/>
              <w:left w:val="single" w:sz="2" w:space="0" w:color="auto"/>
              <w:bottom w:val="single" w:sz="2" w:space="0" w:color="auto"/>
              <w:right w:val="single" w:sz="4" w:space="0" w:color="auto"/>
            </w:tcBorders>
          </w:tcPr>
          <w:p w:rsidR="008A12BC" w:rsidRPr="00D71A3A" w:rsidRDefault="008A12BC" w:rsidP="00DC7702">
            <w:pPr>
              <w:pStyle w:val="DecimalAligned"/>
              <w:spacing w:line="360" w:lineRule="auto"/>
              <w:rPr>
                <w:rFonts w:ascii="Sylfaen" w:hAnsi="Sylfaen"/>
                <w:sz w:val="18"/>
                <w:szCs w:val="18"/>
                <w:lang w:val="ka-GE"/>
              </w:rPr>
            </w:pPr>
            <w:r w:rsidRPr="00D71A3A">
              <w:rPr>
                <w:rFonts w:ascii="Sylfaen" w:hAnsi="Sylfaen"/>
                <w:sz w:val="18"/>
                <w:szCs w:val="18"/>
                <w:lang w:val="ka-GE"/>
              </w:rPr>
              <w:t>15.5</w:t>
            </w:r>
          </w:p>
        </w:tc>
        <w:tc>
          <w:tcPr>
            <w:tcW w:w="610" w:type="pct"/>
            <w:gridSpan w:val="3"/>
            <w:tcBorders>
              <w:top w:val="single" w:sz="2" w:space="0" w:color="auto"/>
              <w:left w:val="single" w:sz="4" w:space="0" w:color="auto"/>
              <w:bottom w:val="single" w:sz="2" w:space="0" w:color="auto"/>
              <w:right w:val="single" w:sz="2" w:space="0" w:color="auto"/>
            </w:tcBorders>
          </w:tcPr>
          <w:p w:rsidR="008A12BC" w:rsidRPr="00D71A3A" w:rsidRDefault="008A12BC" w:rsidP="00DC7702">
            <w:pPr>
              <w:pStyle w:val="DecimalAligned"/>
              <w:spacing w:line="360" w:lineRule="auto"/>
              <w:rPr>
                <w:rFonts w:ascii="Sylfaen" w:hAnsi="Sylfaen"/>
                <w:sz w:val="18"/>
                <w:szCs w:val="18"/>
                <w:lang w:val="ka-GE"/>
              </w:rPr>
            </w:pPr>
            <w:r w:rsidRPr="00D71A3A">
              <w:rPr>
                <w:rFonts w:ascii="Sylfaen" w:hAnsi="Sylfaen"/>
                <w:sz w:val="18"/>
                <w:szCs w:val="18"/>
                <w:lang w:val="ka-GE"/>
              </w:rPr>
              <w:t>13.2</w:t>
            </w:r>
          </w:p>
        </w:tc>
      </w:tr>
      <w:tr w:rsidR="008A12BC" w:rsidTr="00DC7702">
        <w:trPr>
          <w:gridAfter w:val="3"/>
          <w:wAfter w:w="235" w:type="pct"/>
          <w:trHeight w:val="510"/>
        </w:trPr>
        <w:tc>
          <w:tcPr>
            <w:tcW w:w="4765" w:type="pct"/>
            <w:gridSpan w:val="11"/>
            <w:tcBorders>
              <w:top w:val="single" w:sz="2" w:space="0" w:color="auto"/>
              <w:bottom w:val="single" w:sz="2" w:space="0" w:color="auto"/>
              <w:right w:val="single" w:sz="2" w:space="0" w:color="auto"/>
            </w:tcBorders>
            <w:noWrap/>
          </w:tcPr>
          <w:p w:rsidR="008A12BC" w:rsidRDefault="008A12BC" w:rsidP="00DC7702">
            <w:pPr>
              <w:pStyle w:val="DecimalAligned"/>
              <w:spacing w:line="360" w:lineRule="auto"/>
              <w:rPr>
                <w:rFonts w:ascii="Sylfaen" w:hAnsi="Sylfaen"/>
                <w:b/>
                <w:sz w:val="20"/>
                <w:szCs w:val="20"/>
                <w:lang w:val="ka-GE"/>
              </w:rPr>
            </w:pPr>
            <w:r>
              <w:rPr>
                <w:rFonts w:ascii="Sylfaen" w:hAnsi="Sylfaen"/>
                <w:b/>
                <w:sz w:val="20"/>
                <w:szCs w:val="20"/>
                <w:lang w:val="ka-GE"/>
              </w:rPr>
              <w:t xml:space="preserve">                                                                                                                         </w:t>
            </w:r>
            <w:r w:rsidRPr="00BF6B00">
              <w:rPr>
                <w:rFonts w:ascii="Sylfaen" w:hAnsi="Sylfaen"/>
                <w:b/>
                <w:sz w:val="20"/>
                <w:szCs w:val="20"/>
                <w:lang w:val="ka-GE"/>
              </w:rPr>
              <w:t>ამინო მჟავის რეკომენდაციები</w:t>
            </w:r>
            <w:r>
              <w:rPr>
                <w:rFonts w:ascii="Sylfaen" w:hAnsi="Sylfaen"/>
                <w:b/>
                <w:sz w:val="20"/>
                <w:szCs w:val="20"/>
                <w:lang w:val="ka-GE"/>
              </w:rPr>
              <w:t xml:space="preserve"> </w:t>
            </w:r>
          </w:p>
          <w:p w:rsidR="008A12BC" w:rsidRPr="00BF6B00" w:rsidRDefault="008A12BC" w:rsidP="00DC7702">
            <w:pPr>
              <w:pStyle w:val="DecimalAligned"/>
              <w:spacing w:line="360" w:lineRule="auto"/>
              <w:ind w:left="1767"/>
              <w:rPr>
                <w:rFonts w:ascii="Sylfaen" w:hAnsi="Sylfaen"/>
                <w:sz w:val="18"/>
                <w:szCs w:val="18"/>
                <w:lang w:val="ka-GE"/>
              </w:rPr>
            </w:pPr>
            <w:r>
              <w:rPr>
                <w:rFonts w:ascii="Sylfaen" w:hAnsi="Sylfaen"/>
                <w:sz w:val="18"/>
                <w:szCs w:val="18"/>
                <w:lang w:val="ka-GE"/>
              </w:rPr>
              <w:t xml:space="preserve">                                                                                        </w:t>
            </w:r>
            <w:r w:rsidRPr="00BF6B00">
              <w:rPr>
                <w:rFonts w:ascii="Sylfaen" w:hAnsi="Sylfaen"/>
                <w:sz w:val="18"/>
                <w:szCs w:val="18"/>
                <w:lang w:val="ka-GE"/>
              </w:rPr>
              <w:t>ნაწლავის მონელებადობის საფუძველზე</w:t>
            </w:r>
            <w:r>
              <w:rPr>
                <w:rFonts w:ascii="Sylfaen" w:hAnsi="Sylfaen"/>
                <w:sz w:val="18"/>
                <w:szCs w:val="18"/>
                <w:lang w:val="ka-GE"/>
              </w:rPr>
              <w:t>(%)</w:t>
            </w:r>
          </w:p>
        </w:tc>
      </w:tr>
      <w:tr w:rsidR="008A12BC" w:rsidTr="00DC7702">
        <w:trPr>
          <w:gridAfter w:val="3"/>
          <w:wAfter w:w="235" w:type="pct"/>
          <w:trHeight w:val="220"/>
        </w:trPr>
        <w:tc>
          <w:tcPr>
            <w:tcW w:w="1072" w:type="pct"/>
            <w:tcBorders>
              <w:top w:val="single" w:sz="2" w:space="0" w:color="auto"/>
              <w:bottom w:val="single" w:sz="2" w:space="0" w:color="auto"/>
              <w:right w:val="single" w:sz="2" w:space="0" w:color="auto"/>
            </w:tcBorders>
            <w:noWrap/>
          </w:tcPr>
          <w:p w:rsidR="008A12BC" w:rsidRPr="00BF6B00" w:rsidRDefault="008A12BC" w:rsidP="00DC7702">
            <w:pPr>
              <w:pStyle w:val="DecimalAligned"/>
              <w:spacing w:line="360" w:lineRule="auto"/>
              <w:rPr>
                <w:rFonts w:ascii="Sylfaen" w:hAnsi="Sylfaen"/>
                <w:sz w:val="18"/>
                <w:szCs w:val="18"/>
                <w:lang w:val="ka-GE"/>
              </w:rPr>
            </w:pPr>
            <w:r w:rsidRPr="00BF6B00">
              <w:rPr>
                <w:rFonts w:ascii="Sylfaen" w:hAnsi="Sylfaen"/>
                <w:sz w:val="18"/>
                <w:szCs w:val="18"/>
                <w:lang w:val="ka-GE"/>
              </w:rPr>
              <w:t>არგინინი</w:t>
            </w:r>
          </w:p>
        </w:tc>
        <w:tc>
          <w:tcPr>
            <w:tcW w:w="610"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0.54</w:t>
            </w:r>
          </w:p>
        </w:tc>
        <w:tc>
          <w:tcPr>
            <w:tcW w:w="754"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0.49</w:t>
            </w:r>
          </w:p>
        </w:tc>
        <w:tc>
          <w:tcPr>
            <w:tcW w:w="578" w:type="pct"/>
            <w:gridSpan w:val="2"/>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0.42</w:t>
            </w:r>
          </w:p>
        </w:tc>
        <w:tc>
          <w:tcPr>
            <w:tcW w:w="494"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0.33</w:t>
            </w:r>
          </w:p>
        </w:tc>
        <w:tc>
          <w:tcPr>
            <w:tcW w:w="653" w:type="pct"/>
            <w:gridSpan w:val="3"/>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0.24</w:t>
            </w:r>
          </w:p>
        </w:tc>
        <w:tc>
          <w:tcPr>
            <w:tcW w:w="604" w:type="pct"/>
            <w:gridSpan w:val="2"/>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0.16</w:t>
            </w:r>
          </w:p>
        </w:tc>
      </w:tr>
      <w:tr w:rsidR="008A12BC" w:rsidTr="00DC7702">
        <w:trPr>
          <w:gridAfter w:val="3"/>
          <w:wAfter w:w="235" w:type="pct"/>
          <w:trHeight w:val="210"/>
        </w:trPr>
        <w:tc>
          <w:tcPr>
            <w:tcW w:w="1072" w:type="pct"/>
            <w:tcBorders>
              <w:top w:val="single" w:sz="2" w:space="0" w:color="auto"/>
              <w:bottom w:val="single" w:sz="2" w:space="0" w:color="auto"/>
              <w:right w:val="single" w:sz="2" w:space="0" w:color="auto"/>
            </w:tcBorders>
            <w:noWrap/>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ჰისტიდინი</w:t>
            </w:r>
          </w:p>
        </w:tc>
        <w:tc>
          <w:tcPr>
            <w:tcW w:w="610"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0.43</w:t>
            </w:r>
          </w:p>
        </w:tc>
        <w:tc>
          <w:tcPr>
            <w:tcW w:w="754"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0.38</w:t>
            </w:r>
          </w:p>
        </w:tc>
        <w:tc>
          <w:tcPr>
            <w:tcW w:w="578" w:type="pct"/>
            <w:gridSpan w:val="2"/>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0.32</w:t>
            </w:r>
          </w:p>
        </w:tc>
        <w:tc>
          <w:tcPr>
            <w:tcW w:w="494"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0.26</w:t>
            </w:r>
          </w:p>
        </w:tc>
        <w:tc>
          <w:tcPr>
            <w:tcW w:w="653" w:type="pct"/>
            <w:gridSpan w:val="3"/>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0.21</w:t>
            </w:r>
          </w:p>
        </w:tc>
        <w:tc>
          <w:tcPr>
            <w:tcW w:w="604" w:type="pct"/>
            <w:gridSpan w:val="2"/>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0.16</w:t>
            </w:r>
          </w:p>
        </w:tc>
      </w:tr>
      <w:tr w:rsidR="008A12BC" w:rsidTr="00DC7702">
        <w:trPr>
          <w:gridAfter w:val="3"/>
          <w:wAfter w:w="235" w:type="pct"/>
          <w:trHeight w:val="210"/>
        </w:trPr>
        <w:tc>
          <w:tcPr>
            <w:tcW w:w="1072" w:type="pct"/>
            <w:tcBorders>
              <w:top w:val="single" w:sz="2" w:space="0" w:color="auto"/>
              <w:bottom w:val="single" w:sz="2" w:space="0" w:color="auto"/>
              <w:right w:val="single" w:sz="2" w:space="0" w:color="auto"/>
            </w:tcBorders>
            <w:noWrap/>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იზოლეიცინი</w:t>
            </w:r>
          </w:p>
        </w:tc>
        <w:tc>
          <w:tcPr>
            <w:tcW w:w="610"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0.73</w:t>
            </w:r>
          </w:p>
        </w:tc>
        <w:tc>
          <w:tcPr>
            <w:tcW w:w="754"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0.65</w:t>
            </w:r>
          </w:p>
        </w:tc>
        <w:tc>
          <w:tcPr>
            <w:tcW w:w="578" w:type="pct"/>
            <w:gridSpan w:val="2"/>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0.55</w:t>
            </w:r>
          </w:p>
        </w:tc>
        <w:tc>
          <w:tcPr>
            <w:tcW w:w="494"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0.45</w:t>
            </w:r>
          </w:p>
        </w:tc>
        <w:tc>
          <w:tcPr>
            <w:tcW w:w="653" w:type="pct"/>
            <w:gridSpan w:val="3"/>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0.37</w:t>
            </w:r>
          </w:p>
        </w:tc>
        <w:tc>
          <w:tcPr>
            <w:tcW w:w="604" w:type="pct"/>
            <w:gridSpan w:val="2"/>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0.29</w:t>
            </w:r>
          </w:p>
        </w:tc>
      </w:tr>
      <w:tr w:rsidR="008A12BC" w:rsidTr="00DC7702">
        <w:trPr>
          <w:gridAfter w:val="3"/>
          <w:wAfter w:w="235" w:type="pct"/>
          <w:trHeight w:val="210"/>
        </w:trPr>
        <w:tc>
          <w:tcPr>
            <w:tcW w:w="1072" w:type="pct"/>
            <w:tcBorders>
              <w:top w:val="single" w:sz="2" w:space="0" w:color="auto"/>
              <w:bottom w:val="single" w:sz="2" w:space="0" w:color="auto"/>
              <w:right w:val="single" w:sz="2" w:space="0" w:color="auto"/>
            </w:tcBorders>
            <w:noWrap/>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ლეიცინი</w:t>
            </w:r>
          </w:p>
        </w:tc>
        <w:tc>
          <w:tcPr>
            <w:tcW w:w="610"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1.35</w:t>
            </w:r>
          </w:p>
        </w:tc>
        <w:tc>
          <w:tcPr>
            <w:tcW w:w="754"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1.20</w:t>
            </w:r>
          </w:p>
        </w:tc>
        <w:tc>
          <w:tcPr>
            <w:tcW w:w="578" w:type="pct"/>
            <w:gridSpan w:val="2"/>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1.02</w:t>
            </w:r>
          </w:p>
        </w:tc>
        <w:tc>
          <w:tcPr>
            <w:tcW w:w="494"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0.83</w:t>
            </w:r>
          </w:p>
        </w:tc>
        <w:tc>
          <w:tcPr>
            <w:tcW w:w="653" w:type="pct"/>
            <w:gridSpan w:val="3"/>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0.67</w:t>
            </w:r>
          </w:p>
        </w:tc>
        <w:tc>
          <w:tcPr>
            <w:tcW w:w="604" w:type="pct"/>
            <w:gridSpan w:val="2"/>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0.51</w:t>
            </w:r>
          </w:p>
        </w:tc>
      </w:tr>
      <w:tr w:rsidR="008A12BC" w:rsidTr="00DC7702">
        <w:trPr>
          <w:gridAfter w:val="3"/>
          <w:wAfter w:w="235" w:type="pct"/>
          <w:trHeight w:val="210"/>
        </w:trPr>
        <w:tc>
          <w:tcPr>
            <w:tcW w:w="1072" w:type="pct"/>
            <w:tcBorders>
              <w:top w:val="single" w:sz="2" w:space="0" w:color="auto"/>
              <w:bottom w:val="single" w:sz="2" w:space="0" w:color="auto"/>
              <w:right w:val="single" w:sz="2" w:space="0" w:color="auto"/>
            </w:tcBorders>
            <w:noWrap/>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ლიზინი</w:t>
            </w:r>
          </w:p>
        </w:tc>
        <w:tc>
          <w:tcPr>
            <w:tcW w:w="610"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1.34</w:t>
            </w:r>
          </w:p>
        </w:tc>
        <w:tc>
          <w:tcPr>
            <w:tcW w:w="754"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1.19</w:t>
            </w:r>
          </w:p>
        </w:tc>
        <w:tc>
          <w:tcPr>
            <w:tcW w:w="578" w:type="pct"/>
            <w:gridSpan w:val="2"/>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1.01</w:t>
            </w:r>
          </w:p>
        </w:tc>
        <w:tc>
          <w:tcPr>
            <w:tcW w:w="494"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0.83</w:t>
            </w:r>
          </w:p>
        </w:tc>
        <w:tc>
          <w:tcPr>
            <w:tcW w:w="653" w:type="pct"/>
            <w:gridSpan w:val="3"/>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0.66</w:t>
            </w:r>
          </w:p>
        </w:tc>
        <w:tc>
          <w:tcPr>
            <w:tcW w:w="604" w:type="pct"/>
            <w:gridSpan w:val="2"/>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0.52</w:t>
            </w:r>
          </w:p>
        </w:tc>
      </w:tr>
      <w:tr w:rsidR="008A12BC" w:rsidTr="00DC7702">
        <w:trPr>
          <w:gridAfter w:val="3"/>
          <w:wAfter w:w="235" w:type="pct"/>
          <w:trHeight w:val="210"/>
        </w:trPr>
        <w:tc>
          <w:tcPr>
            <w:tcW w:w="1072" w:type="pct"/>
            <w:tcBorders>
              <w:top w:val="single" w:sz="2" w:space="0" w:color="auto"/>
              <w:bottom w:val="single" w:sz="2" w:space="0" w:color="auto"/>
              <w:right w:val="single" w:sz="2" w:space="0" w:color="auto"/>
            </w:tcBorders>
            <w:noWrap/>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მეტიონინი</w:t>
            </w:r>
          </w:p>
        </w:tc>
        <w:tc>
          <w:tcPr>
            <w:tcW w:w="610"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1.36</w:t>
            </w:r>
          </w:p>
        </w:tc>
        <w:tc>
          <w:tcPr>
            <w:tcW w:w="754"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0.32</w:t>
            </w:r>
          </w:p>
        </w:tc>
        <w:tc>
          <w:tcPr>
            <w:tcW w:w="578" w:type="pct"/>
            <w:gridSpan w:val="2"/>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0.27</w:t>
            </w:r>
          </w:p>
        </w:tc>
        <w:tc>
          <w:tcPr>
            <w:tcW w:w="494"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0.22</w:t>
            </w:r>
          </w:p>
        </w:tc>
        <w:tc>
          <w:tcPr>
            <w:tcW w:w="653" w:type="pct"/>
            <w:gridSpan w:val="3"/>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0.18</w:t>
            </w:r>
          </w:p>
        </w:tc>
        <w:tc>
          <w:tcPr>
            <w:tcW w:w="604" w:type="pct"/>
            <w:gridSpan w:val="2"/>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0.14</w:t>
            </w:r>
          </w:p>
        </w:tc>
      </w:tr>
      <w:tr w:rsidR="008A12BC" w:rsidTr="00DC7702">
        <w:trPr>
          <w:gridAfter w:val="3"/>
          <w:wAfter w:w="235" w:type="pct"/>
          <w:trHeight w:val="210"/>
        </w:trPr>
        <w:tc>
          <w:tcPr>
            <w:tcW w:w="1072" w:type="pct"/>
            <w:tcBorders>
              <w:top w:val="single" w:sz="2" w:space="0" w:color="auto"/>
              <w:bottom w:val="single" w:sz="2" w:space="0" w:color="auto"/>
              <w:right w:val="single" w:sz="2" w:space="0" w:color="auto"/>
            </w:tcBorders>
            <w:noWrap/>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მეტიონინი + ცისტინი</w:t>
            </w:r>
          </w:p>
        </w:tc>
        <w:tc>
          <w:tcPr>
            <w:tcW w:w="610"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0.76</w:t>
            </w:r>
          </w:p>
        </w:tc>
        <w:tc>
          <w:tcPr>
            <w:tcW w:w="754"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0.68</w:t>
            </w:r>
          </w:p>
        </w:tc>
        <w:tc>
          <w:tcPr>
            <w:tcW w:w="578" w:type="pct"/>
            <w:gridSpan w:val="2"/>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0.58</w:t>
            </w:r>
          </w:p>
        </w:tc>
        <w:tc>
          <w:tcPr>
            <w:tcW w:w="494"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0.47</w:t>
            </w:r>
          </w:p>
        </w:tc>
        <w:tc>
          <w:tcPr>
            <w:tcW w:w="653" w:type="pct"/>
            <w:gridSpan w:val="3"/>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0.39</w:t>
            </w:r>
          </w:p>
        </w:tc>
        <w:tc>
          <w:tcPr>
            <w:tcW w:w="604" w:type="pct"/>
            <w:gridSpan w:val="2"/>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0.31</w:t>
            </w:r>
          </w:p>
        </w:tc>
      </w:tr>
      <w:tr w:rsidR="008A12BC" w:rsidTr="00DC7702">
        <w:trPr>
          <w:gridAfter w:val="3"/>
          <w:wAfter w:w="235" w:type="pct"/>
          <w:trHeight w:val="210"/>
        </w:trPr>
        <w:tc>
          <w:tcPr>
            <w:tcW w:w="1072" w:type="pct"/>
            <w:tcBorders>
              <w:top w:val="single" w:sz="2" w:space="0" w:color="auto"/>
              <w:bottom w:val="single" w:sz="2" w:space="0" w:color="auto"/>
              <w:right w:val="single" w:sz="2" w:space="0" w:color="auto"/>
            </w:tcBorders>
            <w:noWrap/>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ფენილალანინი</w:t>
            </w:r>
          </w:p>
        </w:tc>
        <w:tc>
          <w:tcPr>
            <w:tcW w:w="610"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0.80</w:t>
            </w:r>
          </w:p>
        </w:tc>
        <w:tc>
          <w:tcPr>
            <w:tcW w:w="754"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0.71</w:t>
            </w:r>
          </w:p>
        </w:tc>
        <w:tc>
          <w:tcPr>
            <w:tcW w:w="578" w:type="pct"/>
            <w:gridSpan w:val="2"/>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0.61</w:t>
            </w:r>
          </w:p>
        </w:tc>
        <w:tc>
          <w:tcPr>
            <w:tcW w:w="494"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0.49</w:t>
            </w:r>
          </w:p>
        </w:tc>
        <w:tc>
          <w:tcPr>
            <w:tcW w:w="653" w:type="pct"/>
            <w:gridSpan w:val="3"/>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0.40</w:t>
            </w:r>
          </w:p>
        </w:tc>
        <w:tc>
          <w:tcPr>
            <w:tcW w:w="604" w:type="pct"/>
            <w:gridSpan w:val="2"/>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0.31</w:t>
            </w:r>
          </w:p>
        </w:tc>
      </w:tr>
      <w:tr w:rsidR="008A12BC" w:rsidTr="00DC7702">
        <w:trPr>
          <w:gridAfter w:val="3"/>
          <w:wAfter w:w="235" w:type="pct"/>
          <w:trHeight w:val="210"/>
        </w:trPr>
        <w:tc>
          <w:tcPr>
            <w:tcW w:w="1072" w:type="pct"/>
            <w:tcBorders>
              <w:top w:val="single" w:sz="2" w:space="0" w:color="auto"/>
              <w:bottom w:val="single" w:sz="2" w:space="0" w:color="auto"/>
              <w:right w:val="single" w:sz="2" w:space="0" w:color="auto"/>
            </w:tcBorders>
            <w:noWrap/>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ფენილალანინი + ტიროზინი</w:t>
            </w:r>
          </w:p>
        </w:tc>
        <w:tc>
          <w:tcPr>
            <w:tcW w:w="610"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1.26</w:t>
            </w:r>
          </w:p>
        </w:tc>
        <w:tc>
          <w:tcPr>
            <w:tcW w:w="754"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1.12</w:t>
            </w:r>
          </w:p>
        </w:tc>
        <w:tc>
          <w:tcPr>
            <w:tcW w:w="578" w:type="pct"/>
            <w:gridSpan w:val="2"/>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0.95</w:t>
            </w:r>
          </w:p>
        </w:tc>
        <w:tc>
          <w:tcPr>
            <w:tcW w:w="494"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0.78</w:t>
            </w:r>
          </w:p>
        </w:tc>
        <w:tc>
          <w:tcPr>
            <w:tcW w:w="653" w:type="pct"/>
            <w:gridSpan w:val="3"/>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0.63</w:t>
            </w:r>
          </w:p>
        </w:tc>
        <w:tc>
          <w:tcPr>
            <w:tcW w:w="604" w:type="pct"/>
            <w:gridSpan w:val="2"/>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0.49</w:t>
            </w:r>
          </w:p>
        </w:tc>
      </w:tr>
      <w:tr w:rsidR="008A12BC" w:rsidTr="00DC7702">
        <w:trPr>
          <w:gridAfter w:val="3"/>
          <w:wAfter w:w="235" w:type="pct"/>
          <w:trHeight w:val="210"/>
        </w:trPr>
        <w:tc>
          <w:tcPr>
            <w:tcW w:w="1072" w:type="pct"/>
            <w:tcBorders>
              <w:top w:val="single" w:sz="2" w:space="0" w:color="auto"/>
              <w:bottom w:val="single" w:sz="2" w:space="0" w:color="auto"/>
              <w:right w:val="single" w:sz="2" w:space="0" w:color="auto"/>
            </w:tcBorders>
            <w:noWrap/>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ტრეონინი</w:t>
            </w:r>
          </w:p>
        </w:tc>
        <w:tc>
          <w:tcPr>
            <w:tcW w:w="610"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0.84</w:t>
            </w:r>
          </w:p>
        </w:tc>
        <w:tc>
          <w:tcPr>
            <w:tcW w:w="754"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0.74</w:t>
            </w:r>
          </w:p>
        </w:tc>
        <w:tc>
          <w:tcPr>
            <w:tcW w:w="578" w:type="pct"/>
            <w:gridSpan w:val="2"/>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0.63</w:t>
            </w:r>
          </w:p>
        </w:tc>
        <w:tc>
          <w:tcPr>
            <w:tcW w:w="494"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0.52</w:t>
            </w:r>
          </w:p>
        </w:tc>
        <w:tc>
          <w:tcPr>
            <w:tcW w:w="653" w:type="pct"/>
            <w:gridSpan w:val="3"/>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0.43</w:t>
            </w:r>
          </w:p>
        </w:tc>
        <w:tc>
          <w:tcPr>
            <w:tcW w:w="604" w:type="pct"/>
            <w:gridSpan w:val="2"/>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0.34</w:t>
            </w:r>
          </w:p>
        </w:tc>
      </w:tr>
      <w:tr w:rsidR="008A12BC" w:rsidTr="00DC7702">
        <w:trPr>
          <w:gridAfter w:val="3"/>
          <w:wAfter w:w="235" w:type="pct"/>
          <w:trHeight w:val="210"/>
        </w:trPr>
        <w:tc>
          <w:tcPr>
            <w:tcW w:w="1072" w:type="pct"/>
            <w:tcBorders>
              <w:top w:val="single" w:sz="2" w:space="0" w:color="auto"/>
              <w:bottom w:val="single" w:sz="2" w:space="0" w:color="auto"/>
              <w:right w:val="single" w:sz="2" w:space="0" w:color="auto"/>
            </w:tcBorders>
            <w:noWrap/>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ტრიპტოფანი</w:t>
            </w:r>
          </w:p>
        </w:tc>
        <w:tc>
          <w:tcPr>
            <w:tcW w:w="610"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0.24</w:t>
            </w:r>
          </w:p>
        </w:tc>
        <w:tc>
          <w:tcPr>
            <w:tcW w:w="754"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0.22</w:t>
            </w:r>
          </w:p>
        </w:tc>
        <w:tc>
          <w:tcPr>
            <w:tcW w:w="578" w:type="pct"/>
            <w:gridSpan w:val="2"/>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0.18</w:t>
            </w:r>
          </w:p>
        </w:tc>
        <w:tc>
          <w:tcPr>
            <w:tcW w:w="494"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0.15</w:t>
            </w:r>
          </w:p>
        </w:tc>
        <w:tc>
          <w:tcPr>
            <w:tcW w:w="653" w:type="pct"/>
            <w:gridSpan w:val="3"/>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0.12</w:t>
            </w:r>
          </w:p>
        </w:tc>
        <w:tc>
          <w:tcPr>
            <w:tcW w:w="604" w:type="pct"/>
            <w:gridSpan w:val="2"/>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0.10</w:t>
            </w:r>
          </w:p>
        </w:tc>
      </w:tr>
      <w:tr w:rsidR="008A12BC" w:rsidTr="00DC7702">
        <w:trPr>
          <w:gridAfter w:val="3"/>
          <w:wAfter w:w="235" w:type="pct"/>
          <w:trHeight w:val="210"/>
        </w:trPr>
        <w:tc>
          <w:tcPr>
            <w:tcW w:w="1072" w:type="pct"/>
            <w:tcBorders>
              <w:top w:val="single" w:sz="2" w:space="0" w:color="auto"/>
              <w:bottom w:val="single" w:sz="4" w:space="0" w:color="auto"/>
              <w:right w:val="single" w:sz="2" w:space="0" w:color="auto"/>
            </w:tcBorders>
            <w:noWrap/>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ვალინი</w:t>
            </w:r>
          </w:p>
        </w:tc>
        <w:tc>
          <w:tcPr>
            <w:tcW w:w="610" w:type="pct"/>
            <w:tcBorders>
              <w:top w:val="single" w:sz="2" w:space="0" w:color="auto"/>
              <w:bottom w:val="single" w:sz="4"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0.91</w:t>
            </w:r>
          </w:p>
        </w:tc>
        <w:tc>
          <w:tcPr>
            <w:tcW w:w="754" w:type="pct"/>
            <w:tcBorders>
              <w:top w:val="single" w:sz="2" w:space="0" w:color="auto"/>
              <w:bottom w:val="single" w:sz="4"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0.81</w:t>
            </w:r>
          </w:p>
        </w:tc>
        <w:tc>
          <w:tcPr>
            <w:tcW w:w="578" w:type="pct"/>
            <w:gridSpan w:val="2"/>
            <w:tcBorders>
              <w:top w:val="single" w:sz="2" w:space="0" w:color="auto"/>
              <w:bottom w:val="single" w:sz="4"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0.69</w:t>
            </w:r>
          </w:p>
        </w:tc>
        <w:tc>
          <w:tcPr>
            <w:tcW w:w="494" w:type="pct"/>
            <w:tcBorders>
              <w:top w:val="single" w:sz="2" w:space="0" w:color="auto"/>
              <w:bottom w:val="single" w:sz="4"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0.56</w:t>
            </w:r>
          </w:p>
        </w:tc>
        <w:tc>
          <w:tcPr>
            <w:tcW w:w="653" w:type="pct"/>
            <w:gridSpan w:val="3"/>
            <w:tcBorders>
              <w:top w:val="single" w:sz="2" w:space="0" w:color="auto"/>
              <w:bottom w:val="single" w:sz="4"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0.45</w:t>
            </w:r>
          </w:p>
        </w:tc>
        <w:tc>
          <w:tcPr>
            <w:tcW w:w="604" w:type="pct"/>
            <w:gridSpan w:val="2"/>
            <w:tcBorders>
              <w:top w:val="single" w:sz="2" w:space="0" w:color="auto"/>
              <w:bottom w:val="single" w:sz="4"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0.35</w:t>
            </w:r>
          </w:p>
        </w:tc>
      </w:tr>
      <w:tr w:rsidR="008A12BC" w:rsidTr="00DC7702">
        <w:trPr>
          <w:gridAfter w:val="3"/>
          <w:wAfter w:w="235" w:type="pct"/>
          <w:trHeight w:val="480"/>
        </w:trPr>
        <w:tc>
          <w:tcPr>
            <w:tcW w:w="4765" w:type="pct"/>
            <w:gridSpan w:val="11"/>
            <w:tcBorders>
              <w:top w:val="single" w:sz="4" w:space="0" w:color="auto"/>
              <w:bottom w:val="single" w:sz="4" w:space="0" w:color="auto"/>
              <w:right w:val="single" w:sz="2" w:space="0" w:color="auto"/>
            </w:tcBorders>
            <w:noWrap/>
          </w:tcPr>
          <w:p w:rsidR="008A12BC" w:rsidRDefault="008A12BC" w:rsidP="00DC7702">
            <w:pPr>
              <w:pStyle w:val="DecimalAligned"/>
              <w:spacing w:line="360" w:lineRule="auto"/>
              <w:rPr>
                <w:rFonts w:ascii="Sylfaen" w:hAnsi="Sylfaen"/>
                <w:b/>
                <w:sz w:val="20"/>
                <w:szCs w:val="20"/>
                <w:lang w:val="ka-GE"/>
              </w:rPr>
            </w:pPr>
            <w:r>
              <w:rPr>
                <w:rFonts w:ascii="Sylfaen" w:hAnsi="Sylfaen"/>
                <w:b/>
                <w:sz w:val="20"/>
                <w:szCs w:val="20"/>
                <w:lang w:val="ka-GE"/>
              </w:rPr>
              <w:t xml:space="preserve">                                                                                                                            </w:t>
            </w:r>
            <w:r w:rsidRPr="00BF6B00">
              <w:rPr>
                <w:rFonts w:ascii="Sylfaen" w:hAnsi="Sylfaen"/>
                <w:b/>
                <w:sz w:val="20"/>
                <w:szCs w:val="20"/>
                <w:lang w:val="ka-GE"/>
              </w:rPr>
              <w:t>ამინო მჟავის რეკომენდაციები</w:t>
            </w:r>
            <w:r>
              <w:rPr>
                <w:rFonts w:ascii="Sylfaen" w:hAnsi="Sylfaen"/>
                <w:b/>
                <w:sz w:val="20"/>
                <w:szCs w:val="20"/>
                <w:lang w:val="ka-GE"/>
              </w:rPr>
              <w:t xml:space="preserve">  </w:t>
            </w:r>
          </w:p>
          <w:p w:rsidR="008A12BC" w:rsidRPr="00BF6B00" w:rsidRDefault="008A12BC" w:rsidP="00DC7702">
            <w:pPr>
              <w:pStyle w:val="DecimalAligned"/>
              <w:spacing w:line="360" w:lineRule="auto"/>
              <w:ind w:left="1572"/>
              <w:rPr>
                <w:rFonts w:ascii="Sylfaen" w:hAnsi="Sylfaen"/>
                <w:sz w:val="18"/>
                <w:szCs w:val="18"/>
                <w:lang w:val="ka-GE"/>
              </w:rPr>
            </w:pPr>
            <w:r>
              <w:rPr>
                <w:rFonts w:ascii="Sylfaen" w:hAnsi="Sylfaen"/>
                <w:sz w:val="18"/>
                <w:szCs w:val="18"/>
                <w:lang w:val="ka-GE"/>
              </w:rPr>
              <w:t xml:space="preserve">                                                                                                             ტოტალურ</w:t>
            </w:r>
            <w:r w:rsidRPr="0060551E">
              <w:rPr>
                <w:rFonts w:ascii="Sylfaen" w:hAnsi="Sylfaen"/>
                <w:sz w:val="18"/>
                <w:szCs w:val="18"/>
                <w:lang w:val="ka-GE"/>
              </w:rPr>
              <w:t>ი საფუძვლები (%)</w:t>
            </w:r>
          </w:p>
        </w:tc>
      </w:tr>
      <w:tr w:rsidR="008A12BC" w:rsidTr="00DC7702">
        <w:trPr>
          <w:gridAfter w:val="3"/>
          <w:wAfter w:w="235" w:type="pct"/>
          <w:trHeight w:val="242"/>
        </w:trPr>
        <w:tc>
          <w:tcPr>
            <w:tcW w:w="1072" w:type="pct"/>
            <w:tcBorders>
              <w:top w:val="single" w:sz="4" w:space="0" w:color="auto"/>
              <w:bottom w:val="single" w:sz="2" w:space="0" w:color="auto"/>
              <w:right w:val="single" w:sz="2" w:space="0" w:color="auto"/>
            </w:tcBorders>
            <w:noWrap/>
          </w:tcPr>
          <w:p w:rsidR="008A12BC"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lastRenderedPageBreak/>
              <w:t>არგინინი</w:t>
            </w:r>
          </w:p>
        </w:tc>
        <w:tc>
          <w:tcPr>
            <w:tcW w:w="610" w:type="pct"/>
            <w:tcBorders>
              <w:top w:val="single" w:sz="4" w:space="0" w:color="auto"/>
              <w:bottom w:val="single" w:sz="2" w:space="0" w:color="auto"/>
              <w:right w:val="single" w:sz="2" w:space="0" w:color="auto"/>
            </w:tcBorders>
          </w:tcPr>
          <w:p w:rsidR="008A12BC"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0.59</w:t>
            </w:r>
          </w:p>
        </w:tc>
        <w:tc>
          <w:tcPr>
            <w:tcW w:w="742" w:type="pct"/>
            <w:tcBorders>
              <w:top w:val="single" w:sz="4" w:space="0" w:color="auto"/>
              <w:bottom w:val="single" w:sz="2" w:space="0" w:color="auto"/>
              <w:right w:val="single" w:sz="2" w:space="0" w:color="auto"/>
            </w:tcBorders>
          </w:tcPr>
          <w:p w:rsidR="008A12BC"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0.54</w:t>
            </w:r>
          </w:p>
        </w:tc>
        <w:tc>
          <w:tcPr>
            <w:tcW w:w="577" w:type="pct"/>
            <w:gridSpan w:val="2"/>
            <w:tcBorders>
              <w:top w:val="single" w:sz="4" w:space="0" w:color="auto"/>
              <w:bottom w:val="single" w:sz="2" w:space="0" w:color="auto"/>
              <w:right w:val="single" w:sz="2" w:space="0" w:color="auto"/>
            </w:tcBorders>
          </w:tcPr>
          <w:p w:rsidR="008A12BC"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0.46</w:t>
            </w:r>
          </w:p>
        </w:tc>
        <w:tc>
          <w:tcPr>
            <w:tcW w:w="501" w:type="pct"/>
            <w:tcBorders>
              <w:top w:val="single" w:sz="4" w:space="0" w:color="auto"/>
              <w:bottom w:val="single" w:sz="2" w:space="0" w:color="auto"/>
              <w:right w:val="single" w:sz="2" w:space="0" w:color="auto"/>
            </w:tcBorders>
          </w:tcPr>
          <w:p w:rsidR="008A12BC"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0.37</w:t>
            </w:r>
          </w:p>
        </w:tc>
        <w:tc>
          <w:tcPr>
            <w:tcW w:w="665" w:type="pct"/>
            <w:gridSpan w:val="4"/>
            <w:tcBorders>
              <w:top w:val="single" w:sz="4" w:space="0" w:color="auto"/>
              <w:bottom w:val="single" w:sz="2" w:space="0" w:color="auto"/>
              <w:right w:val="single" w:sz="2" w:space="0" w:color="auto"/>
            </w:tcBorders>
          </w:tcPr>
          <w:p w:rsidR="008A12BC"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0.27</w:t>
            </w:r>
          </w:p>
        </w:tc>
        <w:tc>
          <w:tcPr>
            <w:tcW w:w="598" w:type="pct"/>
            <w:tcBorders>
              <w:top w:val="single" w:sz="4" w:space="0" w:color="auto"/>
              <w:bottom w:val="single" w:sz="2" w:space="0" w:color="auto"/>
              <w:right w:val="single" w:sz="2" w:space="0" w:color="auto"/>
            </w:tcBorders>
          </w:tcPr>
          <w:p w:rsidR="008A12BC"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0.19</w:t>
            </w:r>
          </w:p>
        </w:tc>
      </w:tr>
      <w:tr w:rsidR="008A12BC" w:rsidTr="00DC7702">
        <w:trPr>
          <w:gridAfter w:val="3"/>
          <w:wAfter w:w="235" w:type="pct"/>
          <w:trHeight w:val="210"/>
        </w:trPr>
        <w:tc>
          <w:tcPr>
            <w:tcW w:w="1072" w:type="pct"/>
            <w:tcBorders>
              <w:top w:val="single" w:sz="2" w:space="0" w:color="auto"/>
              <w:bottom w:val="single" w:sz="2" w:space="0" w:color="auto"/>
              <w:right w:val="single" w:sz="2" w:space="0" w:color="auto"/>
            </w:tcBorders>
            <w:noWrap/>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ჰისტიდინი</w:t>
            </w:r>
          </w:p>
        </w:tc>
        <w:tc>
          <w:tcPr>
            <w:tcW w:w="610"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0.48</w:t>
            </w:r>
          </w:p>
        </w:tc>
        <w:tc>
          <w:tcPr>
            <w:tcW w:w="742"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0.43</w:t>
            </w:r>
          </w:p>
        </w:tc>
        <w:tc>
          <w:tcPr>
            <w:tcW w:w="577" w:type="pct"/>
            <w:gridSpan w:val="2"/>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0.36</w:t>
            </w:r>
          </w:p>
        </w:tc>
        <w:tc>
          <w:tcPr>
            <w:tcW w:w="501"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0.30</w:t>
            </w:r>
          </w:p>
        </w:tc>
        <w:tc>
          <w:tcPr>
            <w:tcW w:w="665" w:type="pct"/>
            <w:gridSpan w:val="4"/>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0.24</w:t>
            </w:r>
          </w:p>
        </w:tc>
        <w:tc>
          <w:tcPr>
            <w:tcW w:w="598"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0.19</w:t>
            </w:r>
          </w:p>
        </w:tc>
      </w:tr>
      <w:tr w:rsidR="008A12BC" w:rsidTr="00DC7702">
        <w:trPr>
          <w:gridAfter w:val="3"/>
          <w:wAfter w:w="235" w:type="pct"/>
          <w:trHeight w:val="210"/>
        </w:trPr>
        <w:tc>
          <w:tcPr>
            <w:tcW w:w="1072" w:type="pct"/>
            <w:tcBorders>
              <w:top w:val="single" w:sz="2" w:space="0" w:color="auto"/>
              <w:bottom w:val="single" w:sz="2" w:space="0" w:color="auto"/>
              <w:right w:val="single" w:sz="2" w:space="0" w:color="auto"/>
            </w:tcBorders>
            <w:noWrap/>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იზოლეიცინი</w:t>
            </w:r>
          </w:p>
        </w:tc>
        <w:tc>
          <w:tcPr>
            <w:tcW w:w="610"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0.83</w:t>
            </w:r>
          </w:p>
        </w:tc>
        <w:tc>
          <w:tcPr>
            <w:tcW w:w="742"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0.73</w:t>
            </w:r>
          </w:p>
        </w:tc>
        <w:tc>
          <w:tcPr>
            <w:tcW w:w="577" w:type="pct"/>
            <w:gridSpan w:val="2"/>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0.63</w:t>
            </w:r>
          </w:p>
        </w:tc>
        <w:tc>
          <w:tcPr>
            <w:tcW w:w="501"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0.51</w:t>
            </w:r>
          </w:p>
        </w:tc>
        <w:tc>
          <w:tcPr>
            <w:tcW w:w="665" w:type="pct"/>
            <w:gridSpan w:val="4"/>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0.42</w:t>
            </w:r>
          </w:p>
        </w:tc>
        <w:tc>
          <w:tcPr>
            <w:tcW w:w="598"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0.33</w:t>
            </w:r>
          </w:p>
        </w:tc>
      </w:tr>
      <w:tr w:rsidR="008A12BC" w:rsidTr="00DC7702">
        <w:trPr>
          <w:gridAfter w:val="3"/>
          <w:wAfter w:w="235" w:type="pct"/>
          <w:trHeight w:val="210"/>
        </w:trPr>
        <w:tc>
          <w:tcPr>
            <w:tcW w:w="1072" w:type="pct"/>
            <w:tcBorders>
              <w:top w:val="single" w:sz="2" w:space="0" w:color="auto"/>
              <w:bottom w:val="single" w:sz="2" w:space="0" w:color="auto"/>
              <w:right w:val="single" w:sz="2" w:space="0" w:color="auto"/>
            </w:tcBorders>
            <w:noWrap/>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ლეიცინი</w:t>
            </w:r>
          </w:p>
        </w:tc>
        <w:tc>
          <w:tcPr>
            <w:tcW w:w="610"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1.50</w:t>
            </w:r>
          </w:p>
        </w:tc>
        <w:tc>
          <w:tcPr>
            <w:tcW w:w="742"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1.32</w:t>
            </w:r>
          </w:p>
        </w:tc>
        <w:tc>
          <w:tcPr>
            <w:tcW w:w="577" w:type="pct"/>
            <w:gridSpan w:val="2"/>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1.12</w:t>
            </w:r>
          </w:p>
        </w:tc>
        <w:tc>
          <w:tcPr>
            <w:tcW w:w="501"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0.90</w:t>
            </w:r>
          </w:p>
        </w:tc>
        <w:tc>
          <w:tcPr>
            <w:tcW w:w="665" w:type="pct"/>
            <w:gridSpan w:val="4"/>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0.71</w:t>
            </w:r>
          </w:p>
        </w:tc>
        <w:tc>
          <w:tcPr>
            <w:tcW w:w="598"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0.54</w:t>
            </w:r>
          </w:p>
        </w:tc>
      </w:tr>
      <w:tr w:rsidR="008A12BC" w:rsidTr="00DC7702">
        <w:trPr>
          <w:gridAfter w:val="3"/>
          <w:wAfter w:w="235" w:type="pct"/>
          <w:trHeight w:val="210"/>
        </w:trPr>
        <w:tc>
          <w:tcPr>
            <w:tcW w:w="1072" w:type="pct"/>
            <w:tcBorders>
              <w:top w:val="single" w:sz="2" w:space="0" w:color="auto"/>
              <w:bottom w:val="single" w:sz="2" w:space="0" w:color="auto"/>
              <w:right w:val="single" w:sz="2" w:space="0" w:color="auto"/>
            </w:tcBorders>
            <w:noWrap/>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ლიზინი</w:t>
            </w:r>
          </w:p>
        </w:tc>
        <w:tc>
          <w:tcPr>
            <w:tcW w:w="610"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1.50</w:t>
            </w:r>
          </w:p>
        </w:tc>
        <w:tc>
          <w:tcPr>
            <w:tcW w:w="742"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1.35</w:t>
            </w:r>
          </w:p>
        </w:tc>
        <w:tc>
          <w:tcPr>
            <w:tcW w:w="577" w:type="pct"/>
            <w:gridSpan w:val="2"/>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1.15</w:t>
            </w:r>
          </w:p>
        </w:tc>
        <w:tc>
          <w:tcPr>
            <w:tcW w:w="501"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0.95</w:t>
            </w:r>
          </w:p>
        </w:tc>
        <w:tc>
          <w:tcPr>
            <w:tcW w:w="665" w:type="pct"/>
            <w:gridSpan w:val="4"/>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0.75</w:t>
            </w:r>
          </w:p>
        </w:tc>
        <w:tc>
          <w:tcPr>
            <w:tcW w:w="598"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0.60</w:t>
            </w:r>
          </w:p>
        </w:tc>
      </w:tr>
      <w:tr w:rsidR="008A12BC" w:rsidTr="00DC7702">
        <w:trPr>
          <w:gridAfter w:val="3"/>
          <w:wAfter w:w="235" w:type="pct"/>
          <w:trHeight w:val="210"/>
        </w:trPr>
        <w:tc>
          <w:tcPr>
            <w:tcW w:w="1072" w:type="pct"/>
            <w:tcBorders>
              <w:top w:val="single" w:sz="2" w:space="0" w:color="auto"/>
              <w:bottom w:val="single" w:sz="2" w:space="0" w:color="auto"/>
              <w:right w:val="single" w:sz="2" w:space="0" w:color="auto"/>
            </w:tcBorders>
            <w:noWrap/>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 xml:space="preserve">მეტიონინი </w:t>
            </w:r>
          </w:p>
        </w:tc>
        <w:tc>
          <w:tcPr>
            <w:tcW w:w="610"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0.40</w:t>
            </w:r>
          </w:p>
        </w:tc>
        <w:tc>
          <w:tcPr>
            <w:tcW w:w="742"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0.35</w:t>
            </w:r>
          </w:p>
        </w:tc>
        <w:tc>
          <w:tcPr>
            <w:tcW w:w="577" w:type="pct"/>
            <w:gridSpan w:val="2"/>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0.30</w:t>
            </w:r>
          </w:p>
        </w:tc>
        <w:tc>
          <w:tcPr>
            <w:tcW w:w="501"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0.25</w:t>
            </w:r>
          </w:p>
        </w:tc>
        <w:tc>
          <w:tcPr>
            <w:tcW w:w="665" w:type="pct"/>
            <w:gridSpan w:val="4"/>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0.20</w:t>
            </w:r>
          </w:p>
        </w:tc>
        <w:tc>
          <w:tcPr>
            <w:tcW w:w="598"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0.16</w:t>
            </w:r>
          </w:p>
        </w:tc>
      </w:tr>
      <w:tr w:rsidR="008A12BC" w:rsidTr="00DC7702">
        <w:trPr>
          <w:gridAfter w:val="3"/>
          <w:wAfter w:w="235" w:type="pct"/>
          <w:trHeight w:val="210"/>
        </w:trPr>
        <w:tc>
          <w:tcPr>
            <w:tcW w:w="1072" w:type="pct"/>
            <w:tcBorders>
              <w:top w:val="single" w:sz="2" w:space="0" w:color="auto"/>
              <w:bottom w:val="single" w:sz="2" w:space="0" w:color="auto"/>
              <w:right w:val="single" w:sz="2" w:space="0" w:color="auto"/>
            </w:tcBorders>
            <w:noWrap/>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მეტიონინი + ცისტინი</w:t>
            </w:r>
          </w:p>
        </w:tc>
        <w:tc>
          <w:tcPr>
            <w:tcW w:w="610"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0.86</w:t>
            </w:r>
          </w:p>
        </w:tc>
        <w:tc>
          <w:tcPr>
            <w:tcW w:w="742"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0.76</w:t>
            </w:r>
          </w:p>
        </w:tc>
        <w:tc>
          <w:tcPr>
            <w:tcW w:w="577" w:type="pct"/>
            <w:gridSpan w:val="2"/>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0.65</w:t>
            </w:r>
          </w:p>
        </w:tc>
        <w:tc>
          <w:tcPr>
            <w:tcW w:w="501"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0.54</w:t>
            </w:r>
          </w:p>
        </w:tc>
        <w:tc>
          <w:tcPr>
            <w:tcW w:w="665" w:type="pct"/>
            <w:gridSpan w:val="4"/>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0.44</w:t>
            </w:r>
          </w:p>
        </w:tc>
        <w:tc>
          <w:tcPr>
            <w:tcW w:w="598"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0.35</w:t>
            </w:r>
          </w:p>
        </w:tc>
      </w:tr>
      <w:tr w:rsidR="008A12BC" w:rsidTr="00DC7702">
        <w:trPr>
          <w:gridAfter w:val="3"/>
          <w:wAfter w:w="235" w:type="pct"/>
          <w:trHeight w:val="210"/>
        </w:trPr>
        <w:tc>
          <w:tcPr>
            <w:tcW w:w="1072" w:type="pct"/>
            <w:tcBorders>
              <w:top w:val="single" w:sz="2" w:space="0" w:color="auto"/>
              <w:bottom w:val="single" w:sz="2" w:space="0" w:color="auto"/>
              <w:right w:val="single" w:sz="2" w:space="0" w:color="auto"/>
            </w:tcBorders>
            <w:noWrap/>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 xml:space="preserve">ფენილალანინი </w:t>
            </w:r>
          </w:p>
        </w:tc>
        <w:tc>
          <w:tcPr>
            <w:tcW w:w="610"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0.90</w:t>
            </w:r>
          </w:p>
        </w:tc>
        <w:tc>
          <w:tcPr>
            <w:tcW w:w="742"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0.80</w:t>
            </w:r>
          </w:p>
        </w:tc>
        <w:tc>
          <w:tcPr>
            <w:tcW w:w="577" w:type="pct"/>
            <w:gridSpan w:val="2"/>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0.68</w:t>
            </w:r>
          </w:p>
        </w:tc>
        <w:tc>
          <w:tcPr>
            <w:tcW w:w="501"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0.55</w:t>
            </w:r>
          </w:p>
        </w:tc>
        <w:tc>
          <w:tcPr>
            <w:tcW w:w="665" w:type="pct"/>
            <w:gridSpan w:val="4"/>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0.44</w:t>
            </w:r>
          </w:p>
        </w:tc>
        <w:tc>
          <w:tcPr>
            <w:tcW w:w="598"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0.34</w:t>
            </w:r>
          </w:p>
        </w:tc>
      </w:tr>
      <w:tr w:rsidR="008A12BC" w:rsidTr="00DC7702">
        <w:trPr>
          <w:gridAfter w:val="3"/>
          <w:wAfter w:w="235" w:type="pct"/>
          <w:trHeight w:val="210"/>
        </w:trPr>
        <w:tc>
          <w:tcPr>
            <w:tcW w:w="1072" w:type="pct"/>
            <w:tcBorders>
              <w:top w:val="single" w:sz="2" w:space="0" w:color="auto"/>
              <w:bottom w:val="single" w:sz="2" w:space="0" w:color="auto"/>
              <w:right w:val="single" w:sz="2" w:space="0" w:color="auto"/>
            </w:tcBorders>
            <w:noWrap/>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ფენილალანინი + ტრეონინი</w:t>
            </w:r>
          </w:p>
        </w:tc>
        <w:tc>
          <w:tcPr>
            <w:tcW w:w="610"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0.41</w:t>
            </w:r>
          </w:p>
        </w:tc>
        <w:tc>
          <w:tcPr>
            <w:tcW w:w="742"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1.25</w:t>
            </w:r>
          </w:p>
        </w:tc>
        <w:tc>
          <w:tcPr>
            <w:tcW w:w="577" w:type="pct"/>
            <w:gridSpan w:val="2"/>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1.06</w:t>
            </w:r>
          </w:p>
        </w:tc>
        <w:tc>
          <w:tcPr>
            <w:tcW w:w="501"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0.87</w:t>
            </w:r>
          </w:p>
        </w:tc>
        <w:tc>
          <w:tcPr>
            <w:tcW w:w="665" w:type="pct"/>
            <w:gridSpan w:val="4"/>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0.70</w:t>
            </w:r>
          </w:p>
        </w:tc>
        <w:tc>
          <w:tcPr>
            <w:tcW w:w="598"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0.55</w:t>
            </w:r>
          </w:p>
        </w:tc>
      </w:tr>
      <w:tr w:rsidR="008A12BC" w:rsidTr="00DC7702">
        <w:trPr>
          <w:gridAfter w:val="3"/>
          <w:wAfter w:w="235" w:type="pct"/>
          <w:trHeight w:val="210"/>
        </w:trPr>
        <w:tc>
          <w:tcPr>
            <w:tcW w:w="1072" w:type="pct"/>
            <w:tcBorders>
              <w:top w:val="single" w:sz="2" w:space="0" w:color="auto"/>
              <w:bottom w:val="single" w:sz="2" w:space="0" w:color="auto"/>
              <w:right w:val="single" w:sz="2" w:space="0" w:color="auto"/>
            </w:tcBorders>
            <w:noWrap/>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ტრეონინი</w:t>
            </w:r>
          </w:p>
        </w:tc>
        <w:tc>
          <w:tcPr>
            <w:tcW w:w="610"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0.98</w:t>
            </w:r>
          </w:p>
        </w:tc>
        <w:tc>
          <w:tcPr>
            <w:tcW w:w="742"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0.86</w:t>
            </w:r>
          </w:p>
        </w:tc>
        <w:tc>
          <w:tcPr>
            <w:tcW w:w="577" w:type="pct"/>
            <w:gridSpan w:val="2"/>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0.74</w:t>
            </w:r>
          </w:p>
        </w:tc>
        <w:tc>
          <w:tcPr>
            <w:tcW w:w="501"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0.61</w:t>
            </w:r>
          </w:p>
        </w:tc>
        <w:tc>
          <w:tcPr>
            <w:tcW w:w="665" w:type="pct"/>
            <w:gridSpan w:val="4"/>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0.51</w:t>
            </w:r>
          </w:p>
        </w:tc>
        <w:tc>
          <w:tcPr>
            <w:tcW w:w="598"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0.41</w:t>
            </w:r>
          </w:p>
        </w:tc>
      </w:tr>
      <w:tr w:rsidR="008A12BC" w:rsidTr="00DC7702">
        <w:trPr>
          <w:gridAfter w:val="3"/>
          <w:wAfter w:w="235" w:type="pct"/>
          <w:trHeight w:val="210"/>
        </w:trPr>
        <w:tc>
          <w:tcPr>
            <w:tcW w:w="1072" w:type="pct"/>
            <w:tcBorders>
              <w:top w:val="single" w:sz="2" w:space="0" w:color="auto"/>
              <w:bottom w:val="single" w:sz="2" w:space="0" w:color="auto"/>
              <w:right w:val="single" w:sz="2" w:space="0" w:color="auto"/>
            </w:tcBorders>
            <w:noWrap/>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ტრიპტოფანი</w:t>
            </w:r>
          </w:p>
        </w:tc>
        <w:tc>
          <w:tcPr>
            <w:tcW w:w="610"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0.27</w:t>
            </w:r>
          </w:p>
        </w:tc>
        <w:tc>
          <w:tcPr>
            <w:tcW w:w="742"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0.24</w:t>
            </w:r>
          </w:p>
        </w:tc>
        <w:tc>
          <w:tcPr>
            <w:tcW w:w="577" w:type="pct"/>
            <w:gridSpan w:val="2"/>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0.21</w:t>
            </w:r>
          </w:p>
        </w:tc>
        <w:tc>
          <w:tcPr>
            <w:tcW w:w="501"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0.17</w:t>
            </w:r>
          </w:p>
        </w:tc>
        <w:tc>
          <w:tcPr>
            <w:tcW w:w="665" w:type="pct"/>
            <w:gridSpan w:val="4"/>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0.14</w:t>
            </w:r>
          </w:p>
        </w:tc>
        <w:tc>
          <w:tcPr>
            <w:tcW w:w="598" w:type="pct"/>
            <w:tcBorders>
              <w:top w:val="single" w:sz="2" w:space="0" w:color="auto"/>
              <w:bottom w:val="single" w:sz="2"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0.11</w:t>
            </w:r>
          </w:p>
        </w:tc>
      </w:tr>
      <w:tr w:rsidR="008A12BC" w:rsidTr="00DC7702">
        <w:trPr>
          <w:gridAfter w:val="3"/>
          <w:wAfter w:w="235" w:type="pct"/>
          <w:trHeight w:val="210"/>
        </w:trPr>
        <w:tc>
          <w:tcPr>
            <w:tcW w:w="1072" w:type="pct"/>
            <w:tcBorders>
              <w:top w:val="single" w:sz="2" w:space="0" w:color="auto"/>
              <w:bottom w:val="single" w:sz="4" w:space="0" w:color="auto"/>
              <w:right w:val="single" w:sz="2" w:space="0" w:color="auto"/>
            </w:tcBorders>
            <w:noWrap/>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ვალინი</w:t>
            </w:r>
          </w:p>
        </w:tc>
        <w:tc>
          <w:tcPr>
            <w:tcW w:w="610" w:type="pct"/>
            <w:tcBorders>
              <w:top w:val="single" w:sz="2" w:space="0" w:color="auto"/>
              <w:bottom w:val="single" w:sz="4"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0.04</w:t>
            </w:r>
          </w:p>
        </w:tc>
        <w:tc>
          <w:tcPr>
            <w:tcW w:w="742" w:type="pct"/>
            <w:tcBorders>
              <w:top w:val="single" w:sz="2" w:space="0" w:color="auto"/>
              <w:bottom w:val="single" w:sz="4"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0.92</w:t>
            </w:r>
          </w:p>
        </w:tc>
        <w:tc>
          <w:tcPr>
            <w:tcW w:w="577" w:type="pct"/>
            <w:gridSpan w:val="2"/>
            <w:tcBorders>
              <w:top w:val="single" w:sz="2" w:space="0" w:color="auto"/>
              <w:bottom w:val="single" w:sz="4"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0.79</w:t>
            </w:r>
          </w:p>
        </w:tc>
        <w:tc>
          <w:tcPr>
            <w:tcW w:w="501" w:type="pct"/>
            <w:tcBorders>
              <w:top w:val="single" w:sz="4" w:space="0" w:color="auto"/>
              <w:bottom w:val="single" w:sz="4"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0.64</w:t>
            </w:r>
          </w:p>
        </w:tc>
        <w:tc>
          <w:tcPr>
            <w:tcW w:w="665" w:type="pct"/>
            <w:gridSpan w:val="4"/>
            <w:tcBorders>
              <w:top w:val="single" w:sz="4" w:space="0" w:color="auto"/>
              <w:bottom w:val="single" w:sz="4" w:space="0" w:color="auto"/>
              <w:right w:val="single" w:sz="2" w:space="0" w:color="auto"/>
            </w:tcBorders>
          </w:tcPr>
          <w:p w:rsidR="008A12BC" w:rsidRPr="00BF6B00" w:rsidRDefault="008A12BC" w:rsidP="00DC7702">
            <w:pPr>
              <w:pStyle w:val="DecimalAligned"/>
              <w:spacing w:line="360" w:lineRule="auto"/>
              <w:rPr>
                <w:rFonts w:ascii="Sylfaen" w:hAnsi="Sylfaen"/>
                <w:sz w:val="18"/>
                <w:szCs w:val="18"/>
                <w:lang w:val="ka-GE"/>
              </w:rPr>
            </w:pPr>
            <w:r>
              <w:rPr>
                <w:rFonts w:ascii="Sylfaen" w:hAnsi="Sylfaen"/>
                <w:sz w:val="18"/>
                <w:szCs w:val="18"/>
                <w:lang w:val="ka-GE"/>
              </w:rPr>
              <w:t>0.52</w:t>
            </w:r>
          </w:p>
        </w:tc>
        <w:tc>
          <w:tcPr>
            <w:tcW w:w="598" w:type="pct"/>
            <w:tcBorders>
              <w:top w:val="single" w:sz="2" w:space="0" w:color="auto"/>
              <w:bottom w:val="single" w:sz="4" w:space="0" w:color="auto"/>
              <w:right w:val="single" w:sz="2" w:space="0" w:color="auto"/>
            </w:tcBorders>
          </w:tcPr>
          <w:p w:rsidR="008A12BC" w:rsidRPr="00BF6B00" w:rsidRDefault="008A12BC" w:rsidP="00DC7702">
            <w:pPr>
              <w:pStyle w:val="DecimalAligned"/>
              <w:spacing w:line="360" w:lineRule="auto"/>
              <w:ind w:left="267"/>
              <w:rPr>
                <w:rFonts w:ascii="Sylfaen" w:hAnsi="Sylfaen"/>
                <w:sz w:val="18"/>
                <w:szCs w:val="18"/>
                <w:lang w:val="ka-GE"/>
              </w:rPr>
            </w:pPr>
            <w:r>
              <w:rPr>
                <w:rFonts w:ascii="Sylfaen" w:hAnsi="Sylfaen"/>
                <w:sz w:val="18"/>
                <w:szCs w:val="18"/>
                <w:lang w:val="ka-GE"/>
              </w:rPr>
              <w:t>0.40</w:t>
            </w:r>
          </w:p>
        </w:tc>
      </w:tr>
    </w:tbl>
    <w:p w:rsidR="008A12BC" w:rsidRDefault="008A12BC" w:rsidP="008A12BC">
      <w:pPr>
        <w:spacing w:line="360" w:lineRule="auto"/>
        <w:jc w:val="both"/>
        <w:rPr>
          <w:rFonts w:ascii="Sylfaen" w:hAnsi="Sylfaen" w:cs="Arial"/>
          <w:color w:val="222222"/>
          <w:sz w:val="24"/>
          <w:szCs w:val="24"/>
          <w:shd w:val="clear" w:color="auto" w:fill="FFFFFF"/>
          <w:lang w:val="ka-GE"/>
        </w:rPr>
      </w:pPr>
      <w:r>
        <w:rPr>
          <w:rFonts w:ascii="Sylfaen" w:hAnsi="Sylfaen" w:cs="Arial"/>
          <w:color w:val="222222"/>
          <w:sz w:val="24"/>
          <w:szCs w:val="24"/>
          <w:shd w:val="clear" w:color="auto" w:fill="FFFFFF"/>
          <w:lang w:val="ka-GE"/>
        </w:rPr>
        <w:t xml:space="preserve"> </w:t>
      </w:r>
      <w:r>
        <w:rPr>
          <w:rFonts w:ascii="Sylfaen" w:hAnsi="Sylfaen" w:cs="Arial"/>
          <w:color w:val="222222"/>
          <w:sz w:val="24"/>
          <w:szCs w:val="24"/>
          <w:shd w:val="clear" w:color="auto" w:fill="FFFFFF"/>
        </w:rPr>
        <w:t>VIII.</w:t>
      </w:r>
      <w:r>
        <w:rPr>
          <w:rFonts w:ascii="Sylfaen" w:hAnsi="Sylfaen" w:cs="Arial"/>
          <w:color w:val="222222"/>
          <w:sz w:val="24"/>
          <w:szCs w:val="24"/>
          <w:shd w:val="clear" w:color="auto" w:fill="FFFFFF"/>
          <w:lang w:val="ka-GE"/>
        </w:rPr>
        <w:t xml:space="preserve"> ღორის კვებაში ჩაბმული საფეხურები</w:t>
      </w:r>
    </w:p>
    <w:p w:rsidR="008A12BC" w:rsidRDefault="008A12BC" w:rsidP="008A12BC">
      <w:pPr>
        <w:spacing w:line="360" w:lineRule="auto"/>
        <w:jc w:val="both"/>
        <w:rPr>
          <w:rFonts w:ascii="Sylfaen" w:hAnsi="Sylfaen" w:cs="Arial"/>
          <w:color w:val="222222"/>
          <w:sz w:val="24"/>
          <w:szCs w:val="24"/>
          <w:shd w:val="clear" w:color="auto" w:fill="FFFFFF"/>
          <w:lang w:val="ka-GE"/>
        </w:rPr>
      </w:pPr>
      <w:r>
        <w:rPr>
          <w:rFonts w:ascii="Sylfaen" w:hAnsi="Sylfaen" w:cs="Arial"/>
          <w:color w:val="222222"/>
          <w:sz w:val="24"/>
          <w:szCs w:val="24"/>
          <w:shd w:val="clear" w:color="auto" w:fill="FFFFFF"/>
          <w:lang w:val="ka-GE"/>
        </w:rPr>
        <w:t>ა. საჭირო საკვები ნივთიერერბების მითითება.</w:t>
      </w:r>
    </w:p>
    <w:p w:rsidR="008A12BC" w:rsidRDefault="008A12BC" w:rsidP="008A12BC">
      <w:pPr>
        <w:spacing w:line="360" w:lineRule="auto"/>
        <w:jc w:val="both"/>
        <w:rPr>
          <w:rFonts w:ascii="Sylfaen" w:hAnsi="Sylfaen" w:cs="Arial"/>
          <w:color w:val="222222"/>
          <w:sz w:val="24"/>
          <w:szCs w:val="24"/>
          <w:shd w:val="clear" w:color="auto" w:fill="FFFFFF"/>
          <w:lang w:val="ka-GE"/>
        </w:rPr>
      </w:pPr>
      <w:r>
        <w:rPr>
          <w:rFonts w:ascii="Sylfaen" w:hAnsi="Sylfaen" w:cs="Arial"/>
          <w:color w:val="222222"/>
          <w:sz w:val="24"/>
          <w:szCs w:val="24"/>
          <w:shd w:val="clear" w:color="auto" w:fill="FFFFFF"/>
          <w:lang w:val="ka-GE"/>
        </w:rPr>
        <w:t>1. ვივარაუდოთ რომ ჩვენ ვადგენთ 100კგ (როგორც ძირითადი საკვები) მთლიან ულუფას მოზარდი გოჭებისთვის, რომელთა წონაც დაახლოებით 50 კილოგრამია (110 ფუნტი). საჭირო საკვები ნივთიერებები, ამ წონის გოჭებისთვის შეიძლება შეტანილი იყოს ღორების საკვებ რაციონში. ამ რაციონის განრიგის ასლი შეტანილი არის ამ სახელმძღვანელოს დამატებით ნაწილში.</w:t>
      </w:r>
    </w:p>
    <w:p w:rsidR="008A12BC" w:rsidRDefault="008A12BC" w:rsidP="00DE3F42">
      <w:pPr>
        <w:jc w:val="both"/>
        <w:rPr>
          <w:rFonts w:ascii="Sylfaen" w:hAnsi="Sylfaen" w:cs="Arial"/>
          <w:color w:val="222222"/>
          <w:sz w:val="24"/>
          <w:szCs w:val="24"/>
          <w:shd w:val="clear" w:color="auto" w:fill="FFFFFF"/>
          <w:lang w:val="ka-GE"/>
        </w:rPr>
      </w:pPr>
      <w:r>
        <w:rPr>
          <w:rFonts w:ascii="Sylfaen" w:hAnsi="Sylfaen" w:cs="Arial"/>
          <w:color w:val="222222"/>
          <w:sz w:val="24"/>
          <w:szCs w:val="24"/>
          <w:shd w:val="clear" w:color="auto" w:fill="FFFFFF"/>
          <w:lang w:val="ka-GE"/>
        </w:rPr>
        <w:t>ბ. საკვები ნივთიერებების ინგრედიენტების არჩევა (საკვები შემადგენლობა ცხრილი 3-2)</w:t>
      </w:r>
    </w:p>
    <w:p w:rsidR="008A12BC" w:rsidRDefault="008A12BC" w:rsidP="00DE3F42">
      <w:pPr>
        <w:jc w:val="both"/>
        <w:rPr>
          <w:rStyle w:val="Emphasis"/>
          <w:rFonts w:ascii="Sylfaen" w:hAnsi="Sylfaen"/>
          <w:i w:val="0"/>
          <w:sz w:val="24"/>
          <w:szCs w:val="24"/>
          <w:lang w:val="ka-GE"/>
        </w:rPr>
      </w:pPr>
      <w:r>
        <w:rPr>
          <w:rFonts w:ascii="Sylfaen" w:hAnsi="Sylfaen" w:cs="Arial"/>
          <w:color w:val="222222"/>
          <w:sz w:val="24"/>
          <w:szCs w:val="24"/>
          <w:shd w:val="clear" w:color="auto" w:fill="FFFFFF"/>
          <w:lang w:val="ka-GE"/>
        </w:rPr>
        <w:t xml:space="preserve">1. </w:t>
      </w:r>
      <w:r>
        <w:rPr>
          <w:rStyle w:val="Emphasis"/>
          <w:rFonts w:ascii="Sylfaen" w:hAnsi="Sylfaen"/>
          <w:i w:val="0"/>
          <w:sz w:val="24"/>
          <w:szCs w:val="24"/>
          <w:lang w:val="ka-GE"/>
        </w:rPr>
        <w:t>მარცვლეულის წყარო-გამოიყენეთ თანაბარი რაოდენობით სიმინდისა (</w:t>
      </w:r>
      <w:r>
        <w:rPr>
          <w:rStyle w:val="Emphasis"/>
          <w:rFonts w:ascii="Sylfaen" w:hAnsi="Sylfaen"/>
          <w:i w:val="0"/>
          <w:sz w:val="24"/>
          <w:szCs w:val="24"/>
        </w:rPr>
        <w:t xml:space="preserve">IFN 4-02-931) </w:t>
      </w:r>
      <w:r>
        <w:rPr>
          <w:rStyle w:val="Emphasis"/>
          <w:rFonts w:ascii="Sylfaen" w:hAnsi="Sylfaen"/>
          <w:i w:val="0"/>
          <w:sz w:val="24"/>
          <w:szCs w:val="24"/>
          <w:lang w:val="ka-GE"/>
        </w:rPr>
        <w:t>და სორგოს (</w:t>
      </w:r>
      <w:r>
        <w:rPr>
          <w:rStyle w:val="Emphasis"/>
          <w:rFonts w:ascii="Sylfaen" w:hAnsi="Sylfaen"/>
          <w:i w:val="0"/>
          <w:sz w:val="24"/>
          <w:szCs w:val="24"/>
        </w:rPr>
        <w:t>IFN 4-04-444)</w:t>
      </w:r>
      <w:r>
        <w:rPr>
          <w:rStyle w:val="Emphasis"/>
          <w:rFonts w:ascii="Sylfaen" w:hAnsi="Sylfaen"/>
          <w:i w:val="0"/>
          <w:sz w:val="24"/>
          <w:szCs w:val="24"/>
          <w:lang w:val="ka-GE"/>
        </w:rPr>
        <w:t>.</w:t>
      </w:r>
    </w:p>
    <w:p w:rsidR="008A12BC" w:rsidRDefault="008A12BC" w:rsidP="00DE3F42">
      <w:pPr>
        <w:jc w:val="both"/>
        <w:rPr>
          <w:rStyle w:val="Emphasis"/>
          <w:rFonts w:ascii="Sylfaen" w:hAnsi="Sylfaen"/>
          <w:i w:val="0"/>
          <w:sz w:val="24"/>
          <w:szCs w:val="24"/>
          <w:lang w:val="ka-GE"/>
        </w:rPr>
      </w:pPr>
      <w:r>
        <w:rPr>
          <w:rStyle w:val="Emphasis"/>
          <w:rFonts w:ascii="Sylfaen" w:hAnsi="Sylfaen"/>
          <w:i w:val="0"/>
          <w:sz w:val="24"/>
          <w:szCs w:val="24"/>
          <w:lang w:val="ka-GE"/>
        </w:rPr>
        <w:t>2. ცილების წყარო-</w:t>
      </w:r>
      <w:r>
        <w:rPr>
          <w:rStyle w:val="Emphasis"/>
          <w:rFonts w:ascii="Sylfaen" w:hAnsi="Sylfaen"/>
          <w:i w:val="0"/>
          <w:sz w:val="24"/>
          <w:szCs w:val="24"/>
        </w:rPr>
        <w:t>SBM</w:t>
      </w:r>
      <w:r>
        <w:rPr>
          <w:rStyle w:val="Emphasis"/>
          <w:rFonts w:ascii="Sylfaen" w:hAnsi="Sylfaen"/>
          <w:i w:val="0"/>
          <w:sz w:val="24"/>
          <w:szCs w:val="24"/>
          <w:lang w:val="ka-GE"/>
        </w:rPr>
        <w:t xml:space="preserve"> მიღებული გამხსნელები</w:t>
      </w:r>
      <w:r>
        <w:rPr>
          <w:rStyle w:val="Emphasis"/>
          <w:rFonts w:ascii="Sylfaen" w:hAnsi="Sylfaen"/>
          <w:i w:val="0"/>
          <w:sz w:val="24"/>
          <w:szCs w:val="24"/>
        </w:rPr>
        <w:t xml:space="preserve"> (IFN 5-04-604)</w:t>
      </w:r>
      <w:r>
        <w:rPr>
          <w:rStyle w:val="Emphasis"/>
          <w:rFonts w:ascii="Sylfaen" w:hAnsi="Sylfaen"/>
          <w:i w:val="0"/>
          <w:sz w:val="24"/>
          <w:szCs w:val="24"/>
          <w:lang w:val="ka-GE"/>
        </w:rPr>
        <w:t>.</w:t>
      </w:r>
    </w:p>
    <w:p w:rsidR="008A12BC" w:rsidRDefault="008A12BC" w:rsidP="00DE3F42">
      <w:pPr>
        <w:jc w:val="both"/>
        <w:rPr>
          <w:rStyle w:val="Emphasis"/>
          <w:rFonts w:ascii="Sylfaen" w:hAnsi="Sylfaen"/>
          <w:i w:val="0"/>
          <w:sz w:val="24"/>
          <w:szCs w:val="24"/>
          <w:lang w:val="ka-GE"/>
        </w:rPr>
      </w:pPr>
      <w:r>
        <w:rPr>
          <w:rStyle w:val="Emphasis"/>
          <w:rFonts w:ascii="Sylfaen" w:hAnsi="Sylfaen"/>
          <w:i w:val="0"/>
          <w:sz w:val="24"/>
          <w:szCs w:val="24"/>
          <w:lang w:val="ka-GE"/>
        </w:rPr>
        <w:t>3. მარილი (ჩვეულებრივი)-0,5% ულუფაზე.</w:t>
      </w:r>
    </w:p>
    <w:p w:rsidR="008A12BC" w:rsidRDefault="008A12BC" w:rsidP="00DE3F42">
      <w:pPr>
        <w:jc w:val="both"/>
        <w:rPr>
          <w:rStyle w:val="Emphasis"/>
          <w:rFonts w:ascii="Sylfaen" w:hAnsi="Sylfaen"/>
          <w:i w:val="0"/>
          <w:sz w:val="24"/>
          <w:szCs w:val="24"/>
          <w:lang w:val="ka-GE"/>
        </w:rPr>
      </w:pPr>
      <w:r>
        <w:rPr>
          <w:rStyle w:val="Emphasis"/>
          <w:rFonts w:ascii="Sylfaen" w:hAnsi="Sylfaen"/>
          <w:i w:val="0"/>
          <w:sz w:val="24"/>
          <w:szCs w:val="24"/>
          <w:lang w:val="ka-GE"/>
        </w:rPr>
        <w:t>4. კომერციულად მომზადებული ვიტამინები და მინერალური პრემიქსების რაოდენობა.</w:t>
      </w:r>
    </w:p>
    <w:p w:rsidR="008A12BC" w:rsidRDefault="008A12BC" w:rsidP="00DE3F42">
      <w:pPr>
        <w:jc w:val="both"/>
        <w:rPr>
          <w:rStyle w:val="Emphasis"/>
          <w:rFonts w:ascii="Sylfaen" w:hAnsi="Sylfaen"/>
          <w:i w:val="0"/>
          <w:sz w:val="24"/>
          <w:szCs w:val="24"/>
          <w:lang w:val="ka-GE"/>
        </w:rPr>
      </w:pPr>
      <w:r>
        <w:rPr>
          <w:rStyle w:val="Emphasis"/>
          <w:rFonts w:ascii="Sylfaen" w:hAnsi="Sylfaen"/>
          <w:i w:val="0"/>
          <w:sz w:val="24"/>
          <w:szCs w:val="24"/>
          <w:lang w:val="ka-GE"/>
        </w:rPr>
        <w:t>ა. ღორის ვიტამინების პრემიქსები</w:t>
      </w:r>
    </w:p>
    <w:p w:rsidR="008A12BC" w:rsidRDefault="008A12BC" w:rsidP="00DE3F42">
      <w:pPr>
        <w:jc w:val="both"/>
        <w:rPr>
          <w:rStyle w:val="Emphasis"/>
          <w:rFonts w:ascii="Sylfaen" w:hAnsi="Sylfaen"/>
          <w:b/>
          <w:i w:val="0"/>
          <w:sz w:val="24"/>
          <w:szCs w:val="24"/>
          <w:lang w:val="ka-GE"/>
        </w:rPr>
      </w:pPr>
      <w:r>
        <w:rPr>
          <w:rStyle w:val="Emphasis"/>
          <w:rFonts w:ascii="Sylfaen" w:hAnsi="Sylfaen"/>
          <w:b/>
          <w:i w:val="0"/>
          <w:sz w:val="24"/>
          <w:szCs w:val="24"/>
          <w:lang w:val="ka-GE"/>
        </w:rPr>
        <w:t>გარანტირებული ანალიზი                                        რაოდენობა თითო კილოზე</w:t>
      </w:r>
    </w:p>
    <w:p w:rsidR="008A12BC" w:rsidRPr="00DA1050" w:rsidRDefault="008A12BC" w:rsidP="00DE3F42">
      <w:pPr>
        <w:jc w:val="both"/>
        <w:rPr>
          <w:rStyle w:val="Emphasis"/>
          <w:rFonts w:ascii="Sylfaen" w:hAnsi="Sylfaen"/>
          <w:i w:val="0"/>
          <w:sz w:val="24"/>
          <w:szCs w:val="24"/>
          <w:lang w:val="ka-GE"/>
        </w:rPr>
      </w:pPr>
      <w:r>
        <w:rPr>
          <w:rStyle w:val="Emphasis"/>
          <w:rFonts w:ascii="Sylfaen" w:hAnsi="Sylfaen"/>
          <w:i w:val="0"/>
          <w:sz w:val="24"/>
          <w:szCs w:val="24"/>
          <w:lang w:val="ka-GE"/>
        </w:rPr>
        <w:t xml:space="preserve">ვიტამინი </w:t>
      </w:r>
      <w:r w:rsidRPr="00DA1050">
        <w:rPr>
          <w:rStyle w:val="Emphasis"/>
          <w:rFonts w:ascii="Sylfaen" w:hAnsi="Sylfaen"/>
          <w:i w:val="0"/>
          <w:sz w:val="24"/>
          <w:szCs w:val="24"/>
          <w:lang w:val="ka-GE"/>
        </w:rPr>
        <w:t>A</w:t>
      </w:r>
      <w:r>
        <w:rPr>
          <w:rStyle w:val="Emphasis"/>
          <w:rFonts w:ascii="Sylfaen" w:hAnsi="Sylfaen"/>
          <w:i w:val="0"/>
          <w:sz w:val="24"/>
          <w:szCs w:val="24"/>
          <w:lang w:val="ka-GE"/>
        </w:rPr>
        <w:t xml:space="preserve">                                                                                  </w:t>
      </w:r>
      <w:r w:rsidRPr="00DA1050">
        <w:rPr>
          <w:rStyle w:val="Emphasis"/>
          <w:rFonts w:ascii="Sylfaen" w:hAnsi="Sylfaen"/>
          <w:i w:val="0"/>
          <w:sz w:val="24"/>
          <w:szCs w:val="24"/>
          <w:lang w:val="ka-GE"/>
        </w:rPr>
        <w:t xml:space="preserve">         </w:t>
      </w:r>
      <w:r>
        <w:rPr>
          <w:rStyle w:val="Emphasis"/>
          <w:rFonts w:ascii="Sylfaen" w:hAnsi="Sylfaen"/>
          <w:i w:val="0"/>
          <w:sz w:val="24"/>
          <w:szCs w:val="24"/>
          <w:lang w:val="ka-GE"/>
        </w:rPr>
        <w:t xml:space="preserve">200,000 </w:t>
      </w:r>
      <w:r w:rsidRPr="00DA1050">
        <w:rPr>
          <w:rStyle w:val="Emphasis"/>
          <w:rFonts w:ascii="Sylfaen" w:hAnsi="Sylfaen"/>
          <w:i w:val="0"/>
          <w:sz w:val="24"/>
          <w:szCs w:val="24"/>
          <w:lang w:val="ka-GE"/>
        </w:rPr>
        <w:t>IU</w:t>
      </w:r>
    </w:p>
    <w:p w:rsidR="008A12BC" w:rsidRPr="00DA1050" w:rsidRDefault="008A12BC" w:rsidP="00DE3F42">
      <w:pPr>
        <w:jc w:val="both"/>
        <w:rPr>
          <w:rStyle w:val="Emphasis"/>
          <w:rFonts w:ascii="Sylfaen" w:hAnsi="Sylfaen"/>
          <w:i w:val="0"/>
          <w:sz w:val="24"/>
          <w:szCs w:val="24"/>
          <w:lang w:val="ka-GE"/>
        </w:rPr>
      </w:pPr>
      <w:r>
        <w:rPr>
          <w:rStyle w:val="Emphasis"/>
          <w:rFonts w:ascii="Sylfaen" w:hAnsi="Sylfaen"/>
          <w:i w:val="0"/>
          <w:sz w:val="24"/>
          <w:szCs w:val="24"/>
          <w:lang w:val="ka-GE"/>
        </w:rPr>
        <w:lastRenderedPageBreak/>
        <w:t>ვიტამინი</w:t>
      </w:r>
      <w:r w:rsidRPr="00DA1050">
        <w:rPr>
          <w:rStyle w:val="Emphasis"/>
          <w:rFonts w:ascii="Sylfaen" w:hAnsi="Sylfaen"/>
          <w:i w:val="0"/>
          <w:sz w:val="24"/>
          <w:szCs w:val="24"/>
          <w:lang w:val="ka-GE"/>
        </w:rPr>
        <w:t xml:space="preserve"> D                                                                                            20,000 IU</w:t>
      </w:r>
    </w:p>
    <w:p w:rsidR="008A12BC" w:rsidRPr="004D12E2" w:rsidRDefault="008A12BC" w:rsidP="00DE3F42">
      <w:pPr>
        <w:jc w:val="both"/>
        <w:rPr>
          <w:rStyle w:val="Emphasis"/>
          <w:rFonts w:ascii="Sylfaen" w:hAnsi="Sylfaen"/>
          <w:i w:val="0"/>
          <w:sz w:val="24"/>
          <w:szCs w:val="24"/>
          <w:lang w:val="ka-GE"/>
        </w:rPr>
      </w:pPr>
      <w:r>
        <w:rPr>
          <w:rStyle w:val="Emphasis"/>
          <w:rFonts w:ascii="Sylfaen" w:hAnsi="Sylfaen"/>
          <w:i w:val="0"/>
          <w:sz w:val="24"/>
          <w:szCs w:val="24"/>
          <w:lang w:val="ka-GE"/>
        </w:rPr>
        <w:t>რიბოფლავინი</w:t>
      </w:r>
      <w:r w:rsidRPr="00DA1050">
        <w:rPr>
          <w:rStyle w:val="Emphasis"/>
          <w:rFonts w:ascii="Sylfaen" w:hAnsi="Sylfaen"/>
          <w:i w:val="0"/>
          <w:sz w:val="24"/>
          <w:szCs w:val="24"/>
          <w:lang w:val="ka-GE"/>
        </w:rPr>
        <w:t xml:space="preserve">                                                                                            140 </w:t>
      </w:r>
      <w:r>
        <w:rPr>
          <w:rStyle w:val="Emphasis"/>
          <w:rFonts w:ascii="Sylfaen" w:hAnsi="Sylfaen"/>
          <w:i w:val="0"/>
          <w:sz w:val="24"/>
          <w:szCs w:val="24"/>
          <w:lang w:val="ka-GE"/>
        </w:rPr>
        <w:t>მგ</w:t>
      </w:r>
    </w:p>
    <w:p w:rsidR="008A12BC" w:rsidRDefault="008A12BC" w:rsidP="00DE3F42">
      <w:pPr>
        <w:tabs>
          <w:tab w:val="left" w:pos="3255"/>
        </w:tabs>
        <w:jc w:val="both"/>
        <w:rPr>
          <w:rStyle w:val="Emphasis"/>
          <w:rFonts w:ascii="Sylfaen" w:hAnsi="Sylfaen"/>
          <w:i w:val="0"/>
          <w:sz w:val="24"/>
          <w:szCs w:val="24"/>
          <w:lang w:val="ka-GE"/>
        </w:rPr>
      </w:pPr>
      <w:r>
        <w:rPr>
          <w:rStyle w:val="Emphasis"/>
          <w:rFonts w:ascii="Sylfaen" w:hAnsi="Sylfaen"/>
          <w:i w:val="0"/>
          <w:sz w:val="24"/>
          <w:szCs w:val="24"/>
          <w:lang w:val="ka-GE"/>
        </w:rPr>
        <w:t>ნიაცინი</w:t>
      </w:r>
      <w:r>
        <w:rPr>
          <w:rStyle w:val="Emphasis"/>
          <w:rFonts w:ascii="Sylfaen" w:hAnsi="Sylfaen"/>
          <w:i w:val="0"/>
          <w:sz w:val="24"/>
          <w:szCs w:val="24"/>
          <w:lang w:val="ka-GE"/>
        </w:rPr>
        <w:tab/>
        <w:t xml:space="preserve">                                                             1,600 მგ</w:t>
      </w:r>
    </w:p>
    <w:p w:rsidR="008A12BC" w:rsidRDefault="008A12BC" w:rsidP="00DE3F42">
      <w:pPr>
        <w:jc w:val="both"/>
        <w:rPr>
          <w:rStyle w:val="Emphasis"/>
          <w:rFonts w:ascii="Sylfaen" w:hAnsi="Sylfaen"/>
          <w:i w:val="0"/>
          <w:sz w:val="24"/>
          <w:szCs w:val="24"/>
          <w:lang w:val="ka-GE"/>
        </w:rPr>
      </w:pPr>
      <w:r w:rsidRPr="00DA1050">
        <w:rPr>
          <w:rStyle w:val="Emphasis"/>
          <w:rFonts w:ascii="Sylfaen" w:hAnsi="Sylfaen"/>
          <w:i w:val="0"/>
          <w:sz w:val="24"/>
          <w:szCs w:val="24"/>
          <w:lang w:val="ka-GE"/>
        </w:rPr>
        <w:t>D</w:t>
      </w:r>
      <w:r>
        <w:rPr>
          <w:rStyle w:val="Emphasis"/>
          <w:rFonts w:ascii="Sylfaen" w:hAnsi="Sylfaen"/>
          <w:i w:val="0"/>
          <w:sz w:val="24"/>
          <w:szCs w:val="24"/>
          <w:lang w:val="ka-GE"/>
        </w:rPr>
        <w:t>-კალციუმ პანთოტენატი                                                                      300 მგ</w:t>
      </w:r>
    </w:p>
    <w:p w:rsidR="008A12BC" w:rsidRDefault="008A12BC" w:rsidP="00DE3F42">
      <w:pPr>
        <w:jc w:val="both"/>
        <w:rPr>
          <w:rFonts w:ascii="Sylfaen" w:hAnsi="Sylfaen" w:cs="Cambria Math"/>
          <w:color w:val="222222"/>
          <w:sz w:val="20"/>
          <w:szCs w:val="20"/>
          <w:shd w:val="clear" w:color="auto" w:fill="FFFFFF"/>
          <w:lang w:val="ka-GE"/>
        </w:rPr>
      </w:pPr>
      <w:r>
        <w:rPr>
          <w:rStyle w:val="Emphasis"/>
          <w:rFonts w:ascii="Sylfaen" w:hAnsi="Sylfaen"/>
          <w:i w:val="0"/>
          <w:sz w:val="24"/>
          <w:szCs w:val="24"/>
          <w:lang w:val="ka-GE"/>
        </w:rPr>
        <w:t xml:space="preserve">ვიტამინი </w:t>
      </w:r>
      <w:r w:rsidRPr="00DA1050">
        <w:rPr>
          <w:rFonts w:ascii="Arial" w:hAnsi="Arial" w:cs="Arial"/>
          <w:color w:val="222222"/>
          <w:sz w:val="20"/>
          <w:szCs w:val="20"/>
          <w:shd w:val="clear" w:color="auto" w:fill="FFFFFF"/>
          <w:lang w:val="ka-GE"/>
        </w:rPr>
        <w:t>B</w:t>
      </w:r>
      <w:r w:rsidRPr="00DA1050">
        <w:rPr>
          <w:rFonts w:ascii="Cambria Math" w:hAnsi="Cambria Math" w:cs="Cambria Math"/>
          <w:color w:val="222222"/>
          <w:sz w:val="20"/>
          <w:szCs w:val="20"/>
          <w:shd w:val="clear" w:color="auto" w:fill="FFFFFF"/>
          <w:lang w:val="ka-GE"/>
        </w:rPr>
        <w:t>₁₂</w:t>
      </w:r>
      <w:r>
        <w:rPr>
          <w:rFonts w:ascii="Sylfaen" w:hAnsi="Sylfaen" w:cs="Cambria Math"/>
          <w:color w:val="222222"/>
          <w:sz w:val="20"/>
          <w:szCs w:val="20"/>
          <w:shd w:val="clear" w:color="auto" w:fill="FFFFFF"/>
          <w:lang w:val="ka-GE"/>
        </w:rPr>
        <w:t xml:space="preserve">                                                                                                                       2 მგ</w:t>
      </w:r>
    </w:p>
    <w:p w:rsidR="008A12BC" w:rsidRDefault="008A12BC" w:rsidP="00DE3F42">
      <w:pPr>
        <w:jc w:val="both"/>
        <w:rPr>
          <w:rFonts w:ascii="Sylfaen" w:hAnsi="Sylfaen"/>
          <w:iCs/>
          <w:sz w:val="24"/>
          <w:szCs w:val="24"/>
          <w:lang w:val="ka-GE"/>
        </w:rPr>
      </w:pPr>
      <w:r>
        <w:rPr>
          <w:rFonts w:ascii="Sylfaen" w:hAnsi="Sylfaen"/>
          <w:iCs/>
          <w:sz w:val="24"/>
          <w:szCs w:val="24"/>
          <w:lang w:val="ka-GE"/>
        </w:rPr>
        <w:t>გამოყენების წესი</w:t>
      </w:r>
    </w:p>
    <w:p w:rsidR="008A12BC" w:rsidRDefault="008A12BC" w:rsidP="00DE3F42">
      <w:pPr>
        <w:jc w:val="both"/>
        <w:rPr>
          <w:rFonts w:ascii="Sylfaen" w:hAnsi="Sylfaen"/>
          <w:iCs/>
          <w:sz w:val="24"/>
          <w:szCs w:val="24"/>
          <w:lang w:val="ka-GE"/>
        </w:rPr>
      </w:pPr>
      <w:r>
        <w:rPr>
          <w:rFonts w:ascii="Sylfaen" w:hAnsi="Sylfaen"/>
          <w:iCs/>
          <w:sz w:val="24"/>
          <w:szCs w:val="24"/>
          <w:lang w:val="ka-GE"/>
        </w:rPr>
        <w:t>ზრდასრული ღორის რაციონში გამაძლიერებლების გამოყენება; სრულ ულუფაში 1,0%-ის გამოყენება</w:t>
      </w:r>
    </w:p>
    <w:p w:rsidR="008A12BC" w:rsidRDefault="008A12BC" w:rsidP="00DE3F42">
      <w:pPr>
        <w:jc w:val="both"/>
        <w:rPr>
          <w:rFonts w:ascii="Sylfaen" w:hAnsi="Sylfaen"/>
          <w:iCs/>
          <w:sz w:val="24"/>
          <w:szCs w:val="24"/>
          <w:lang w:val="ka-GE"/>
        </w:rPr>
      </w:pPr>
      <w:r>
        <w:rPr>
          <w:rFonts w:ascii="Sylfaen" w:hAnsi="Sylfaen"/>
          <w:iCs/>
          <w:sz w:val="24"/>
          <w:szCs w:val="24"/>
          <w:lang w:val="ka-GE"/>
        </w:rPr>
        <w:t>ბ. ღორის მინერალური პრემიქსები</w:t>
      </w:r>
    </w:p>
    <w:p w:rsidR="008A12BC" w:rsidRDefault="008A12BC" w:rsidP="00DE3F42">
      <w:pPr>
        <w:jc w:val="both"/>
        <w:rPr>
          <w:rFonts w:ascii="Sylfaen" w:hAnsi="Sylfaen"/>
          <w:b/>
          <w:iCs/>
          <w:sz w:val="24"/>
          <w:szCs w:val="24"/>
          <w:lang w:val="ka-GE"/>
        </w:rPr>
      </w:pPr>
      <w:r>
        <w:rPr>
          <w:rFonts w:ascii="Sylfaen" w:hAnsi="Sylfaen"/>
          <w:b/>
          <w:iCs/>
          <w:sz w:val="24"/>
          <w:szCs w:val="24"/>
          <w:lang w:val="ka-GE"/>
        </w:rPr>
        <w:t>გარანტირებული ანალიზი                                            პრემიქსების პროცენტი</w:t>
      </w:r>
    </w:p>
    <w:p w:rsidR="008A12BC" w:rsidRPr="001129E5" w:rsidRDefault="008A12BC" w:rsidP="00DE3F42">
      <w:pPr>
        <w:jc w:val="both"/>
        <w:rPr>
          <w:rFonts w:ascii="Sylfaen" w:hAnsi="Sylfaen"/>
          <w:iCs/>
          <w:sz w:val="24"/>
          <w:szCs w:val="24"/>
          <w:lang w:val="ka-GE"/>
        </w:rPr>
      </w:pPr>
      <w:r>
        <w:rPr>
          <w:rFonts w:ascii="Sylfaen" w:hAnsi="Sylfaen"/>
          <w:iCs/>
          <w:sz w:val="24"/>
          <w:szCs w:val="24"/>
          <w:lang w:val="ka-GE"/>
        </w:rPr>
        <w:t>რკინა (</w:t>
      </w:r>
      <w:r w:rsidRPr="001129E5">
        <w:rPr>
          <w:rFonts w:ascii="Sylfaen" w:hAnsi="Sylfaen"/>
          <w:iCs/>
          <w:sz w:val="24"/>
          <w:szCs w:val="24"/>
          <w:lang w:val="ka-GE"/>
        </w:rPr>
        <w:t>Fe)                                                                                                  6.000</w:t>
      </w:r>
    </w:p>
    <w:p w:rsidR="008A12BC" w:rsidRDefault="008A12BC" w:rsidP="00DE3F42">
      <w:pPr>
        <w:jc w:val="both"/>
        <w:rPr>
          <w:rFonts w:ascii="Sylfaen" w:hAnsi="Sylfaen"/>
          <w:iCs/>
          <w:sz w:val="24"/>
          <w:szCs w:val="24"/>
          <w:lang w:val="ka-GE"/>
        </w:rPr>
      </w:pPr>
      <w:r>
        <w:rPr>
          <w:rFonts w:ascii="Sylfaen" w:hAnsi="Sylfaen"/>
          <w:iCs/>
          <w:sz w:val="24"/>
          <w:szCs w:val="24"/>
          <w:lang w:val="ka-GE"/>
        </w:rPr>
        <w:t>თუთია (</w:t>
      </w:r>
      <w:r w:rsidRPr="001129E5">
        <w:rPr>
          <w:rFonts w:ascii="Sylfaen" w:hAnsi="Sylfaen"/>
          <w:iCs/>
          <w:sz w:val="24"/>
          <w:szCs w:val="24"/>
          <w:lang w:val="ka-GE"/>
        </w:rPr>
        <w:t>Zn)                                                                                              6.000</w:t>
      </w:r>
    </w:p>
    <w:p w:rsidR="008A12BC" w:rsidRDefault="008A12BC" w:rsidP="00DE3F42">
      <w:pPr>
        <w:jc w:val="both"/>
        <w:rPr>
          <w:rFonts w:ascii="Sylfaen" w:hAnsi="Sylfaen"/>
          <w:iCs/>
          <w:sz w:val="24"/>
          <w:szCs w:val="24"/>
          <w:lang w:val="ka-GE"/>
        </w:rPr>
      </w:pPr>
      <w:r>
        <w:rPr>
          <w:rFonts w:ascii="Sylfaen" w:hAnsi="Sylfaen"/>
          <w:iCs/>
          <w:sz w:val="24"/>
          <w:szCs w:val="24"/>
          <w:lang w:val="ka-GE"/>
        </w:rPr>
        <w:t>მარგანეცი (</w:t>
      </w:r>
      <w:r w:rsidRPr="001129E5">
        <w:rPr>
          <w:rFonts w:ascii="Sylfaen" w:hAnsi="Sylfaen"/>
          <w:iCs/>
          <w:sz w:val="24"/>
          <w:szCs w:val="24"/>
          <w:lang w:val="ka-GE"/>
        </w:rPr>
        <w:t>Mn)                                                                                        0.200</w:t>
      </w:r>
    </w:p>
    <w:p w:rsidR="008A12BC" w:rsidRDefault="008A12BC" w:rsidP="00DE3F42">
      <w:pPr>
        <w:jc w:val="both"/>
        <w:rPr>
          <w:rFonts w:ascii="Sylfaen" w:hAnsi="Sylfaen"/>
          <w:iCs/>
          <w:sz w:val="24"/>
          <w:szCs w:val="24"/>
          <w:lang w:val="ka-GE"/>
        </w:rPr>
      </w:pPr>
      <w:r>
        <w:rPr>
          <w:rFonts w:ascii="Sylfaen" w:hAnsi="Sylfaen"/>
          <w:iCs/>
          <w:sz w:val="24"/>
          <w:szCs w:val="24"/>
          <w:lang w:val="ka-GE"/>
        </w:rPr>
        <w:t>მაგნიუმი (</w:t>
      </w:r>
      <w:r w:rsidRPr="001129E5">
        <w:rPr>
          <w:rFonts w:ascii="Sylfaen" w:hAnsi="Sylfaen"/>
          <w:iCs/>
          <w:sz w:val="24"/>
          <w:szCs w:val="24"/>
          <w:lang w:val="ka-GE"/>
        </w:rPr>
        <w:t>Mg)                                                                                         0.340</w:t>
      </w:r>
    </w:p>
    <w:p w:rsidR="008A12BC" w:rsidRPr="001129E5" w:rsidRDefault="008A12BC" w:rsidP="00DE3F42">
      <w:pPr>
        <w:jc w:val="both"/>
        <w:rPr>
          <w:rFonts w:ascii="Sylfaen" w:hAnsi="Sylfaen"/>
          <w:iCs/>
          <w:sz w:val="24"/>
          <w:szCs w:val="24"/>
          <w:lang w:val="ka-GE"/>
        </w:rPr>
      </w:pPr>
      <w:r>
        <w:rPr>
          <w:rFonts w:ascii="Sylfaen" w:hAnsi="Sylfaen"/>
          <w:iCs/>
          <w:sz w:val="24"/>
          <w:szCs w:val="24"/>
          <w:lang w:val="ka-GE"/>
        </w:rPr>
        <w:t>სპილენძი (</w:t>
      </w:r>
      <w:r w:rsidRPr="001129E5">
        <w:rPr>
          <w:rFonts w:ascii="Sylfaen" w:hAnsi="Sylfaen"/>
          <w:iCs/>
          <w:sz w:val="24"/>
          <w:szCs w:val="24"/>
          <w:lang w:val="ka-GE"/>
        </w:rPr>
        <w:t>Cu)                                                                                         0.400</w:t>
      </w:r>
    </w:p>
    <w:p w:rsidR="008A12BC" w:rsidRDefault="008A12BC" w:rsidP="00DE3F42">
      <w:pPr>
        <w:jc w:val="both"/>
        <w:rPr>
          <w:rFonts w:ascii="Sylfaen" w:hAnsi="Sylfaen"/>
          <w:iCs/>
          <w:sz w:val="24"/>
          <w:szCs w:val="24"/>
        </w:rPr>
      </w:pPr>
      <w:r>
        <w:rPr>
          <w:rFonts w:ascii="Sylfaen" w:hAnsi="Sylfaen"/>
          <w:iCs/>
          <w:sz w:val="24"/>
          <w:szCs w:val="24"/>
          <w:lang w:val="ka-GE"/>
        </w:rPr>
        <w:t>იოდი (</w:t>
      </w:r>
      <w:r>
        <w:rPr>
          <w:rFonts w:ascii="Sylfaen" w:hAnsi="Sylfaen"/>
          <w:iCs/>
          <w:sz w:val="24"/>
          <w:szCs w:val="24"/>
        </w:rPr>
        <w:t>I)                                                                                                   0.014</w:t>
      </w:r>
    </w:p>
    <w:p w:rsidR="008A12BC" w:rsidRDefault="008A12BC" w:rsidP="00DE3F42">
      <w:pPr>
        <w:jc w:val="both"/>
        <w:rPr>
          <w:rFonts w:ascii="Sylfaen" w:hAnsi="Sylfaen"/>
          <w:iCs/>
          <w:sz w:val="24"/>
          <w:szCs w:val="24"/>
          <w:lang w:val="ka-GE"/>
        </w:rPr>
      </w:pPr>
      <w:r>
        <w:rPr>
          <w:rFonts w:ascii="Sylfaen" w:hAnsi="Sylfaen"/>
          <w:iCs/>
          <w:sz w:val="24"/>
          <w:szCs w:val="24"/>
          <w:lang w:val="ka-GE"/>
        </w:rPr>
        <w:t>გამოყენების წესი</w:t>
      </w:r>
    </w:p>
    <w:p w:rsidR="008A12BC" w:rsidRDefault="008A12BC" w:rsidP="00DE3F42">
      <w:pPr>
        <w:jc w:val="both"/>
        <w:rPr>
          <w:rFonts w:ascii="Sylfaen" w:hAnsi="Sylfaen"/>
          <w:iCs/>
          <w:sz w:val="24"/>
          <w:szCs w:val="24"/>
          <w:lang w:val="ka-GE"/>
        </w:rPr>
      </w:pPr>
      <w:r>
        <w:rPr>
          <w:rFonts w:ascii="Sylfaen" w:hAnsi="Sylfaen"/>
          <w:iCs/>
          <w:sz w:val="24"/>
          <w:szCs w:val="24"/>
          <w:lang w:val="ka-GE"/>
        </w:rPr>
        <w:t>ღორის მთლიან ულუფაში, საფუძვლიანად არეული 0.10%-ის დონით ერთ ულუფაზე.</w:t>
      </w:r>
    </w:p>
    <w:p w:rsidR="008A12BC" w:rsidRDefault="008A12BC" w:rsidP="00DE3F42">
      <w:pPr>
        <w:jc w:val="both"/>
        <w:rPr>
          <w:rFonts w:ascii="Sylfaen" w:hAnsi="Sylfaen"/>
          <w:iCs/>
          <w:sz w:val="24"/>
          <w:szCs w:val="24"/>
          <w:lang w:val="ka-GE"/>
        </w:rPr>
      </w:pPr>
      <w:r>
        <w:rPr>
          <w:rFonts w:ascii="Sylfaen" w:hAnsi="Sylfaen"/>
          <w:iCs/>
          <w:sz w:val="24"/>
          <w:szCs w:val="24"/>
          <w:lang w:val="ka-GE"/>
        </w:rPr>
        <w:t>5. კალციუმისა და ფოსფორის წყაროები</w:t>
      </w:r>
    </w:p>
    <w:p w:rsidR="008A12BC" w:rsidRDefault="008A12BC" w:rsidP="00DE3F42">
      <w:pPr>
        <w:jc w:val="both"/>
        <w:rPr>
          <w:rFonts w:ascii="Sylfaen" w:hAnsi="Sylfaen"/>
          <w:iCs/>
          <w:sz w:val="24"/>
          <w:szCs w:val="24"/>
        </w:rPr>
      </w:pPr>
      <w:r>
        <w:rPr>
          <w:rFonts w:ascii="Sylfaen" w:hAnsi="Sylfaen"/>
          <w:iCs/>
          <w:sz w:val="24"/>
          <w:szCs w:val="24"/>
          <w:lang w:val="ka-GE"/>
        </w:rPr>
        <w:t xml:space="preserve">ა. დიკალციუმ ფოსფორატი (კალციუმ ფოსფორატი, ორფუძიანი, </w:t>
      </w:r>
      <w:r>
        <w:rPr>
          <w:rFonts w:ascii="Sylfaen" w:hAnsi="Sylfaen"/>
          <w:iCs/>
          <w:sz w:val="24"/>
          <w:szCs w:val="24"/>
        </w:rPr>
        <w:t xml:space="preserve">IFN 6-01-080). </w:t>
      </w:r>
    </w:p>
    <w:p w:rsidR="008A12BC" w:rsidRDefault="008A12BC" w:rsidP="00DE3F42">
      <w:pPr>
        <w:jc w:val="both"/>
        <w:rPr>
          <w:rFonts w:ascii="Sylfaen" w:hAnsi="Sylfaen"/>
          <w:iCs/>
          <w:sz w:val="24"/>
          <w:szCs w:val="24"/>
          <w:lang w:val="ka-GE"/>
        </w:rPr>
      </w:pPr>
      <w:r>
        <w:rPr>
          <w:rFonts w:ascii="Sylfaen" w:hAnsi="Sylfaen"/>
          <w:iCs/>
          <w:sz w:val="24"/>
          <w:szCs w:val="24"/>
          <w:lang w:val="ka-GE"/>
        </w:rPr>
        <w:t>ბ. ლიმესტონი (</w:t>
      </w:r>
      <w:r>
        <w:rPr>
          <w:rFonts w:ascii="Sylfaen" w:hAnsi="Sylfaen"/>
          <w:iCs/>
          <w:sz w:val="24"/>
          <w:szCs w:val="24"/>
        </w:rPr>
        <w:t>IFN 6-02-532).</w:t>
      </w:r>
    </w:p>
    <w:p w:rsidR="008A12BC" w:rsidRDefault="008A12BC" w:rsidP="00DE3F42">
      <w:pPr>
        <w:jc w:val="both"/>
        <w:rPr>
          <w:rFonts w:ascii="Sylfaen" w:hAnsi="Sylfaen"/>
          <w:i/>
          <w:iCs/>
          <w:sz w:val="24"/>
          <w:szCs w:val="24"/>
          <w:lang w:val="ka-GE"/>
        </w:rPr>
      </w:pPr>
      <w:r>
        <w:rPr>
          <w:rFonts w:ascii="Sylfaen" w:hAnsi="Sylfaen"/>
          <w:iCs/>
          <w:sz w:val="24"/>
          <w:szCs w:val="24"/>
          <w:lang w:val="ka-GE"/>
        </w:rPr>
        <w:t xml:space="preserve">ც. </w:t>
      </w:r>
      <w:r w:rsidRPr="006E5592">
        <w:rPr>
          <w:rFonts w:ascii="Sylfaen" w:hAnsi="Sylfaen"/>
          <w:i/>
          <w:iCs/>
          <w:sz w:val="24"/>
          <w:szCs w:val="24"/>
          <w:lang w:val="ka-GE"/>
        </w:rPr>
        <w:t xml:space="preserve">გაანგარიშებული ნაწილი (კგ) მთლიანი ულუფის შემადგენელი ინგრედიენტების ჩათვლით, </w:t>
      </w:r>
      <w:r w:rsidRPr="006E5592">
        <w:rPr>
          <w:rFonts w:ascii="Sylfaen" w:hAnsi="Sylfaen"/>
          <w:i/>
          <w:iCs/>
          <w:sz w:val="24"/>
          <w:szCs w:val="24"/>
        </w:rPr>
        <w:t xml:space="preserve">Ca </w:t>
      </w:r>
      <w:r w:rsidRPr="006E5592">
        <w:rPr>
          <w:rFonts w:ascii="Sylfaen" w:hAnsi="Sylfaen"/>
          <w:i/>
          <w:iCs/>
          <w:sz w:val="24"/>
          <w:szCs w:val="24"/>
          <w:lang w:val="ka-GE"/>
        </w:rPr>
        <w:t xml:space="preserve">და </w:t>
      </w:r>
      <w:r w:rsidRPr="006E5592">
        <w:rPr>
          <w:rFonts w:ascii="Sylfaen" w:hAnsi="Sylfaen"/>
          <w:i/>
          <w:iCs/>
          <w:sz w:val="24"/>
          <w:szCs w:val="24"/>
        </w:rPr>
        <w:t xml:space="preserve">P </w:t>
      </w:r>
      <w:r w:rsidRPr="006E5592">
        <w:rPr>
          <w:rFonts w:ascii="Sylfaen" w:hAnsi="Sylfaen"/>
          <w:i/>
          <w:iCs/>
          <w:sz w:val="24"/>
          <w:szCs w:val="24"/>
          <w:lang w:val="ka-GE"/>
        </w:rPr>
        <w:t>წყაროებით</w:t>
      </w:r>
      <w:r>
        <w:rPr>
          <w:rFonts w:ascii="Sylfaen" w:hAnsi="Sylfaen"/>
          <w:i/>
          <w:iCs/>
          <w:sz w:val="24"/>
          <w:szCs w:val="24"/>
          <w:lang w:val="ka-GE"/>
        </w:rPr>
        <w:t xml:space="preserve"> </w:t>
      </w:r>
    </w:p>
    <w:p w:rsidR="008A12BC" w:rsidRDefault="008A12BC" w:rsidP="00DE3F42">
      <w:pPr>
        <w:jc w:val="both"/>
        <w:rPr>
          <w:rFonts w:ascii="Sylfaen" w:hAnsi="Sylfaen"/>
          <w:iCs/>
          <w:sz w:val="24"/>
          <w:szCs w:val="24"/>
          <w:lang w:val="ka-GE"/>
        </w:rPr>
      </w:pPr>
      <w:r>
        <w:rPr>
          <w:rFonts w:ascii="Sylfaen" w:hAnsi="Sylfaen"/>
          <w:iCs/>
          <w:sz w:val="24"/>
          <w:szCs w:val="24"/>
          <w:lang w:val="ka-GE"/>
        </w:rPr>
        <w:t>1. მარილი                                                                                                0.5 კგ</w:t>
      </w:r>
    </w:p>
    <w:p w:rsidR="008A12BC" w:rsidRDefault="008A12BC" w:rsidP="00DE3F42">
      <w:pPr>
        <w:jc w:val="both"/>
        <w:rPr>
          <w:rFonts w:ascii="Sylfaen" w:hAnsi="Sylfaen"/>
          <w:iCs/>
          <w:sz w:val="24"/>
          <w:szCs w:val="24"/>
          <w:lang w:val="ka-GE"/>
        </w:rPr>
      </w:pPr>
      <w:r>
        <w:rPr>
          <w:rFonts w:ascii="Sylfaen" w:hAnsi="Sylfaen"/>
          <w:iCs/>
          <w:sz w:val="24"/>
          <w:szCs w:val="24"/>
          <w:lang w:val="ka-GE"/>
        </w:rPr>
        <w:t>2. ვიტამინ პრემიქსები                                                                         1.0 კგ</w:t>
      </w:r>
    </w:p>
    <w:p w:rsidR="008A12BC" w:rsidRDefault="008A12BC" w:rsidP="00DE3F42">
      <w:pPr>
        <w:jc w:val="both"/>
        <w:rPr>
          <w:rFonts w:ascii="Sylfaen" w:hAnsi="Sylfaen"/>
          <w:iCs/>
          <w:sz w:val="24"/>
          <w:szCs w:val="24"/>
          <w:lang w:val="ka-GE"/>
        </w:rPr>
      </w:pPr>
      <w:r>
        <w:rPr>
          <w:rFonts w:ascii="Sylfaen" w:hAnsi="Sylfaen"/>
          <w:iCs/>
          <w:sz w:val="24"/>
          <w:szCs w:val="24"/>
          <w:lang w:val="ka-GE"/>
        </w:rPr>
        <w:lastRenderedPageBreak/>
        <w:t>3. მინერალური პრემიქსების რაოდენობა                                        0.1 კგ</w:t>
      </w:r>
    </w:p>
    <w:p w:rsidR="008A12BC" w:rsidRDefault="008A12BC" w:rsidP="00DE3F42">
      <w:pPr>
        <w:jc w:val="both"/>
        <w:rPr>
          <w:rFonts w:ascii="Sylfaen" w:hAnsi="Sylfaen"/>
          <w:iCs/>
          <w:sz w:val="24"/>
          <w:szCs w:val="24"/>
          <w:lang w:val="ka-GE"/>
        </w:rPr>
      </w:pPr>
      <w:r>
        <w:rPr>
          <w:rFonts w:ascii="Sylfaen" w:hAnsi="Sylfaen"/>
          <w:iCs/>
          <w:sz w:val="24"/>
          <w:szCs w:val="24"/>
          <w:lang w:val="ka-GE"/>
        </w:rPr>
        <w:t>4. დიკალციუმ ფოსფორატი და ლიმესტონი                                   2.0 კგ</w:t>
      </w:r>
    </w:p>
    <w:p w:rsidR="008A12BC" w:rsidRDefault="008A12BC" w:rsidP="00DE3F42">
      <w:pPr>
        <w:jc w:val="both"/>
        <w:rPr>
          <w:rFonts w:ascii="Sylfaen" w:hAnsi="Sylfaen"/>
          <w:iCs/>
          <w:sz w:val="24"/>
          <w:szCs w:val="24"/>
          <w:lang w:val="ka-GE"/>
        </w:rPr>
      </w:pPr>
      <w:r>
        <w:rPr>
          <w:rFonts w:ascii="Sylfaen" w:hAnsi="Sylfaen"/>
          <w:iCs/>
          <w:sz w:val="24"/>
          <w:szCs w:val="24"/>
          <w:lang w:val="ka-GE"/>
        </w:rPr>
        <w:t>5. ფიქსირებული ინგრედიენტების რაოდენობა 3.6 კილოგრამზე. დანარჩენი ულუფის (არაფიქსირებული ინგრედიენტები) იქნება 96,4 კილოგრამი ( 100.0-3.6=96.4).</w:t>
      </w:r>
    </w:p>
    <w:p w:rsidR="008A12BC" w:rsidRDefault="008A12BC" w:rsidP="00DE3F42">
      <w:pPr>
        <w:jc w:val="both"/>
        <w:rPr>
          <w:rFonts w:ascii="Sylfaen" w:hAnsi="Sylfaen"/>
          <w:i/>
          <w:iCs/>
          <w:sz w:val="24"/>
          <w:szCs w:val="24"/>
          <w:lang w:val="ka-GE"/>
        </w:rPr>
      </w:pPr>
      <w:r>
        <w:rPr>
          <w:rFonts w:ascii="Sylfaen" w:hAnsi="Sylfaen"/>
          <w:iCs/>
          <w:sz w:val="24"/>
          <w:szCs w:val="24"/>
          <w:lang w:val="ka-GE"/>
        </w:rPr>
        <w:t>დ.</w:t>
      </w:r>
      <w:r>
        <w:rPr>
          <w:rFonts w:ascii="Sylfaen" w:hAnsi="Sylfaen"/>
          <w:i/>
          <w:iCs/>
          <w:sz w:val="24"/>
          <w:szCs w:val="24"/>
          <w:lang w:val="ka-GE"/>
        </w:rPr>
        <w:t xml:space="preserve"> ფიქსირებული ინგრედიენტების </w:t>
      </w:r>
      <w:r>
        <w:rPr>
          <w:rFonts w:ascii="Sylfaen" w:hAnsi="Sylfaen"/>
          <w:i/>
          <w:iCs/>
          <w:sz w:val="24"/>
          <w:szCs w:val="24"/>
        </w:rPr>
        <w:t>CP</w:t>
      </w:r>
      <w:r>
        <w:rPr>
          <w:rFonts w:ascii="Sylfaen" w:hAnsi="Sylfaen"/>
          <w:i/>
          <w:iCs/>
          <w:sz w:val="24"/>
          <w:szCs w:val="24"/>
          <w:lang w:val="ka-GE"/>
        </w:rPr>
        <w:t xml:space="preserve"> ნაწილების გამოანგარიშება. ჩვენს მაგალითში დაშვებული, ფიქსირებული ინგრედიენტები არ შეიცავს </w:t>
      </w:r>
      <w:r>
        <w:rPr>
          <w:rFonts w:ascii="Sylfaen" w:hAnsi="Sylfaen"/>
          <w:i/>
          <w:iCs/>
          <w:sz w:val="24"/>
          <w:szCs w:val="24"/>
        </w:rPr>
        <w:t>CP</w:t>
      </w:r>
      <w:r>
        <w:rPr>
          <w:rFonts w:ascii="Sylfaen" w:hAnsi="Sylfaen"/>
          <w:i/>
          <w:iCs/>
          <w:sz w:val="24"/>
          <w:szCs w:val="24"/>
          <w:lang w:val="ka-GE"/>
        </w:rPr>
        <w:t xml:space="preserve">-ს. </w:t>
      </w:r>
    </w:p>
    <w:p w:rsidR="008A12BC" w:rsidRDefault="008A12BC" w:rsidP="00DE3F42">
      <w:pPr>
        <w:jc w:val="both"/>
        <w:rPr>
          <w:rFonts w:ascii="Sylfaen" w:hAnsi="Sylfaen"/>
          <w:i/>
          <w:iCs/>
          <w:sz w:val="24"/>
          <w:szCs w:val="24"/>
          <w:lang w:val="ka-GE"/>
        </w:rPr>
      </w:pPr>
      <w:r>
        <w:rPr>
          <w:rFonts w:ascii="Sylfaen" w:hAnsi="Sylfaen"/>
          <w:iCs/>
          <w:sz w:val="24"/>
          <w:szCs w:val="24"/>
          <w:lang w:val="ka-GE"/>
        </w:rPr>
        <w:t xml:space="preserve"> ე. </w:t>
      </w:r>
      <w:r w:rsidRPr="00952E46">
        <w:rPr>
          <w:rFonts w:ascii="Sylfaen" w:hAnsi="Sylfaen"/>
          <w:i/>
          <w:iCs/>
          <w:sz w:val="24"/>
          <w:szCs w:val="24"/>
          <w:lang w:val="ka-GE"/>
        </w:rPr>
        <w:t>CP</w:t>
      </w:r>
      <w:r>
        <w:rPr>
          <w:rFonts w:ascii="Sylfaen" w:hAnsi="Sylfaen"/>
          <w:i/>
          <w:iCs/>
          <w:sz w:val="24"/>
          <w:szCs w:val="24"/>
          <w:lang w:val="ka-GE"/>
        </w:rPr>
        <w:t xml:space="preserve">-ს ბალანსი ალგებრული გადაწყვეტით ან პირსონის გაანგარიშებით (ინგლისელი მათემატიკოსი) </w:t>
      </w:r>
    </w:p>
    <w:p w:rsidR="008A12BC" w:rsidRDefault="008A12BC" w:rsidP="00DE3F42">
      <w:pPr>
        <w:jc w:val="both"/>
        <w:rPr>
          <w:rFonts w:ascii="Sylfaen" w:hAnsi="Sylfaen"/>
          <w:iCs/>
          <w:sz w:val="24"/>
          <w:szCs w:val="24"/>
          <w:lang w:val="ka-GE"/>
        </w:rPr>
      </w:pPr>
      <w:r>
        <w:rPr>
          <w:rFonts w:ascii="Sylfaen" w:hAnsi="Sylfaen"/>
          <w:iCs/>
          <w:sz w:val="24"/>
          <w:szCs w:val="24"/>
          <w:lang w:val="ka-GE"/>
        </w:rPr>
        <w:t xml:space="preserve">1. საჭირო </w:t>
      </w:r>
      <w:r w:rsidRPr="00952E46">
        <w:rPr>
          <w:rFonts w:ascii="Sylfaen" w:hAnsi="Sylfaen"/>
          <w:iCs/>
          <w:sz w:val="24"/>
          <w:szCs w:val="24"/>
          <w:lang w:val="ka-GE"/>
        </w:rPr>
        <w:t>CP-</w:t>
      </w:r>
      <w:r>
        <w:rPr>
          <w:rFonts w:ascii="Sylfaen" w:hAnsi="Sylfaen"/>
          <w:iCs/>
          <w:sz w:val="24"/>
          <w:szCs w:val="24"/>
          <w:lang w:val="ka-GE"/>
        </w:rPr>
        <w:t xml:space="preserve">ს რაოდენობა 15 კგ (15) </w:t>
      </w:r>
    </w:p>
    <w:p w:rsidR="008A12BC" w:rsidRDefault="008A12BC" w:rsidP="00DE3F42">
      <w:pPr>
        <w:jc w:val="both"/>
        <w:rPr>
          <w:rFonts w:ascii="Sylfaen" w:hAnsi="Sylfaen"/>
          <w:iCs/>
          <w:sz w:val="24"/>
          <w:szCs w:val="24"/>
          <w:lang w:val="ka-GE"/>
        </w:rPr>
      </w:pPr>
      <w:r>
        <w:rPr>
          <w:rFonts w:ascii="Sylfaen" w:hAnsi="Sylfaen"/>
          <w:iCs/>
          <w:sz w:val="24"/>
          <w:szCs w:val="24"/>
          <w:lang w:val="ka-GE"/>
        </w:rPr>
        <w:t xml:space="preserve">2. მთელი 15 კგ </w:t>
      </w:r>
      <w:r w:rsidRPr="00952E46">
        <w:rPr>
          <w:rFonts w:ascii="Sylfaen" w:hAnsi="Sylfaen"/>
          <w:iCs/>
          <w:sz w:val="24"/>
          <w:szCs w:val="24"/>
          <w:lang w:val="ka-GE"/>
        </w:rPr>
        <w:t>CP</w:t>
      </w:r>
      <w:r>
        <w:rPr>
          <w:rFonts w:ascii="Sylfaen" w:hAnsi="Sylfaen"/>
          <w:iCs/>
          <w:sz w:val="24"/>
          <w:szCs w:val="24"/>
          <w:lang w:val="ka-GE"/>
        </w:rPr>
        <w:t xml:space="preserve"> უნდა იყოს მიწოდებული, მარცვლეულის და ცილის ყოველ ერთ კილოგრამზე. </w:t>
      </w:r>
    </w:p>
    <w:p w:rsidR="008A12BC" w:rsidRDefault="008A12BC" w:rsidP="00DE3F42">
      <w:pPr>
        <w:jc w:val="both"/>
        <w:rPr>
          <w:rFonts w:ascii="Sylfaen" w:hAnsi="Sylfaen"/>
          <w:iCs/>
          <w:sz w:val="24"/>
          <w:szCs w:val="24"/>
          <w:lang w:val="ka-GE"/>
        </w:rPr>
      </w:pPr>
      <w:r>
        <w:rPr>
          <w:rFonts w:ascii="Sylfaen" w:hAnsi="Sylfaen"/>
          <w:iCs/>
          <w:sz w:val="24"/>
          <w:szCs w:val="24"/>
          <w:lang w:val="ka-GE"/>
        </w:rPr>
        <w:t xml:space="preserve">3. ალგებრული გადაწყვეტა </w:t>
      </w:r>
    </w:p>
    <w:p w:rsidR="008A12BC" w:rsidRDefault="008A12BC" w:rsidP="00DE3F42">
      <w:pPr>
        <w:jc w:val="both"/>
        <w:rPr>
          <w:rFonts w:ascii="Sylfaen" w:hAnsi="Sylfaen"/>
          <w:iCs/>
          <w:sz w:val="24"/>
          <w:szCs w:val="24"/>
          <w:lang w:val="ka-GE"/>
        </w:rPr>
      </w:pPr>
      <w:r>
        <w:rPr>
          <w:rFonts w:ascii="Sylfaen" w:hAnsi="Sylfaen"/>
          <w:iCs/>
          <w:sz w:val="24"/>
          <w:szCs w:val="24"/>
          <w:lang w:val="ka-GE"/>
        </w:rPr>
        <w:t xml:space="preserve">  ა. </w:t>
      </w:r>
      <w:r w:rsidRPr="00952E46">
        <w:rPr>
          <w:rFonts w:ascii="Sylfaen" w:hAnsi="Sylfaen"/>
          <w:iCs/>
          <w:sz w:val="24"/>
          <w:szCs w:val="24"/>
          <w:lang w:val="ka-GE"/>
        </w:rPr>
        <w:t xml:space="preserve">X = </w:t>
      </w:r>
      <w:r>
        <w:rPr>
          <w:rFonts w:ascii="Sylfaen" w:hAnsi="Sylfaen"/>
          <w:iCs/>
          <w:sz w:val="24"/>
          <w:szCs w:val="24"/>
          <w:lang w:val="ka-GE"/>
        </w:rPr>
        <w:t xml:space="preserve">კგ შერეული მარცვლეული; </w:t>
      </w:r>
      <w:r w:rsidRPr="00952E46">
        <w:rPr>
          <w:rFonts w:ascii="Sylfaen" w:hAnsi="Sylfaen"/>
          <w:iCs/>
          <w:sz w:val="24"/>
          <w:szCs w:val="24"/>
          <w:lang w:val="ka-GE"/>
        </w:rPr>
        <w:t xml:space="preserve">Y = </w:t>
      </w:r>
      <w:r>
        <w:rPr>
          <w:rFonts w:ascii="Sylfaen" w:hAnsi="Sylfaen"/>
          <w:iCs/>
          <w:sz w:val="24"/>
          <w:szCs w:val="24"/>
          <w:lang w:val="ka-GE"/>
        </w:rPr>
        <w:t xml:space="preserve">კგ </w:t>
      </w:r>
      <w:r w:rsidRPr="00952E46">
        <w:rPr>
          <w:rFonts w:ascii="Sylfaen" w:hAnsi="Sylfaen"/>
          <w:iCs/>
          <w:sz w:val="24"/>
          <w:szCs w:val="24"/>
          <w:lang w:val="ka-GE"/>
        </w:rPr>
        <w:t>SBM</w:t>
      </w:r>
      <w:r>
        <w:rPr>
          <w:rFonts w:ascii="Sylfaen" w:hAnsi="Sylfaen"/>
          <w:iCs/>
          <w:sz w:val="24"/>
          <w:szCs w:val="24"/>
          <w:lang w:val="ka-GE"/>
        </w:rPr>
        <w:t xml:space="preserve"> </w:t>
      </w:r>
    </w:p>
    <w:p w:rsidR="008A12BC" w:rsidRDefault="008A12BC" w:rsidP="00DE3F42">
      <w:pPr>
        <w:jc w:val="both"/>
        <w:rPr>
          <w:rFonts w:ascii="Sylfaen" w:hAnsi="Sylfaen"/>
          <w:iCs/>
          <w:sz w:val="24"/>
          <w:szCs w:val="24"/>
          <w:lang w:val="ka-GE"/>
        </w:rPr>
      </w:pPr>
      <w:r>
        <w:rPr>
          <w:rFonts w:ascii="Sylfaen" w:hAnsi="Sylfaen"/>
          <w:iCs/>
          <w:sz w:val="24"/>
          <w:szCs w:val="24"/>
          <w:lang w:val="ka-GE"/>
        </w:rPr>
        <w:t xml:space="preserve">  ბ. შერეული მარცვლეული სიმინდისა და მილოს (სორგოს მარცვლეული) </w:t>
      </w:r>
      <w:r w:rsidRPr="00952E46">
        <w:rPr>
          <w:rFonts w:ascii="Sylfaen" w:hAnsi="Sylfaen"/>
          <w:iCs/>
          <w:sz w:val="24"/>
          <w:szCs w:val="24"/>
          <w:lang w:val="ka-GE"/>
        </w:rPr>
        <w:t>CP</w:t>
      </w:r>
      <w:r>
        <w:rPr>
          <w:rFonts w:ascii="Sylfaen" w:hAnsi="Sylfaen"/>
          <w:iCs/>
          <w:sz w:val="24"/>
          <w:szCs w:val="24"/>
          <w:lang w:val="ka-GE"/>
        </w:rPr>
        <w:t xml:space="preserve">-ს  საშუალო - 9.4% ღირებულების თანაბარია.                                      </w:t>
      </w:r>
    </w:p>
    <w:p w:rsidR="008A12BC" w:rsidRDefault="008A12BC" w:rsidP="00DE3F42">
      <w:pPr>
        <w:jc w:val="both"/>
        <w:rPr>
          <w:rFonts w:ascii="Sylfaen" w:eastAsiaTheme="minorEastAsia" w:hAnsi="Sylfaen"/>
          <w:iCs/>
          <w:sz w:val="24"/>
          <w:szCs w:val="24"/>
          <w:lang w:val="ka-GE"/>
        </w:rPr>
      </w:pPr>
      <w:r>
        <w:rPr>
          <w:rFonts w:ascii="Sylfaen" w:hAnsi="Sylfaen"/>
          <w:iCs/>
          <w:sz w:val="24"/>
          <w:szCs w:val="24"/>
          <w:lang w:val="ka-GE"/>
        </w:rPr>
        <w:t xml:space="preserve">   </w:t>
      </w:r>
      <m:oMath>
        <m:f>
          <m:fPr>
            <m:ctrlPr>
              <w:rPr>
                <w:rFonts w:ascii="Cambria Math" w:hAnsi="Cambria Math"/>
                <w:iCs/>
                <w:sz w:val="24"/>
                <w:szCs w:val="24"/>
                <w:lang w:val="ka-GE"/>
              </w:rPr>
            </m:ctrlPr>
          </m:fPr>
          <m:num>
            <m:r>
              <m:rPr>
                <m:sty m:val="p"/>
              </m:rPr>
              <w:rPr>
                <w:rFonts w:ascii="Cambria Math" w:hAnsi="Cambria Math" w:cs="Cambria Math"/>
                <w:sz w:val="24"/>
                <w:szCs w:val="24"/>
                <w:lang w:val="ka-GE"/>
              </w:rPr>
              <m:t>8.8+10.0</m:t>
            </m:r>
          </m:num>
          <m:den>
            <m:r>
              <m:rPr>
                <m:sty m:val="p"/>
              </m:rPr>
              <w:rPr>
                <w:rFonts w:ascii="Cambria Math" w:hAnsi="Cambria Math" w:cs="Cambria Math"/>
                <w:sz w:val="24"/>
                <w:szCs w:val="24"/>
                <w:lang w:val="ka-GE"/>
              </w:rPr>
              <m:t>2</m:t>
            </m:r>
          </m:den>
        </m:f>
      </m:oMath>
      <w:r w:rsidRPr="00AE3C58">
        <w:rPr>
          <w:rFonts w:ascii="Sylfaen" w:eastAsiaTheme="minorEastAsia" w:hAnsi="Sylfaen"/>
          <w:iCs/>
          <w:sz w:val="24"/>
          <w:szCs w:val="24"/>
          <w:lang w:val="ka-GE"/>
        </w:rPr>
        <w:t xml:space="preserve"> =</w:t>
      </w:r>
      <w:r>
        <w:rPr>
          <w:rFonts w:ascii="Sylfaen" w:eastAsiaTheme="minorEastAsia" w:hAnsi="Sylfaen"/>
          <w:iCs/>
          <w:sz w:val="24"/>
          <w:szCs w:val="24"/>
          <w:lang w:val="ka-GE"/>
        </w:rPr>
        <w:t xml:space="preserve"> 9.4 % საშუალო </w:t>
      </w:r>
      <w:r>
        <w:rPr>
          <w:rFonts w:ascii="Sylfaen" w:eastAsiaTheme="minorEastAsia" w:hAnsi="Sylfaen"/>
          <w:iCs/>
          <w:sz w:val="24"/>
          <w:szCs w:val="24"/>
        </w:rPr>
        <w:t>CP</w:t>
      </w:r>
      <w:r>
        <w:rPr>
          <w:rFonts w:ascii="Sylfaen" w:eastAsiaTheme="minorEastAsia" w:hAnsi="Sylfaen"/>
          <w:iCs/>
          <w:sz w:val="24"/>
          <w:szCs w:val="24"/>
          <w:lang w:val="ka-GE"/>
        </w:rPr>
        <w:t xml:space="preserve"> </w:t>
      </w:r>
    </w:p>
    <w:p w:rsidR="008A12BC" w:rsidRDefault="008A12BC" w:rsidP="00DE3F42">
      <w:pPr>
        <w:jc w:val="both"/>
        <w:rPr>
          <w:rFonts w:ascii="Sylfaen" w:eastAsiaTheme="minorEastAsia" w:hAnsi="Sylfaen"/>
          <w:iCs/>
          <w:sz w:val="24"/>
          <w:szCs w:val="24"/>
          <w:lang w:val="ka-GE"/>
        </w:rPr>
      </w:pPr>
      <w:r>
        <w:rPr>
          <w:rFonts w:ascii="Sylfaen" w:eastAsiaTheme="minorEastAsia" w:hAnsi="Sylfaen"/>
          <w:iCs/>
          <w:sz w:val="24"/>
          <w:szCs w:val="24"/>
          <w:lang w:val="ka-GE"/>
        </w:rPr>
        <w:t xml:space="preserve">გ. ამოხსნა </w:t>
      </w:r>
    </w:p>
    <w:p w:rsidR="008A12BC" w:rsidRPr="004F13E0" w:rsidRDefault="005177AD" w:rsidP="00DE3F42">
      <w:pPr>
        <w:jc w:val="both"/>
        <w:rPr>
          <w:rFonts w:ascii="Sylfaen" w:eastAsiaTheme="minorEastAsia" w:hAnsi="Sylfaen"/>
          <w:i/>
          <w:iCs/>
          <w:sz w:val="24"/>
          <w:szCs w:val="24"/>
        </w:rPr>
      </w:pPr>
      <m:oMathPara>
        <m:oMath>
          <m:f>
            <m:fPr>
              <m:ctrlPr>
                <w:rPr>
                  <w:rFonts w:ascii="Cambria Math" w:hAnsi="Cambria Math"/>
                  <w:i/>
                  <w:iCs/>
                  <w:sz w:val="24"/>
                  <w:szCs w:val="24"/>
                  <w:lang w:val="ka-GE"/>
                </w:rPr>
              </m:ctrlPr>
            </m:fPr>
            <m:num>
              <m:eqArr>
                <m:eqArrPr>
                  <m:ctrlPr>
                    <w:rPr>
                      <w:rFonts w:ascii="Cambria Math" w:hAnsi="Cambria Math"/>
                      <w:i/>
                      <w:iCs/>
                      <w:sz w:val="24"/>
                      <w:szCs w:val="24"/>
                      <w:lang w:val="ka-GE"/>
                    </w:rPr>
                  </m:ctrlPr>
                </m:eqArrPr>
                <m:e>
                  <m:r>
                    <w:rPr>
                      <w:rFonts w:ascii="Cambria Math" w:hAnsi="Cambria Math"/>
                      <w:sz w:val="24"/>
                      <w:szCs w:val="24"/>
                      <w:lang w:val="ka-GE"/>
                    </w:rPr>
                    <m:t xml:space="preserve"> X+         Y=                 96.40 </m:t>
                  </m:r>
                  <m:r>
                    <w:rPr>
                      <w:rFonts w:ascii="Sylfaen" w:hAnsi="Sylfaen"/>
                      <w:sz w:val="24"/>
                      <w:szCs w:val="24"/>
                      <w:lang w:val="ka-GE"/>
                    </w:rPr>
                    <m:t>კგ</m:t>
                  </m:r>
                  <m:r>
                    <w:rPr>
                      <w:rFonts w:ascii="Cambria Math" w:hAnsi="Sylfaen"/>
                      <w:sz w:val="24"/>
                      <w:szCs w:val="24"/>
                      <w:lang w:val="ka-GE"/>
                    </w:rPr>
                    <m:t xml:space="preserve"> </m:t>
                  </m:r>
                  <m:ctrlPr>
                    <w:rPr>
                      <w:rFonts w:ascii="Cambria Math" w:hAnsi="Sylfaen"/>
                      <w:i/>
                      <w:iCs/>
                      <w:sz w:val="24"/>
                      <w:szCs w:val="24"/>
                      <w:lang w:val="ka-GE"/>
                    </w:rPr>
                  </m:ctrlPr>
                </m:e>
                <m:e>
                  <m:r>
                    <w:rPr>
                      <w:rFonts w:ascii="Cambria Math" w:hAnsi="Sylfaen"/>
                      <w:sz w:val="24"/>
                      <w:szCs w:val="24"/>
                      <w:lang w:val="ka-GE"/>
                    </w:rPr>
                    <m:t xml:space="preserve">0.094 X+0.457 Y=15.00 </m:t>
                  </m:r>
                  <m:r>
                    <w:rPr>
                      <w:rFonts w:ascii="Sylfaen" w:hAnsi="Sylfaen" w:cs="Sylfaen"/>
                      <w:sz w:val="24"/>
                      <w:szCs w:val="24"/>
                      <w:lang w:val="ka-GE"/>
                    </w:rPr>
                    <m:t>კგ</m:t>
                  </m:r>
                  <m:r>
                    <w:rPr>
                      <w:rFonts w:ascii="Cambria Math" w:hAnsi="Sylfaen"/>
                      <w:sz w:val="24"/>
                      <w:szCs w:val="24"/>
                      <w:lang w:val="ka-GE"/>
                    </w:rPr>
                    <m:t xml:space="preserve"> </m:t>
                  </m:r>
                  <m:ctrlPr>
                    <w:rPr>
                      <w:rFonts w:ascii="Cambria Math" w:eastAsia="Cambria Math" w:hAnsi="Cambria Math" w:cs="Cambria Math"/>
                      <w:i/>
                      <w:iCs/>
                      <w:sz w:val="24"/>
                      <w:szCs w:val="24"/>
                      <w:lang w:val="ka-GE"/>
                    </w:rPr>
                  </m:ctrlPr>
                </m:e>
                <m:e>
                  <m:r>
                    <w:rPr>
                      <w:rFonts w:ascii="Cambria Math" w:eastAsia="Cambria Math" w:hAnsi="Cambria Math" w:cs="Cambria Math"/>
                      <w:sz w:val="24"/>
                      <w:szCs w:val="24"/>
                      <w:lang w:val="ka-GE"/>
                    </w:rPr>
                    <m:t>-0.094 X-0.094 Y=</m:t>
                  </m:r>
                  <m:ctrlPr>
                    <w:rPr>
                      <w:rFonts w:ascii="Cambria Math" w:hAnsi="Sylfaen"/>
                      <w:i/>
                      <w:iCs/>
                      <w:sz w:val="24"/>
                      <w:szCs w:val="24"/>
                      <w:lang w:val="ka-GE"/>
                    </w:rPr>
                  </m:ctrlPr>
                </m:e>
              </m:eqArr>
            </m:num>
            <m:den>
              <m:r>
                <w:rPr>
                  <w:rFonts w:ascii="Cambria Math" w:hAnsi="Cambria Math"/>
                  <w:sz w:val="24"/>
                  <w:szCs w:val="24"/>
                  <w:lang w:val="ka-GE"/>
                </w:rPr>
                <m:t>0X             0.363 Y=</m:t>
              </m:r>
            </m:den>
          </m:f>
          <m:r>
            <w:rPr>
              <w:rFonts w:ascii="Cambria Math" w:hAnsi="Sylfaen"/>
              <w:sz w:val="24"/>
              <w:szCs w:val="24"/>
              <w:lang w:val="ka-GE"/>
            </w:rPr>
            <m:t xml:space="preserve"> </m:t>
          </m:r>
          <m:r>
            <w:rPr>
              <w:rFonts w:ascii="Cambria Math" w:hAnsi="Sylfaen"/>
              <w:sz w:val="24"/>
              <w:szCs w:val="24"/>
            </w:rPr>
            <m:t xml:space="preserve">   </m:t>
          </m:r>
        </m:oMath>
      </m:oMathPara>
    </w:p>
    <w:p w:rsidR="008A12BC" w:rsidRDefault="008A12BC" w:rsidP="00DE3F42">
      <w:pPr>
        <w:jc w:val="both"/>
        <w:rPr>
          <w:rFonts w:ascii="Sylfaen" w:eastAsiaTheme="minorEastAsia" w:hAnsi="Sylfaen"/>
          <w:iCs/>
          <w:sz w:val="24"/>
          <w:szCs w:val="24"/>
          <w:lang w:val="ka-GE"/>
        </w:rPr>
      </w:pPr>
      <w:r>
        <w:rPr>
          <w:rFonts w:ascii="Sylfaen" w:eastAsiaTheme="minorEastAsia" w:hAnsi="Sylfaen"/>
          <w:iCs/>
          <w:sz w:val="24"/>
          <w:szCs w:val="24"/>
          <w:lang w:val="ka-GE"/>
        </w:rPr>
        <w:t xml:space="preserve">4. პირსონის გაანგარიშებით ამოხსნა </w:t>
      </w:r>
    </w:p>
    <w:p w:rsidR="008A12BC" w:rsidRDefault="008A12BC" w:rsidP="00DE3F42">
      <w:pPr>
        <w:jc w:val="both"/>
        <w:rPr>
          <w:rFonts w:ascii="Sylfaen" w:eastAsiaTheme="minorEastAsia" w:hAnsi="Sylfaen"/>
          <w:iCs/>
          <w:sz w:val="24"/>
          <w:szCs w:val="24"/>
          <w:lang w:val="ka-GE"/>
        </w:rPr>
      </w:pPr>
      <w:r>
        <w:rPr>
          <w:rFonts w:ascii="Sylfaen" w:eastAsiaTheme="minorEastAsia" w:hAnsi="Sylfaen"/>
          <w:iCs/>
          <w:sz w:val="24"/>
          <w:szCs w:val="24"/>
          <w:lang w:val="ka-GE"/>
        </w:rPr>
        <w:t xml:space="preserve">ა. 15 კგ </w:t>
      </w:r>
      <w:r>
        <w:rPr>
          <w:rFonts w:ascii="Sylfaen" w:eastAsiaTheme="minorEastAsia" w:hAnsi="Sylfaen"/>
          <w:iCs/>
          <w:sz w:val="24"/>
          <w:szCs w:val="24"/>
        </w:rPr>
        <w:t xml:space="preserve">CP </w:t>
      </w:r>
      <w:r>
        <w:rPr>
          <w:rFonts w:ascii="Sylfaen" w:eastAsiaTheme="minorEastAsia" w:hAnsi="Sylfaen"/>
          <w:iCs/>
          <w:sz w:val="24"/>
          <w:szCs w:val="24"/>
          <w:lang w:val="ka-GE"/>
        </w:rPr>
        <w:t xml:space="preserve">საჭიროა 96.4 კგ შერეული მარცვლიდან და </w:t>
      </w:r>
      <w:r>
        <w:rPr>
          <w:rFonts w:ascii="Sylfaen" w:eastAsiaTheme="minorEastAsia" w:hAnsi="Sylfaen"/>
          <w:iCs/>
          <w:sz w:val="24"/>
          <w:szCs w:val="24"/>
        </w:rPr>
        <w:t>SBM-</w:t>
      </w:r>
      <w:r>
        <w:rPr>
          <w:rFonts w:ascii="Sylfaen" w:eastAsiaTheme="minorEastAsia" w:hAnsi="Sylfaen"/>
          <w:iCs/>
          <w:sz w:val="24"/>
          <w:szCs w:val="24"/>
          <w:lang w:val="ka-GE"/>
        </w:rPr>
        <w:t>დან</w:t>
      </w:r>
      <w:r>
        <w:rPr>
          <w:rFonts w:ascii="Sylfaen" w:eastAsiaTheme="minorEastAsia" w:hAnsi="Sylfaen"/>
          <w:iCs/>
          <w:sz w:val="24"/>
          <w:szCs w:val="24"/>
        </w:rPr>
        <w:t xml:space="preserve">, </w:t>
      </w:r>
      <w:r>
        <w:rPr>
          <w:rFonts w:ascii="Sylfaen" w:eastAsiaTheme="minorEastAsia" w:hAnsi="Sylfaen"/>
          <w:iCs/>
          <w:sz w:val="24"/>
          <w:szCs w:val="24"/>
          <w:lang w:val="ka-GE"/>
        </w:rPr>
        <w:t xml:space="preserve">ამგვარად 15 ÷ 96.4 (100) = 15.56 % </w:t>
      </w:r>
      <w:r>
        <w:rPr>
          <w:rFonts w:ascii="Sylfaen" w:eastAsiaTheme="minorEastAsia" w:hAnsi="Sylfaen"/>
          <w:iCs/>
          <w:sz w:val="24"/>
          <w:szCs w:val="24"/>
        </w:rPr>
        <w:t>CP</w:t>
      </w:r>
      <w:r>
        <w:rPr>
          <w:rFonts w:ascii="Sylfaen" w:eastAsiaTheme="minorEastAsia" w:hAnsi="Sylfaen"/>
          <w:iCs/>
          <w:sz w:val="24"/>
          <w:szCs w:val="24"/>
          <w:lang w:val="ka-GE"/>
        </w:rPr>
        <w:t xml:space="preserve"> არაფიქსირებულ ცილაში. </w:t>
      </w:r>
    </w:p>
    <w:p w:rsidR="008A12BC" w:rsidRDefault="008A12BC" w:rsidP="00DE3F42">
      <w:pPr>
        <w:jc w:val="both"/>
        <w:rPr>
          <w:rFonts w:ascii="Sylfaen" w:eastAsiaTheme="minorEastAsia" w:hAnsi="Sylfaen"/>
          <w:iCs/>
          <w:sz w:val="24"/>
          <w:szCs w:val="24"/>
          <w:lang w:val="ka-GE"/>
        </w:rPr>
      </w:pPr>
      <w:r>
        <w:rPr>
          <w:rFonts w:ascii="Sylfaen" w:eastAsiaTheme="minorEastAsia" w:hAnsi="Sylfaen"/>
          <w:iCs/>
          <w:sz w:val="24"/>
          <w:szCs w:val="24"/>
          <w:lang w:val="ka-GE"/>
        </w:rPr>
        <w:t xml:space="preserve">დ. ამოხსნა </w:t>
      </w:r>
    </w:p>
    <w:p w:rsidR="008A12BC" w:rsidRDefault="008A12BC" w:rsidP="00DE3F42">
      <w:pPr>
        <w:jc w:val="both"/>
        <w:rPr>
          <w:rFonts w:ascii="Sylfaen" w:eastAsiaTheme="minorEastAsia" w:hAnsi="Sylfaen"/>
          <w:iCs/>
          <w:sz w:val="24"/>
          <w:szCs w:val="24"/>
          <w:lang w:val="ka-GE"/>
        </w:rPr>
      </w:pPr>
      <w:r>
        <w:rPr>
          <w:rFonts w:ascii="Sylfaen" w:eastAsiaTheme="minorEastAsia" w:hAnsi="Sylfaen"/>
          <w:iCs/>
          <w:sz w:val="24"/>
          <w:szCs w:val="24"/>
          <w:lang w:val="ka-GE"/>
        </w:rPr>
        <w:t xml:space="preserve">  მარცვლეული                                                                                                                                                            </w:t>
      </w:r>
    </w:p>
    <w:p w:rsidR="008A12BC" w:rsidRDefault="005177AD" w:rsidP="00DE3F42">
      <w:pPr>
        <w:jc w:val="both"/>
        <w:rPr>
          <w:rFonts w:ascii="Sylfaen" w:eastAsiaTheme="minorEastAsia" w:hAnsi="Sylfaen"/>
          <w:iCs/>
          <w:sz w:val="24"/>
          <w:szCs w:val="24"/>
          <w:lang w:val="ka-GE"/>
        </w:rPr>
      </w:pPr>
      <w:r>
        <w:rPr>
          <w:rFonts w:ascii="Sylfaen" w:eastAsiaTheme="minorEastAsia" w:hAnsi="Sylfaen"/>
          <w:iCs/>
          <w:noProof/>
          <w:sz w:val="24"/>
          <w:szCs w:val="24"/>
        </w:rPr>
        <w:pict>
          <v:rect id="_x0000_s1164" style="position:absolute;left:0;text-align:left;margin-left:139.2pt;margin-top:7.7pt;width:53.25pt;height:27.75pt;z-index:-251525120" wrapcoords="-304 -450 -304 21150 21904 21150 21904 -450 -304 -450">
            <v:textbox>
              <w:txbxContent>
                <w:p w:rsidR="00403D4F" w:rsidRPr="00D34C17" w:rsidRDefault="00403D4F" w:rsidP="008A12BC">
                  <w:pPr>
                    <w:rPr>
                      <w:rFonts w:ascii="Sylfaen" w:hAnsi="Sylfaen"/>
                      <w:lang w:val="ka-GE"/>
                    </w:rPr>
                  </w:pPr>
                  <w:r>
                    <w:rPr>
                      <w:rFonts w:ascii="Sylfaen" w:hAnsi="Sylfaen"/>
                      <w:lang w:val="ka-GE"/>
                    </w:rPr>
                    <w:t xml:space="preserve"> 15.56%</w:t>
                  </w:r>
                </w:p>
              </w:txbxContent>
            </v:textbox>
            <w10:wrap type="through"/>
          </v:rect>
        </w:pict>
      </w:r>
      <w:r w:rsidR="008A12BC">
        <w:rPr>
          <w:rFonts w:ascii="Sylfaen" w:eastAsiaTheme="minorEastAsia" w:hAnsi="Sylfaen"/>
          <w:iCs/>
          <w:sz w:val="24"/>
          <w:szCs w:val="24"/>
          <w:lang w:val="ka-GE"/>
        </w:rPr>
        <w:t xml:space="preserve">  შერევა 9.40 %                                                     30.14 = 83.03 % </w:t>
      </w:r>
      <w:r w:rsidR="008A12BC">
        <w:rPr>
          <w:rFonts w:ascii="Sylfaen" w:eastAsiaTheme="minorEastAsia" w:hAnsi="Sylfaen"/>
          <w:iCs/>
          <w:sz w:val="24"/>
          <w:szCs w:val="24"/>
        </w:rPr>
        <w:t>X 96.4</w:t>
      </w:r>
      <w:r w:rsidR="008A12BC">
        <w:rPr>
          <w:rFonts w:ascii="Sylfaen" w:eastAsiaTheme="minorEastAsia" w:hAnsi="Sylfaen"/>
          <w:iCs/>
          <w:sz w:val="24"/>
          <w:szCs w:val="24"/>
          <w:lang w:val="ka-GE"/>
        </w:rPr>
        <w:t xml:space="preserve"> კგ</w:t>
      </w:r>
      <w:r w:rsidR="008A12BC">
        <w:rPr>
          <w:rFonts w:ascii="Sylfaen" w:eastAsiaTheme="minorEastAsia" w:hAnsi="Sylfaen"/>
          <w:iCs/>
          <w:sz w:val="24"/>
          <w:szCs w:val="24"/>
        </w:rPr>
        <w:t xml:space="preserve"> = 80.0 </w:t>
      </w:r>
      <w:r w:rsidR="008A12BC">
        <w:rPr>
          <w:rFonts w:ascii="Sylfaen" w:eastAsiaTheme="minorEastAsia" w:hAnsi="Sylfaen"/>
          <w:iCs/>
          <w:sz w:val="24"/>
          <w:szCs w:val="24"/>
          <w:lang w:val="ka-GE"/>
        </w:rPr>
        <w:t xml:space="preserve">კგ შერეული  </w:t>
      </w:r>
      <w:r w:rsidR="008A12BC">
        <w:rPr>
          <w:rFonts w:ascii="Sylfaen" w:eastAsiaTheme="minorEastAsia" w:hAnsi="Sylfaen"/>
          <w:iCs/>
          <w:sz w:val="24"/>
          <w:szCs w:val="24"/>
          <w:lang w:val="ka-GE"/>
        </w:rPr>
        <w:lastRenderedPageBreak/>
        <w:t xml:space="preserve">მარცვლეული  </w:t>
      </w:r>
    </w:p>
    <w:p w:rsidR="008A12BC" w:rsidRDefault="008A12BC" w:rsidP="00DE3F42">
      <w:pPr>
        <w:jc w:val="both"/>
        <w:rPr>
          <w:rFonts w:ascii="Sylfaen" w:eastAsiaTheme="minorEastAsia" w:hAnsi="Sylfaen"/>
          <w:iCs/>
          <w:sz w:val="24"/>
          <w:szCs w:val="24"/>
          <w:lang w:val="ka-GE"/>
        </w:rPr>
      </w:pPr>
      <w:r>
        <w:rPr>
          <w:rFonts w:ascii="Sylfaen" w:eastAsiaTheme="minorEastAsia" w:hAnsi="Sylfaen"/>
          <w:iCs/>
          <w:sz w:val="24"/>
          <w:szCs w:val="24"/>
          <w:lang w:val="ka-GE"/>
        </w:rPr>
        <w:t xml:space="preserve">  </w:t>
      </w:r>
      <w:r>
        <w:rPr>
          <w:rFonts w:ascii="Sylfaen" w:eastAsiaTheme="minorEastAsia" w:hAnsi="Sylfaen"/>
          <w:iCs/>
          <w:sz w:val="24"/>
          <w:szCs w:val="24"/>
        </w:rPr>
        <w:t>SBM</w:t>
      </w:r>
      <w:r>
        <w:rPr>
          <w:rFonts w:ascii="Sylfaen" w:eastAsiaTheme="minorEastAsia" w:hAnsi="Sylfaen"/>
          <w:iCs/>
          <w:sz w:val="24"/>
          <w:szCs w:val="24"/>
          <w:lang w:val="ka-GE"/>
        </w:rPr>
        <w:t xml:space="preserve">           47.70 % </w:t>
      </w:r>
    </w:p>
    <w:p w:rsidR="008A12BC" w:rsidRDefault="008A12BC" w:rsidP="00DE3F42">
      <w:pPr>
        <w:jc w:val="both"/>
        <w:rPr>
          <w:rFonts w:ascii="Sylfaen" w:eastAsiaTheme="minorEastAsia" w:hAnsi="Sylfaen"/>
          <w:iCs/>
          <w:sz w:val="24"/>
          <w:szCs w:val="24"/>
          <w:lang w:val="ka-GE"/>
        </w:rPr>
      </w:pPr>
      <w:r>
        <w:rPr>
          <w:rFonts w:ascii="Sylfaen" w:eastAsiaTheme="minorEastAsia" w:hAnsi="Sylfaen"/>
          <w:iCs/>
          <w:sz w:val="24"/>
          <w:szCs w:val="24"/>
          <w:lang w:val="ka-GE"/>
        </w:rPr>
        <w:t xml:space="preserve">5. რაოდენობები სიმინდის, მილოს  და </w:t>
      </w:r>
      <w:r w:rsidRPr="00557BAA">
        <w:rPr>
          <w:rFonts w:ascii="Sylfaen" w:eastAsiaTheme="minorEastAsia" w:hAnsi="Sylfaen"/>
          <w:iCs/>
          <w:sz w:val="24"/>
          <w:szCs w:val="24"/>
          <w:lang w:val="ka-GE"/>
        </w:rPr>
        <w:t>SBM</w:t>
      </w:r>
      <w:r>
        <w:rPr>
          <w:rFonts w:ascii="Sylfaen" w:eastAsiaTheme="minorEastAsia" w:hAnsi="Sylfaen"/>
          <w:iCs/>
          <w:sz w:val="24"/>
          <w:szCs w:val="24"/>
          <w:lang w:val="ka-GE"/>
        </w:rPr>
        <w:t xml:space="preserve"> შეიძლება გამრავლებული იყოს </w:t>
      </w:r>
      <w:r w:rsidRPr="00557BAA">
        <w:rPr>
          <w:rFonts w:ascii="Sylfaen" w:eastAsiaTheme="minorEastAsia" w:hAnsi="Sylfaen"/>
          <w:iCs/>
          <w:sz w:val="24"/>
          <w:szCs w:val="24"/>
          <w:lang w:val="ka-GE"/>
        </w:rPr>
        <w:t>CP-</w:t>
      </w:r>
      <w:r>
        <w:rPr>
          <w:rFonts w:ascii="Sylfaen" w:eastAsiaTheme="minorEastAsia" w:hAnsi="Sylfaen"/>
          <w:iCs/>
          <w:sz w:val="24"/>
          <w:szCs w:val="24"/>
          <w:lang w:val="ka-GE"/>
        </w:rPr>
        <w:t>შესაბამის პროცენტზე და ეს რიცხვი შევიდეს ცილების ჩამონათვალის გრაფაში.</w:t>
      </w:r>
    </w:p>
    <w:p w:rsidR="008A12BC" w:rsidRDefault="008A12BC" w:rsidP="00DE3F42">
      <w:pPr>
        <w:jc w:val="both"/>
        <w:rPr>
          <w:rFonts w:ascii="Sylfaen" w:eastAsiaTheme="minorEastAsia" w:hAnsi="Sylfaen"/>
          <w:iCs/>
          <w:sz w:val="24"/>
          <w:szCs w:val="24"/>
          <w:lang w:val="ka-GE"/>
        </w:rPr>
      </w:pPr>
      <w:r>
        <w:rPr>
          <w:rFonts w:ascii="Sylfaen" w:eastAsiaTheme="minorEastAsia" w:hAnsi="Sylfaen"/>
          <w:iCs/>
          <w:sz w:val="24"/>
          <w:szCs w:val="24"/>
          <w:lang w:val="ka-GE"/>
        </w:rPr>
        <w:t>ე.</w:t>
      </w:r>
      <w:r w:rsidRPr="00557BAA">
        <w:rPr>
          <w:rFonts w:ascii="Sylfaen" w:eastAsiaTheme="minorEastAsia" w:hAnsi="Sylfaen"/>
          <w:iCs/>
          <w:sz w:val="24"/>
          <w:szCs w:val="24"/>
          <w:lang w:val="ka-GE"/>
        </w:rPr>
        <w:t xml:space="preserve"> P </w:t>
      </w:r>
      <w:r>
        <w:rPr>
          <w:rFonts w:ascii="Sylfaen" w:eastAsiaTheme="minorEastAsia" w:hAnsi="Sylfaen"/>
          <w:iCs/>
          <w:sz w:val="24"/>
          <w:szCs w:val="24"/>
          <w:lang w:val="ka-GE"/>
        </w:rPr>
        <w:t>სჭიროების დანამატების განსაზღვრება</w:t>
      </w:r>
    </w:p>
    <w:p w:rsidR="008A12BC" w:rsidRPr="00557BAA" w:rsidRDefault="008A12BC" w:rsidP="00DE3F42">
      <w:pPr>
        <w:jc w:val="both"/>
        <w:rPr>
          <w:rFonts w:ascii="Sylfaen" w:eastAsiaTheme="minorEastAsia" w:hAnsi="Sylfaen"/>
          <w:iCs/>
          <w:sz w:val="24"/>
          <w:szCs w:val="24"/>
          <w:lang w:val="ka-GE"/>
        </w:rPr>
      </w:pPr>
      <w:r>
        <w:rPr>
          <w:rFonts w:ascii="Sylfaen" w:eastAsiaTheme="minorEastAsia" w:hAnsi="Sylfaen"/>
          <w:iCs/>
          <w:sz w:val="24"/>
          <w:szCs w:val="24"/>
          <w:lang w:val="ka-GE"/>
        </w:rPr>
        <w:t xml:space="preserve">1.ფიქსირებული და არაფიქსირებული ინგრედიენტების </w:t>
      </w:r>
      <w:r w:rsidRPr="00557BAA">
        <w:rPr>
          <w:rFonts w:ascii="Sylfaen" w:eastAsiaTheme="minorEastAsia" w:hAnsi="Sylfaen"/>
          <w:iCs/>
          <w:sz w:val="24"/>
          <w:szCs w:val="24"/>
          <w:lang w:val="ka-GE"/>
        </w:rPr>
        <w:t>P</w:t>
      </w:r>
      <w:r>
        <w:rPr>
          <w:rFonts w:ascii="Sylfaen" w:eastAsiaTheme="minorEastAsia" w:hAnsi="Sylfaen"/>
          <w:iCs/>
          <w:sz w:val="24"/>
          <w:szCs w:val="24"/>
          <w:lang w:val="ka-GE"/>
        </w:rPr>
        <w:t>-ს</w:t>
      </w:r>
      <w:r w:rsidRPr="00557BAA">
        <w:rPr>
          <w:rFonts w:ascii="Sylfaen" w:eastAsiaTheme="minorEastAsia" w:hAnsi="Sylfaen"/>
          <w:iCs/>
          <w:sz w:val="24"/>
          <w:szCs w:val="24"/>
          <w:lang w:val="ka-GE"/>
        </w:rPr>
        <w:t xml:space="preserve"> </w:t>
      </w:r>
      <w:r>
        <w:rPr>
          <w:rFonts w:ascii="Sylfaen" w:eastAsiaTheme="minorEastAsia" w:hAnsi="Sylfaen"/>
          <w:iCs/>
          <w:sz w:val="24"/>
          <w:szCs w:val="24"/>
          <w:lang w:val="ka-GE"/>
        </w:rPr>
        <w:t xml:space="preserve">გამოანგარიშება ამ ინგრედიანტების რაოდენობების გამრავლებით  მათ შესაბამის </w:t>
      </w:r>
      <w:r w:rsidRPr="00557BAA">
        <w:rPr>
          <w:rFonts w:ascii="Sylfaen" w:eastAsiaTheme="minorEastAsia" w:hAnsi="Sylfaen"/>
          <w:iCs/>
          <w:sz w:val="24"/>
          <w:szCs w:val="24"/>
          <w:lang w:val="ka-GE"/>
        </w:rPr>
        <w:t xml:space="preserve">P </w:t>
      </w:r>
      <w:r>
        <w:rPr>
          <w:rFonts w:ascii="Sylfaen" w:eastAsiaTheme="minorEastAsia" w:hAnsi="Sylfaen"/>
          <w:iCs/>
          <w:sz w:val="24"/>
          <w:szCs w:val="24"/>
          <w:lang w:val="ka-GE"/>
        </w:rPr>
        <w:t xml:space="preserve"> პროცენტზე</w:t>
      </w:r>
      <w:r w:rsidRPr="00557BAA">
        <w:rPr>
          <w:rFonts w:ascii="Sylfaen" w:eastAsiaTheme="minorEastAsia" w:hAnsi="Sylfaen"/>
          <w:iCs/>
          <w:sz w:val="24"/>
          <w:szCs w:val="24"/>
          <w:lang w:val="ka-GE"/>
        </w:rPr>
        <w:t>.</w:t>
      </w:r>
    </w:p>
    <w:p w:rsidR="008A12BC" w:rsidRDefault="008A12BC" w:rsidP="00DE3F42">
      <w:pPr>
        <w:jc w:val="both"/>
        <w:rPr>
          <w:rFonts w:ascii="Sylfaen" w:eastAsiaTheme="minorEastAsia" w:hAnsi="Sylfaen"/>
          <w:iCs/>
          <w:sz w:val="24"/>
          <w:szCs w:val="24"/>
          <w:lang w:val="ka-GE"/>
        </w:rPr>
      </w:pPr>
      <w:r>
        <w:rPr>
          <w:rFonts w:ascii="Sylfaen" w:eastAsiaTheme="minorEastAsia" w:hAnsi="Sylfaen"/>
          <w:iCs/>
          <w:sz w:val="24"/>
          <w:szCs w:val="24"/>
          <w:lang w:val="ka-GE"/>
        </w:rPr>
        <w:t>სიმინდის მარაგი                         0.116 კგ</w:t>
      </w:r>
    </w:p>
    <w:p w:rsidR="008A12BC" w:rsidRDefault="008A12BC" w:rsidP="00DE3F42">
      <w:pPr>
        <w:jc w:val="both"/>
        <w:rPr>
          <w:rFonts w:ascii="Sylfaen" w:eastAsiaTheme="minorEastAsia" w:hAnsi="Sylfaen"/>
          <w:iCs/>
          <w:sz w:val="24"/>
          <w:szCs w:val="24"/>
          <w:lang w:val="ka-GE"/>
        </w:rPr>
      </w:pPr>
      <w:r>
        <w:rPr>
          <w:rFonts w:ascii="Sylfaen" w:eastAsiaTheme="minorEastAsia" w:hAnsi="Sylfaen"/>
          <w:iCs/>
          <w:sz w:val="24"/>
          <w:szCs w:val="24"/>
          <w:lang w:val="ka-GE"/>
        </w:rPr>
        <w:t>მილოს მარაგი                               0.120 კგ</w:t>
      </w:r>
    </w:p>
    <w:p w:rsidR="008A12BC" w:rsidRDefault="008A12BC" w:rsidP="00DE3F42">
      <w:pPr>
        <w:jc w:val="both"/>
        <w:rPr>
          <w:rFonts w:ascii="Sylfaen" w:eastAsiaTheme="minorEastAsia" w:hAnsi="Sylfaen"/>
          <w:iCs/>
          <w:sz w:val="24"/>
          <w:szCs w:val="24"/>
          <w:lang w:val="ka-GE"/>
        </w:rPr>
      </w:pPr>
      <w:r w:rsidRPr="00557BAA">
        <w:rPr>
          <w:rFonts w:ascii="Sylfaen" w:eastAsiaTheme="minorEastAsia" w:hAnsi="Sylfaen"/>
          <w:iCs/>
          <w:sz w:val="24"/>
          <w:szCs w:val="24"/>
          <w:lang w:val="ka-GE"/>
        </w:rPr>
        <w:t xml:space="preserve">SBM </w:t>
      </w:r>
      <w:r>
        <w:rPr>
          <w:rFonts w:ascii="Sylfaen" w:eastAsiaTheme="minorEastAsia" w:hAnsi="Sylfaen"/>
          <w:iCs/>
          <w:sz w:val="24"/>
          <w:szCs w:val="24"/>
          <w:lang w:val="ka-GE"/>
        </w:rPr>
        <w:t>მარაგი                                    0.113 კგ</w:t>
      </w:r>
    </w:p>
    <w:p w:rsidR="008A12BC" w:rsidRDefault="008A12BC" w:rsidP="00DE3F42">
      <w:pPr>
        <w:jc w:val="both"/>
        <w:rPr>
          <w:rFonts w:ascii="Sylfaen" w:eastAsiaTheme="minorEastAsia" w:hAnsi="Sylfaen"/>
          <w:iCs/>
          <w:sz w:val="24"/>
          <w:szCs w:val="24"/>
          <w:lang w:val="ka-GE"/>
        </w:rPr>
      </w:pPr>
      <w:r>
        <w:rPr>
          <w:rFonts w:ascii="Sylfaen" w:eastAsiaTheme="minorEastAsia" w:hAnsi="Sylfaen"/>
          <w:iCs/>
          <w:sz w:val="24"/>
          <w:szCs w:val="24"/>
          <w:lang w:val="ka-GE"/>
        </w:rPr>
        <w:t>მთლიანად                                      0. 349 კგ</w:t>
      </w:r>
    </w:p>
    <w:p w:rsidR="008A12BC" w:rsidRDefault="008A12BC" w:rsidP="00DE3F42">
      <w:pPr>
        <w:jc w:val="both"/>
        <w:rPr>
          <w:rFonts w:ascii="Sylfaen" w:eastAsiaTheme="minorEastAsia" w:hAnsi="Sylfaen"/>
          <w:iCs/>
          <w:sz w:val="24"/>
          <w:szCs w:val="24"/>
          <w:lang w:val="ka-GE"/>
        </w:rPr>
      </w:pPr>
      <w:r>
        <w:rPr>
          <w:rFonts w:ascii="Sylfaen" w:eastAsiaTheme="minorEastAsia" w:hAnsi="Sylfaen"/>
          <w:iCs/>
          <w:sz w:val="24"/>
          <w:szCs w:val="24"/>
          <w:lang w:val="ka-GE"/>
        </w:rPr>
        <w:t xml:space="preserve">2. მთლიანი რაოდენობის ინგრედიანტებში </w:t>
      </w:r>
      <w:r>
        <w:rPr>
          <w:rFonts w:ascii="Sylfaen" w:eastAsiaTheme="minorEastAsia" w:hAnsi="Sylfaen"/>
          <w:iCs/>
          <w:sz w:val="24"/>
          <w:szCs w:val="24"/>
        </w:rPr>
        <w:t>P</w:t>
      </w:r>
      <w:r>
        <w:rPr>
          <w:rFonts w:ascii="Sylfaen" w:eastAsiaTheme="minorEastAsia" w:hAnsi="Sylfaen"/>
          <w:iCs/>
          <w:sz w:val="24"/>
          <w:szCs w:val="24"/>
          <w:lang w:val="ka-GE"/>
        </w:rPr>
        <w:t xml:space="preserve"> შემადგენლობის რაოდენობის გამოკლება 0.500 - 0.349 = 0.151 კგ     </w:t>
      </w:r>
    </w:p>
    <w:p w:rsidR="008A12BC" w:rsidRDefault="005177AD" w:rsidP="00DE3F42">
      <w:pPr>
        <w:jc w:val="both"/>
        <w:rPr>
          <w:rFonts w:ascii="Sylfaen" w:eastAsiaTheme="minorEastAsia" w:hAnsi="Sylfaen"/>
          <w:iCs/>
          <w:sz w:val="24"/>
          <w:szCs w:val="24"/>
          <w:lang w:val="ka-GE"/>
        </w:rPr>
      </w:pPr>
      <m:oMath>
        <m:f>
          <m:fPr>
            <m:ctrlPr>
              <w:rPr>
                <w:rFonts w:ascii="Cambria Math" w:eastAsiaTheme="minorEastAsia" w:hAnsi="Cambria Math"/>
                <w:iCs/>
                <w:sz w:val="24"/>
                <w:szCs w:val="24"/>
                <w:lang w:val="ka-GE"/>
              </w:rPr>
            </m:ctrlPr>
          </m:fPr>
          <m:num>
            <m:r>
              <m:rPr>
                <m:sty m:val="p"/>
              </m:rPr>
              <w:rPr>
                <w:rFonts w:ascii="Cambria Math" w:eastAsiaTheme="minorEastAsia" w:hAnsi="Cambria Math"/>
                <w:sz w:val="24"/>
                <w:szCs w:val="24"/>
                <w:lang w:val="ka-GE"/>
              </w:rPr>
              <m:t xml:space="preserve">0.151 </m:t>
            </m:r>
            <m:r>
              <m:rPr>
                <m:sty m:val="p"/>
              </m:rPr>
              <w:rPr>
                <w:rFonts w:ascii="Sylfaen" w:eastAsiaTheme="minorEastAsia" w:hAnsi="Sylfaen" w:cs="Sylfaen"/>
                <w:sz w:val="24"/>
                <w:szCs w:val="24"/>
                <w:lang w:val="ka-GE"/>
              </w:rPr>
              <m:t>კგ</m:t>
            </m:r>
            <m:r>
              <m:rPr>
                <m:sty m:val="p"/>
              </m:rPr>
              <w:rPr>
                <w:rFonts w:ascii="Cambria Math" w:eastAsiaTheme="minorEastAsia" w:hAnsi="Cambria Math"/>
                <w:sz w:val="24"/>
                <w:szCs w:val="24"/>
                <w:lang w:val="ka-GE"/>
              </w:rPr>
              <m:t xml:space="preserve"> </m:t>
            </m:r>
            <m:r>
              <m:rPr>
                <m:sty m:val="p"/>
              </m:rPr>
              <w:rPr>
                <w:rFonts w:ascii="Cambria Math" w:eastAsiaTheme="minorEastAsia" w:hAnsi="Cambria Math"/>
                <w:sz w:val="24"/>
                <w:szCs w:val="24"/>
              </w:rPr>
              <m:t>P</m:t>
            </m:r>
            <m:r>
              <m:rPr>
                <m:sty m:val="p"/>
              </m:rPr>
              <w:rPr>
                <w:rFonts w:ascii="Cambria Math" w:eastAsiaTheme="minorEastAsia" w:hAnsi="Cambria Math"/>
                <w:sz w:val="24"/>
                <w:szCs w:val="24"/>
                <w:lang w:val="ka-GE"/>
              </w:rPr>
              <m:t xml:space="preserve"> </m:t>
            </m:r>
            <m:r>
              <m:rPr>
                <m:sty m:val="p"/>
              </m:rPr>
              <w:rPr>
                <w:rFonts w:ascii="Sylfaen" w:eastAsiaTheme="minorEastAsia" w:hAnsi="Sylfaen" w:cs="Sylfaen"/>
                <w:sz w:val="24"/>
                <w:szCs w:val="24"/>
                <w:lang w:val="ka-GE"/>
              </w:rPr>
              <m:t>საჭირო</m:t>
            </m:r>
          </m:num>
          <m:den>
            <m:r>
              <m:rPr>
                <m:sty m:val="p"/>
              </m:rPr>
              <w:rPr>
                <w:rFonts w:ascii="Cambria Math" w:eastAsiaTheme="minorEastAsia" w:hAnsi="Cambria Math" w:cs="Cambria Math"/>
                <w:sz w:val="24"/>
                <w:szCs w:val="24"/>
                <w:lang w:val="ka-GE"/>
              </w:rPr>
              <m:t xml:space="preserve">0.1854 ( % P </m:t>
            </m:r>
            <m:r>
              <w:rPr>
                <w:rFonts w:ascii="Sylfaen" w:eastAsiaTheme="minorEastAsia" w:hAnsi="Sylfaen" w:cs="Cambria Math"/>
                <w:sz w:val="24"/>
                <w:szCs w:val="24"/>
                <w:lang w:val="ka-GE"/>
              </w:rPr>
              <m:t>დიკალში)</m:t>
            </m:r>
            <m:r>
              <m:rPr>
                <m:sty m:val="p"/>
              </m:rPr>
              <w:rPr>
                <w:rFonts w:ascii="Cambria Math" w:eastAsiaTheme="minorEastAsia" w:hAnsi="Cambria Math" w:cs="Cambria Math"/>
                <w:sz w:val="24"/>
                <w:szCs w:val="24"/>
                <w:lang w:val="ka-GE"/>
              </w:rPr>
              <m:t xml:space="preserve"> </m:t>
            </m:r>
          </m:den>
        </m:f>
        <m:r>
          <m:rPr>
            <m:sty m:val="p"/>
          </m:rPr>
          <w:rPr>
            <w:rFonts w:ascii="Cambria Math" w:eastAsiaTheme="minorEastAsia" w:hAnsi="Cambria Math"/>
            <w:sz w:val="24"/>
            <w:szCs w:val="24"/>
            <w:lang w:val="ka-GE"/>
          </w:rPr>
          <m:t xml:space="preserve">=0.8 </m:t>
        </m:r>
        <m:r>
          <m:rPr>
            <m:sty m:val="p"/>
          </m:rPr>
          <w:rPr>
            <w:rFonts w:ascii="Sylfaen" w:eastAsiaTheme="minorEastAsia" w:hAnsi="Sylfaen"/>
            <w:sz w:val="24"/>
            <w:szCs w:val="24"/>
            <w:lang w:val="ka-GE"/>
          </w:rPr>
          <m:t xml:space="preserve">კგ </m:t>
        </m:r>
        <m:r>
          <w:rPr>
            <w:rFonts w:ascii="Sylfaen" w:eastAsiaTheme="minorEastAsia" w:hAnsi="Sylfaen"/>
            <w:sz w:val="24"/>
            <w:szCs w:val="24"/>
            <w:lang w:val="ka-GE"/>
          </w:rPr>
          <m:t>საჭირო დიკალი</m:t>
        </m:r>
      </m:oMath>
      <w:r w:rsidR="008A12BC">
        <w:rPr>
          <w:rFonts w:ascii="Sylfaen" w:eastAsiaTheme="minorEastAsia" w:hAnsi="Sylfaen"/>
          <w:iCs/>
          <w:sz w:val="24"/>
          <w:szCs w:val="24"/>
          <w:lang w:val="ka-GE"/>
        </w:rPr>
        <w:t xml:space="preserve"> </w:t>
      </w:r>
    </w:p>
    <w:p w:rsidR="008A12BC" w:rsidRDefault="008A12BC" w:rsidP="008A12BC">
      <w:pPr>
        <w:spacing w:line="360" w:lineRule="auto"/>
        <w:jc w:val="both"/>
        <w:rPr>
          <w:rFonts w:ascii="Sylfaen" w:eastAsiaTheme="minorEastAsia" w:hAnsi="Sylfaen"/>
          <w:iCs/>
          <w:sz w:val="24"/>
          <w:szCs w:val="24"/>
          <w:lang w:val="ka-GE"/>
        </w:rPr>
      </w:pPr>
      <w:r>
        <w:rPr>
          <w:rFonts w:ascii="Sylfaen" w:eastAsiaTheme="minorEastAsia" w:hAnsi="Sylfaen"/>
          <w:iCs/>
          <w:sz w:val="24"/>
          <w:szCs w:val="24"/>
          <w:lang w:val="ka-GE"/>
        </w:rPr>
        <w:t xml:space="preserve"> </w:t>
      </w:r>
    </w:p>
    <w:p w:rsidR="008A12BC" w:rsidRDefault="008A12BC" w:rsidP="008A12BC">
      <w:pPr>
        <w:spacing w:line="360" w:lineRule="auto"/>
        <w:jc w:val="both"/>
        <w:rPr>
          <w:rFonts w:ascii="Sylfaen" w:eastAsiaTheme="minorEastAsia" w:hAnsi="Sylfaen"/>
          <w:iCs/>
          <w:sz w:val="24"/>
          <w:szCs w:val="24"/>
          <w:lang w:val="ka-GE"/>
        </w:rPr>
      </w:pPr>
      <w:r>
        <w:rPr>
          <w:rFonts w:ascii="Sylfaen" w:eastAsiaTheme="minorEastAsia" w:hAnsi="Sylfaen"/>
          <w:iCs/>
          <w:sz w:val="24"/>
          <w:szCs w:val="24"/>
          <w:lang w:val="ka-GE"/>
        </w:rPr>
        <w:t xml:space="preserve">ფორმულაცია მონელებადი ამინო მჟავის საფუძველზე  </w:t>
      </w:r>
    </w:p>
    <w:p w:rsidR="008A12BC" w:rsidRDefault="008A12BC" w:rsidP="008A12BC">
      <w:pPr>
        <w:spacing w:line="360" w:lineRule="auto"/>
        <w:jc w:val="both"/>
        <w:rPr>
          <w:rFonts w:ascii="Sylfaen" w:eastAsiaTheme="minorEastAsia" w:hAnsi="Sylfaen"/>
          <w:iCs/>
          <w:sz w:val="24"/>
          <w:szCs w:val="24"/>
          <w:lang w:val="ka-GE"/>
        </w:rPr>
      </w:pPr>
      <w:r>
        <w:rPr>
          <w:rFonts w:ascii="Sylfaen" w:eastAsiaTheme="minorEastAsia" w:hAnsi="Sylfaen"/>
          <w:iCs/>
          <w:sz w:val="24"/>
          <w:szCs w:val="24"/>
          <w:lang w:val="ka-GE"/>
        </w:rPr>
        <w:t xml:space="preserve">გოჭებსა და სხვა ცხოველებს ბიოლოგიური მოთხოვნილებები აქვთ ამინო მჟავებზე და არა დაუმუშავებელ ცილებზე. ამგვარად, საკვები ფრომულაციები ისე უნდა იყოს შედგენილი, რომ ინდივიდუალური მოთხოვნილებები მჟავაზე  გათვალისწინდეს. ამინო მჟავის მოთხოვნილებაზე დაფუძნებული ულუფის ფორმულაცია, გადაუმუშავბელი ცილის ფორმულაციის პროცესის მსგავსია. იმის გამო რომ ლიზინი, ტიპიურად, პირველია გოჭებისთვის განკუთვნილ სოიოს საკვებში არსებული შეზღუდული რაოდენობის მჟავებიდან, საკვები ულუფა უნდა დაბალანსდეს ისე რომ მასზე მოთხოვნილება დაკმაყოფილდეს და შეიძლება  რაოდენობა მოემატოს კიდეც. </w:t>
      </w:r>
    </w:p>
    <w:p w:rsidR="008A12BC" w:rsidRDefault="008A12BC" w:rsidP="008A12BC">
      <w:pPr>
        <w:spacing w:line="360" w:lineRule="auto"/>
        <w:jc w:val="both"/>
        <w:rPr>
          <w:rFonts w:ascii="Sylfaen" w:eastAsiaTheme="minorEastAsia" w:hAnsi="Sylfaen"/>
          <w:iCs/>
          <w:sz w:val="24"/>
          <w:szCs w:val="24"/>
          <w:lang w:val="ka-GE"/>
        </w:rPr>
      </w:pPr>
      <w:r>
        <w:rPr>
          <w:rFonts w:ascii="Sylfaen" w:eastAsiaTheme="minorEastAsia" w:hAnsi="Sylfaen"/>
          <w:iCs/>
          <w:sz w:val="24"/>
          <w:szCs w:val="24"/>
          <w:lang w:val="ka-GE"/>
        </w:rPr>
        <w:lastRenderedPageBreak/>
        <w:t xml:space="preserve">    იმის გამო რომ საკვებ ინგრედიენტებში არსებული ამინო მჟავების ნაწილი არ მოინელება ცხოველების მიერ (ნახეთ თავი 2), წინდახედულია ულუფი დაბალანსება მონელებადი ამინო მჟავების საფუძველზე. ამის გასაკეთებლად, უნდა იცოდეთ მონელებადი ამინო მჟავების საჭიროება და ამ მჟავების შემცველი საკვები ინგრედიენტები (მოცემული 7-2 ცხრილში).  </w:t>
      </w:r>
    </w:p>
    <w:p w:rsidR="008A12BC" w:rsidRPr="008D0B18" w:rsidRDefault="008A12BC" w:rsidP="008A12BC">
      <w:pPr>
        <w:spacing w:line="360" w:lineRule="auto"/>
        <w:jc w:val="both"/>
        <w:rPr>
          <w:rFonts w:ascii="Sylfaen" w:eastAsiaTheme="minorEastAsia" w:hAnsi="Sylfaen"/>
          <w:i/>
          <w:iCs/>
          <w:sz w:val="24"/>
          <w:szCs w:val="24"/>
          <w:lang w:val="ka-GE"/>
        </w:rPr>
      </w:pPr>
      <w:r w:rsidRPr="008D0B18">
        <w:rPr>
          <w:rFonts w:ascii="Sylfaen" w:eastAsiaTheme="minorEastAsia" w:hAnsi="Sylfaen"/>
          <w:i/>
          <w:iCs/>
          <w:sz w:val="24"/>
          <w:szCs w:val="24"/>
          <w:lang w:val="ka-GE"/>
        </w:rPr>
        <w:t xml:space="preserve">ზ. </w:t>
      </w:r>
      <w:r w:rsidRPr="008D0B18">
        <w:rPr>
          <w:rFonts w:ascii="Sylfaen" w:eastAsiaTheme="minorEastAsia" w:hAnsi="Sylfaen"/>
          <w:i/>
          <w:iCs/>
          <w:sz w:val="24"/>
          <w:szCs w:val="24"/>
        </w:rPr>
        <w:t>Ca</w:t>
      </w:r>
      <w:r w:rsidRPr="008D0B18">
        <w:rPr>
          <w:rFonts w:ascii="Sylfaen" w:eastAsiaTheme="minorEastAsia" w:hAnsi="Sylfaen"/>
          <w:i/>
          <w:iCs/>
          <w:sz w:val="24"/>
          <w:szCs w:val="24"/>
          <w:lang w:val="ka-GE"/>
        </w:rPr>
        <w:t xml:space="preserve">-ს დამატებითი </w:t>
      </w:r>
      <w:r w:rsidRPr="008D0B18">
        <w:rPr>
          <w:rFonts w:ascii="Sylfaen" w:eastAsiaTheme="minorEastAsia" w:hAnsi="Sylfaen"/>
          <w:i/>
          <w:iCs/>
          <w:sz w:val="24"/>
          <w:szCs w:val="24"/>
        </w:rPr>
        <w:t xml:space="preserve"> </w:t>
      </w:r>
      <w:r w:rsidRPr="008D0B18">
        <w:rPr>
          <w:rFonts w:ascii="Sylfaen" w:eastAsiaTheme="minorEastAsia" w:hAnsi="Sylfaen"/>
          <w:i/>
          <w:iCs/>
          <w:sz w:val="24"/>
          <w:szCs w:val="24"/>
          <w:lang w:val="ka-GE"/>
        </w:rPr>
        <w:t xml:space="preserve">საჭიროება.  </w:t>
      </w:r>
    </w:p>
    <w:p w:rsidR="008A12BC" w:rsidRDefault="008A12BC" w:rsidP="008A12BC">
      <w:pPr>
        <w:spacing w:line="360" w:lineRule="auto"/>
        <w:jc w:val="both"/>
        <w:rPr>
          <w:rFonts w:ascii="Sylfaen" w:eastAsiaTheme="minorEastAsia" w:hAnsi="Sylfaen"/>
          <w:iCs/>
          <w:sz w:val="24"/>
          <w:szCs w:val="24"/>
          <w:lang w:val="ka-GE"/>
        </w:rPr>
      </w:pPr>
      <w:r>
        <w:rPr>
          <w:rFonts w:ascii="Sylfaen" w:eastAsiaTheme="minorEastAsia" w:hAnsi="Sylfaen"/>
          <w:iCs/>
          <w:sz w:val="24"/>
          <w:szCs w:val="24"/>
          <w:lang w:val="ka-GE"/>
        </w:rPr>
        <w:t xml:space="preserve">      1. </w:t>
      </w:r>
      <w:r w:rsidRPr="008D0B18">
        <w:rPr>
          <w:rFonts w:ascii="Sylfaen" w:eastAsiaTheme="minorEastAsia" w:hAnsi="Sylfaen"/>
          <w:iCs/>
          <w:sz w:val="24"/>
          <w:szCs w:val="24"/>
          <w:lang w:val="ka-GE"/>
        </w:rPr>
        <w:t>Ca</w:t>
      </w:r>
      <w:r>
        <w:rPr>
          <w:rFonts w:ascii="Sylfaen" w:eastAsiaTheme="minorEastAsia" w:hAnsi="Sylfaen"/>
          <w:iCs/>
          <w:sz w:val="24"/>
          <w:szCs w:val="24"/>
          <w:lang w:val="ka-GE"/>
        </w:rPr>
        <w:t xml:space="preserve">-ს დათვლა ფიქსირებული და არაფიქსირებული ინგრედიენტებიდან, ამ ინგრედიენტების შესაბამისი </w:t>
      </w:r>
      <w:r w:rsidRPr="008D0B18">
        <w:rPr>
          <w:rFonts w:ascii="Sylfaen" w:eastAsiaTheme="minorEastAsia" w:hAnsi="Sylfaen"/>
          <w:iCs/>
          <w:sz w:val="24"/>
          <w:szCs w:val="24"/>
          <w:lang w:val="ka-GE"/>
        </w:rPr>
        <w:t>Ca</w:t>
      </w:r>
      <w:r>
        <w:rPr>
          <w:rFonts w:ascii="Sylfaen" w:eastAsiaTheme="minorEastAsia" w:hAnsi="Sylfaen"/>
          <w:iCs/>
          <w:sz w:val="24"/>
          <w:szCs w:val="24"/>
          <w:lang w:val="ka-GE"/>
        </w:rPr>
        <w:t>-ს პროცენტით რაოდენობის გაზრდით.</w:t>
      </w:r>
    </w:p>
    <w:tbl>
      <w:tblPr>
        <w:tblStyle w:val="TableGrid"/>
        <w:tblW w:w="0" w:type="auto"/>
        <w:tblInd w:w="2259" w:type="dxa"/>
        <w:tblLook w:val="0000"/>
      </w:tblPr>
      <w:tblGrid>
        <w:gridCol w:w="1710"/>
        <w:gridCol w:w="1368"/>
      </w:tblGrid>
      <w:tr w:rsidR="008A12BC" w:rsidTr="00DC7702">
        <w:trPr>
          <w:trHeight w:val="405"/>
        </w:trPr>
        <w:tc>
          <w:tcPr>
            <w:tcW w:w="1710" w:type="dxa"/>
          </w:tcPr>
          <w:p w:rsidR="008A12BC" w:rsidRDefault="008A12BC" w:rsidP="00DC7702">
            <w:pPr>
              <w:spacing w:line="360" w:lineRule="auto"/>
              <w:jc w:val="both"/>
              <w:rPr>
                <w:rFonts w:ascii="Sylfaen" w:eastAsiaTheme="minorEastAsia" w:hAnsi="Sylfaen"/>
                <w:iCs/>
                <w:sz w:val="24"/>
                <w:szCs w:val="24"/>
                <w:lang w:val="ka-GE"/>
              </w:rPr>
            </w:pPr>
            <w:r>
              <w:rPr>
                <w:rFonts w:ascii="Sylfaen" w:eastAsiaTheme="minorEastAsia" w:hAnsi="Sylfaen"/>
                <w:iCs/>
                <w:sz w:val="24"/>
                <w:szCs w:val="24"/>
                <w:lang w:val="ka-GE"/>
              </w:rPr>
              <w:t xml:space="preserve"> სიმინდის </w:t>
            </w:r>
            <w:r w:rsidRPr="008D0B18">
              <w:rPr>
                <w:rFonts w:ascii="Sylfaen" w:eastAsiaTheme="minorEastAsia" w:hAnsi="Sylfaen"/>
                <w:iCs/>
                <w:sz w:val="24"/>
                <w:szCs w:val="24"/>
                <w:lang w:val="ka-GE"/>
              </w:rPr>
              <w:t>დამატება</w:t>
            </w:r>
            <w:r>
              <w:rPr>
                <w:rFonts w:ascii="Sylfaen" w:eastAsiaTheme="minorEastAsia" w:hAnsi="Sylfaen"/>
                <w:iCs/>
                <w:sz w:val="24"/>
                <w:szCs w:val="24"/>
                <w:lang w:val="ka-GE"/>
              </w:rPr>
              <w:t xml:space="preserve">     </w:t>
            </w:r>
          </w:p>
        </w:tc>
        <w:tc>
          <w:tcPr>
            <w:tcW w:w="1368" w:type="dxa"/>
          </w:tcPr>
          <w:p w:rsidR="008A12BC" w:rsidRDefault="008A12BC" w:rsidP="00DC7702">
            <w:pPr>
              <w:spacing w:line="360" w:lineRule="auto"/>
              <w:jc w:val="both"/>
              <w:rPr>
                <w:rFonts w:ascii="Sylfaen" w:eastAsiaTheme="minorEastAsia" w:hAnsi="Sylfaen"/>
                <w:iCs/>
                <w:sz w:val="24"/>
                <w:szCs w:val="24"/>
                <w:lang w:val="ka-GE"/>
              </w:rPr>
            </w:pPr>
            <w:r>
              <w:rPr>
                <w:rFonts w:ascii="Sylfaen" w:eastAsiaTheme="minorEastAsia" w:hAnsi="Sylfaen"/>
                <w:iCs/>
                <w:sz w:val="24"/>
                <w:szCs w:val="24"/>
                <w:lang w:val="ka-GE"/>
              </w:rPr>
              <w:t>0.008 კგ</w:t>
            </w:r>
          </w:p>
        </w:tc>
      </w:tr>
      <w:tr w:rsidR="008A12BC" w:rsidRPr="008D0B18" w:rsidTr="00DC7702">
        <w:tblPrEx>
          <w:tblLook w:val="04A0"/>
        </w:tblPrEx>
        <w:tc>
          <w:tcPr>
            <w:tcW w:w="1710" w:type="dxa"/>
          </w:tcPr>
          <w:p w:rsidR="008A12BC" w:rsidRPr="008D0B18" w:rsidRDefault="008A12BC" w:rsidP="00DC7702">
            <w:pPr>
              <w:spacing w:line="360" w:lineRule="auto"/>
              <w:jc w:val="both"/>
              <w:rPr>
                <w:rFonts w:ascii="Sylfaen" w:eastAsiaTheme="minorEastAsia" w:hAnsi="Sylfaen"/>
                <w:iCs/>
                <w:sz w:val="24"/>
                <w:szCs w:val="24"/>
                <w:lang w:val="ka-GE"/>
              </w:rPr>
            </w:pPr>
            <w:r>
              <w:rPr>
                <w:rFonts w:ascii="Sylfaen" w:eastAsiaTheme="minorEastAsia" w:hAnsi="Sylfaen"/>
                <w:iCs/>
                <w:sz w:val="24"/>
                <w:szCs w:val="24"/>
              </w:rPr>
              <w:t>Milo-</w:t>
            </w:r>
            <w:r>
              <w:rPr>
                <w:rFonts w:ascii="Sylfaen" w:eastAsiaTheme="minorEastAsia" w:hAnsi="Sylfaen"/>
                <w:iCs/>
                <w:sz w:val="24"/>
                <w:szCs w:val="24"/>
                <w:lang w:val="ka-GE"/>
              </w:rPr>
              <w:t xml:space="preserve">ს </w:t>
            </w:r>
            <w:r w:rsidRPr="008D0B18">
              <w:rPr>
                <w:rFonts w:ascii="Sylfaen" w:eastAsiaTheme="minorEastAsia" w:hAnsi="Sylfaen"/>
                <w:iCs/>
                <w:sz w:val="24"/>
                <w:szCs w:val="24"/>
                <w:lang w:val="ka-GE"/>
              </w:rPr>
              <w:t>დამატება</w:t>
            </w:r>
          </w:p>
        </w:tc>
        <w:tc>
          <w:tcPr>
            <w:tcW w:w="1368" w:type="dxa"/>
          </w:tcPr>
          <w:p w:rsidR="008A12BC" w:rsidRPr="008D0B18" w:rsidRDefault="008A12BC" w:rsidP="00DC7702">
            <w:pPr>
              <w:spacing w:line="360" w:lineRule="auto"/>
              <w:jc w:val="both"/>
              <w:rPr>
                <w:rFonts w:ascii="Sylfaen" w:eastAsiaTheme="minorEastAsia" w:hAnsi="Sylfaen"/>
                <w:iCs/>
                <w:sz w:val="24"/>
                <w:szCs w:val="24"/>
                <w:lang w:val="ka-GE"/>
              </w:rPr>
            </w:pPr>
            <w:r>
              <w:rPr>
                <w:rFonts w:ascii="Sylfaen" w:eastAsiaTheme="minorEastAsia" w:hAnsi="Sylfaen"/>
                <w:iCs/>
                <w:sz w:val="24"/>
                <w:szCs w:val="24"/>
                <w:lang w:val="ka-GE"/>
              </w:rPr>
              <w:t>0.016 კგ</w:t>
            </w:r>
          </w:p>
        </w:tc>
      </w:tr>
      <w:tr w:rsidR="008A12BC" w:rsidRPr="008D0B18" w:rsidTr="00DC7702">
        <w:tblPrEx>
          <w:tblLook w:val="04A0"/>
        </w:tblPrEx>
        <w:tc>
          <w:tcPr>
            <w:tcW w:w="1710" w:type="dxa"/>
          </w:tcPr>
          <w:p w:rsidR="008A12BC" w:rsidRPr="008D0B18" w:rsidRDefault="008A12BC" w:rsidP="00DC7702">
            <w:pPr>
              <w:spacing w:line="360" w:lineRule="auto"/>
              <w:jc w:val="both"/>
              <w:rPr>
                <w:rFonts w:ascii="Sylfaen" w:eastAsiaTheme="minorEastAsia" w:hAnsi="Sylfaen"/>
                <w:iCs/>
                <w:sz w:val="24"/>
                <w:szCs w:val="24"/>
                <w:lang w:val="ka-GE"/>
              </w:rPr>
            </w:pPr>
            <w:r>
              <w:rPr>
                <w:rFonts w:ascii="Sylfaen" w:eastAsiaTheme="minorEastAsia" w:hAnsi="Sylfaen"/>
                <w:iCs/>
                <w:sz w:val="24"/>
                <w:szCs w:val="24"/>
                <w:lang w:val="ka-GE"/>
              </w:rPr>
              <w:t xml:space="preserve"> </w:t>
            </w:r>
            <w:r w:rsidRPr="008D0B18">
              <w:rPr>
                <w:rFonts w:ascii="Sylfaen" w:eastAsiaTheme="minorEastAsia" w:hAnsi="Sylfaen"/>
                <w:iCs/>
                <w:sz w:val="24"/>
                <w:szCs w:val="24"/>
                <w:lang w:val="ka-GE"/>
              </w:rPr>
              <w:t xml:space="preserve"> SBM</w:t>
            </w:r>
            <w:r>
              <w:rPr>
                <w:rFonts w:ascii="Sylfaen" w:eastAsiaTheme="minorEastAsia" w:hAnsi="Sylfaen"/>
                <w:iCs/>
                <w:sz w:val="24"/>
                <w:szCs w:val="24"/>
                <w:lang w:val="ka-GE"/>
              </w:rPr>
              <w:t xml:space="preserve">-ს </w:t>
            </w:r>
            <w:r w:rsidRPr="008D0B18">
              <w:rPr>
                <w:rFonts w:ascii="Sylfaen" w:eastAsiaTheme="minorEastAsia" w:hAnsi="Sylfaen"/>
                <w:iCs/>
                <w:sz w:val="24"/>
                <w:szCs w:val="24"/>
                <w:lang w:val="ka-GE"/>
              </w:rPr>
              <w:t>დამატება</w:t>
            </w:r>
          </w:p>
        </w:tc>
        <w:tc>
          <w:tcPr>
            <w:tcW w:w="1368" w:type="dxa"/>
          </w:tcPr>
          <w:p w:rsidR="008A12BC" w:rsidRPr="008D0B18" w:rsidRDefault="008A12BC" w:rsidP="00DC7702">
            <w:pPr>
              <w:spacing w:line="360" w:lineRule="auto"/>
              <w:jc w:val="both"/>
              <w:rPr>
                <w:rFonts w:ascii="Sylfaen" w:eastAsiaTheme="minorEastAsia" w:hAnsi="Sylfaen"/>
                <w:iCs/>
                <w:sz w:val="24"/>
                <w:szCs w:val="24"/>
                <w:lang w:val="ka-GE"/>
              </w:rPr>
            </w:pPr>
            <w:r>
              <w:rPr>
                <w:rFonts w:ascii="Sylfaen" w:eastAsiaTheme="minorEastAsia" w:hAnsi="Sylfaen"/>
                <w:iCs/>
                <w:sz w:val="24"/>
                <w:szCs w:val="24"/>
                <w:lang w:val="ka-GE"/>
              </w:rPr>
              <w:t>0.049 კგ</w:t>
            </w:r>
          </w:p>
        </w:tc>
      </w:tr>
      <w:tr w:rsidR="008A12BC" w:rsidRPr="008D0B18" w:rsidTr="00DC7702">
        <w:tblPrEx>
          <w:tblLook w:val="04A0"/>
        </w:tblPrEx>
        <w:trPr>
          <w:trHeight w:val="300"/>
        </w:trPr>
        <w:tc>
          <w:tcPr>
            <w:tcW w:w="1710" w:type="dxa"/>
          </w:tcPr>
          <w:p w:rsidR="008A12BC" w:rsidRPr="008D0B18" w:rsidRDefault="008A12BC" w:rsidP="00DC7702">
            <w:pPr>
              <w:spacing w:line="360" w:lineRule="auto"/>
              <w:jc w:val="both"/>
              <w:rPr>
                <w:rFonts w:ascii="Sylfaen" w:eastAsiaTheme="minorEastAsia" w:hAnsi="Sylfaen"/>
                <w:iCs/>
                <w:sz w:val="24"/>
                <w:szCs w:val="24"/>
                <w:lang w:val="ka-GE"/>
              </w:rPr>
            </w:pPr>
            <w:r>
              <w:rPr>
                <w:rFonts w:ascii="Sylfaen" w:eastAsiaTheme="minorEastAsia" w:hAnsi="Sylfaen"/>
                <w:iCs/>
                <w:sz w:val="24"/>
                <w:szCs w:val="24"/>
                <w:lang w:val="ka-GE"/>
              </w:rPr>
              <w:t xml:space="preserve">   </w:t>
            </w:r>
            <w:r w:rsidRPr="008D0B18">
              <w:rPr>
                <w:rFonts w:ascii="Sylfaen" w:eastAsiaTheme="minorEastAsia" w:hAnsi="Sylfaen"/>
                <w:iCs/>
                <w:sz w:val="24"/>
                <w:szCs w:val="24"/>
                <w:lang w:val="ka-GE"/>
              </w:rPr>
              <w:t>Dical</w:t>
            </w:r>
            <w:r>
              <w:rPr>
                <w:rFonts w:ascii="Sylfaen" w:eastAsiaTheme="minorEastAsia" w:hAnsi="Sylfaen"/>
                <w:iCs/>
                <w:sz w:val="24"/>
                <w:szCs w:val="24"/>
                <w:lang w:val="ka-GE"/>
              </w:rPr>
              <w:t xml:space="preserve">-ს </w:t>
            </w:r>
            <w:r w:rsidRPr="008D0B18">
              <w:rPr>
                <w:rFonts w:ascii="Sylfaen" w:eastAsiaTheme="minorEastAsia" w:hAnsi="Sylfaen"/>
                <w:iCs/>
                <w:sz w:val="24"/>
                <w:szCs w:val="24"/>
                <w:lang w:val="ka-GE"/>
              </w:rPr>
              <w:t xml:space="preserve">დამატება </w:t>
            </w:r>
          </w:p>
        </w:tc>
        <w:tc>
          <w:tcPr>
            <w:tcW w:w="1368" w:type="dxa"/>
          </w:tcPr>
          <w:p w:rsidR="008A12BC" w:rsidRPr="008D0B18" w:rsidRDefault="008A12BC" w:rsidP="00DC7702">
            <w:pPr>
              <w:spacing w:line="360" w:lineRule="auto"/>
              <w:jc w:val="both"/>
              <w:rPr>
                <w:rFonts w:ascii="Sylfaen" w:eastAsiaTheme="minorEastAsia" w:hAnsi="Sylfaen"/>
                <w:iCs/>
                <w:sz w:val="24"/>
                <w:szCs w:val="24"/>
                <w:lang w:val="ka-GE"/>
              </w:rPr>
            </w:pPr>
            <w:r>
              <w:rPr>
                <w:rFonts w:ascii="Sylfaen" w:eastAsiaTheme="minorEastAsia" w:hAnsi="Sylfaen"/>
                <w:iCs/>
                <w:sz w:val="24"/>
                <w:szCs w:val="24"/>
                <w:lang w:val="ka-GE"/>
              </w:rPr>
              <w:t>0.177 კგ</w:t>
            </w:r>
          </w:p>
        </w:tc>
      </w:tr>
      <w:tr w:rsidR="008A12BC" w:rsidRPr="008D0B18" w:rsidTr="00DC7702">
        <w:tblPrEx>
          <w:tblLook w:val="04A0"/>
        </w:tblPrEx>
        <w:trPr>
          <w:trHeight w:val="341"/>
        </w:trPr>
        <w:tc>
          <w:tcPr>
            <w:tcW w:w="1710" w:type="dxa"/>
          </w:tcPr>
          <w:p w:rsidR="008A12BC" w:rsidRPr="008D0B18" w:rsidRDefault="008A12BC" w:rsidP="00DC7702">
            <w:pPr>
              <w:spacing w:line="360" w:lineRule="auto"/>
              <w:jc w:val="both"/>
              <w:rPr>
                <w:rFonts w:ascii="Sylfaen" w:eastAsiaTheme="minorEastAsia" w:hAnsi="Sylfaen"/>
                <w:iCs/>
                <w:sz w:val="24"/>
                <w:szCs w:val="24"/>
                <w:lang w:val="ka-GE"/>
              </w:rPr>
            </w:pPr>
            <w:r>
              <w:rPr>
                <w:rFonts w:ascii="Sylfaen" w:eastAsiaTheme="minorEastAsia" w:hAnsi="Sylfaen"/>
                <w:iCs/>
                <w:sz w:val="24"/>
                <w:szCs w:val="24"/>
                <w:lang w:val="ka-GE"/>
              </w:rPr>
              <w:t xml:space="preserve"> </w:t>
            </w:r>
            <w:r w:rsidRPr="008D0B18">
              <w:rPr>
                <w:rFonts w:ascii="Sylfaen" w:eastAsiaTheme="minorEastAsia" w:hAnsi="Sylfaen"/>
                <w:iCs/>
                <w:sz w:val="24"/>
                <w:szCs w:val="24"/>
                <w:lang w:val="ka-GE"/>
              </w:rPr>
              <w:t>ტოტალური</w:t>
            </w:r>
          </w:p>
        </w:tc>
        <w:tc>
          <w:tcPr>
            <w:tcW w:w="1368" w:type="dxa"/>
          </w:tcPr>
          <w:p w:rsidR="008A12BC" w:rsidRPr="008D0B18" w:rsidRDefault="008A12BC" w:rsidP="00DC7702">
            <w:pPr>
              <w:spacing w:line="360" w:lineRule="auto"/>
              <w:jc w:val="both"/>
              <w:rPr>
                <w:rFonts w:ascii="Sylfaen" w:eastAsiaTheme="minorEastAsia" w:hAnsi="Sylfaen"/>
                <w:iCs/>
                <w:sz w:val="24"/>
                <w:szCs w:val="24"/>
                <w:lang w:val="ka-GE"/>
              </w:rPr>
            </w:pPr>
            <w:r>
              <w:rPr>
                <w:rFonts w:ascii="Sylfaen" w:eastAsiaTheme="minorEastAsia" w:hAnsi="Sylfaen"/>
                <w:iCs/>
                <w:sz w:val="24"/>
                <w:szCs w:val="24"/>
                <w:lang w:val="ka-GE"/>
              </w:rPr>
              <w:t>0.250 კგ</w:t>
            </w:r>
          </w:p>
        </w:tc>
      </w:tr>
    </w:tbl>
    <w:p w:rsidR="008A12BC" w:rsidRPr="005E25DB" w:rsidRDefault="008A12BC" w:rsidP="008A12BC">
      <w:pPr>
        <w:spacing w:line="360" w:lineRule="auto"/>
        <w:jc w:val="both"/>
        <w:rPr>
          <w:rFonts w:ascii="Sylfaen" w:eastAsiaTheme="minorEastAsia" w:hAnsi="Sylfaen"/>
          <w:iCs/>
          <w:sz w:val="24"/>
          <w:szCs w:val="24"/>
          <w:lang w:val="ka-GE"/>
        </w:rPr>
      </w:pPr>
    </w:p>
    <w:p w:rsidR="008A12BC" w:rsidRDefault="008A12BC" w:rsidP="008A12BC">
      <w:pPr>
        <w:spacing w:line="360" w:lineRule="auto"/>
        <w:jc w:val="both"/>
        <w:rPr>
          <w:rFonts w:ascii="Sylfaen" w:eastAsiaTheme="minorEastAsia" w:hAnsi="Sylfaen"/>
          <w:iCs/>
          <w:sz w:val="24"/>
          <w:szCs w:val="24"/>
          <w:lang w:val="ka-GE"/>
        </w:rPr>
      </w:pPr>
      <w:r>
        <w:rPr>
          <w:rFonts w:ascii="Sylfaen" w:eastAsiaTheme="minorEastAsia" w:hAnsi="Sylfaen"/>
          <w:iCs/>
          <w:sz w:val="24"/>
          <w:szCs w:val="24"/>
          <w:lang w:val="ka-GE"/>
        </w:rPr>
        <w:t xml:space="preserve">თ. იმისათვის რომ სრულფასოვანი ულუფა მივიღოთ, საჭიროა ენერგიის წყაროს დონის დაზუსტება.  </w:t>
      </w:r>
    </w:p>
    <w:p w:rsidR="008A12BC" w:rsidRDefault="008A12BC" w:rsidP="008A12BC">
      <w:pPr>
        <w:spacing w:line="360" w:lineRule="auto"/>
        <w:jc w:val="both"/>
        <w:rPr>
          <w:rFonts w:ascii="Sylfaen" w:eastAsiaTheme="minorEastAsia" w:hAnsi="Sylfaen"/>
          <w:iCs/>
          <w:sz w:val="24"/>
          <w:szCs w:val="24"/>
          <w:lang w:val="ka-GE"/>
        </w:rPr>
      </w:pPr>
      <w:r>
        <w:rPr>
          <w:rFonts w:ascii="Sylfaen" w:eastAsiaTheme="minorEastAsia" w:hAnsi="Sylfaen"/>
          <w:iCs/>
          <w:sz w:val="24"/>
          <w:szCs w:val="24"/>
          <w:lang w:val="ka-GE"/>
        </w:rPr>
        <w:t xml:space="preserve"> მცირე ცვლილება მარცვლეულის წყაროში, არ გამოიწვევს </w:t>
      </w:r>
      <w:r>
        <w:rPr>
          <w:rFonts w:ascii="Sylfaen" w:eastAsiaTheme="minorEastAsia" w:hAnsi="Sylfaen"/>
          <w:iCs/>
          <w:sz w:val="24"/>
          <w:szCs w:val="24"/>
        </w:rPr>
        <w:t>CP</w:t>
      </w:r>
      <w:r>
        <w:rPr>
          <w:rFonts w:ascii="Sylfaen" w:eastAsiaTheme="minorEastAsia" w:hAnsi="Sylfaen"/>
          <w:iCs/>
          <w:sz w:val="24"/>
          <w:szCs w:val="24"/>
          <w:lang w:val="ka-GE"/>
        </w:rPr>
        <w:t>-ს</w:t>
      </w:r>
      <w:r>
        <w:rPr>
          <w:rFonts w:ascii="Sylfaen" w:eastAsiaTheme="minorEastAsia" w:hAnsi="Sylfaen"/>
          <w:iCs/>
          <w:sz w:val="24"/>
          <w:szCs w:val="24"/>
        </w:rPr>
        <w:t>, Ca</w:t>
      </w:r>
      <w:r>
        <w:rPr>
          <w:rFonts w:ascii="Sylfaen" w:eastAsiaTheme="minorEastAsia" w:hAnsi="Sylfaen"/>
          <w:iCs/>
          <w:sz w:val="24"/>
          <w:szCs w:val="24"/>
          <w:lang w:val="ka-GE"/>
        </w:rPr>
        <w:t>-სა და</w:t>
      </w:r>
      <w:r>
        <w:rPr>
          <w:rFonts w:ascii="Sylfaen" w:eastAsiaTheme="minorEastAsia" w:hAnsi="Sylfaen"/>
          <w:iCs/>
          <w:sz w:val="24"/>
          <w:szCs w:val="24"/>
        </w:rPr>
        <w:t xml:space="preserve"> P</w:t>
      </w:r>
      <w:r>
        <w:rPr>
          <w:rFonts w:ascii="Sylfaen" w:eastAsiaTheme="minorEastAsia" w:hAnsi="Sylfaen"/>
          <w:iCs/>
          <w:sz w:val="24"/>
          <w:szCs w:val="24"/>
          <w:lang w:val="ka-GE"/>
        </w:rPr>
        <w:t xml:space="preserve">-ს ღირებულების შეცვლას. </w:t>
      </w:r>
    </w:p>
    <w:p w:rsidR="008A12BC" w:rsidRDefault="008A12BC" w:rsidP="008A12BC">
      <w:pPr>
        <w:spacing w:line="360" w:lineRule="auto"/>
        <w:jc w:val="both"/>
        <w:rPr>
          <w:rFonts w:ascii="Sylfaen" w:eastAsiaTheme="minorEastAsia" w:hAnsi="Sylfaen"/>
          <w:iCs/>
          <w:sz w:val="24"/>
          <w:szCs w:val="24"/>
          <w:lang w:val="ka-GE"/>
        </w:rPr>
      </w:pPr>
      <w:r>
        <w:rPr>
          <w:rFonts w:ascii="Sylfaen" w:eastAsiaTheme="minorEastAsia" w:hAnsi="Sylfaen"/>
          <w:iCs/>
          <w:sz w:val="24"/>
          <w:szCs w:val="24"/>
        </w:rPr>
        <w:t>I.</w:t>
      </w:r>
      <w:r>
        <w:rPr>
          <w:rFonts w:ascii="Sylfaen" w:eastAsiaTheme="minorEastAsia" w:hAnsi="Sylfaen"/>
          <w:iCs/>
          <w:sz w:val="24"/>
          <w:szCs w:val="24"/>
          <w:lang w:val="ka-GE"/>
        </w:rPr>
        <w:t xml:space="preserve"> ვიტამინების დონის გამოთვლა საკვებ ულუფაში.</w:t>
      </w:r>
    </w:p>
    <w:p w:rsidR="008A12BC" w:rsidRDefault="008A12BC" w:rsidP="008A12BC">
      <w:pPr>
        <w:spacing w:line="360" w:lineRule="auto"/>
        <w:jc w:val="both"/>
        <w:rPr>
          <w:rFonts w:ascii="Sylfaen" w:eastAsiaTheme="minorEastAsia" w:hAnsi="Sylfaen"/>
          <w:iCs/>
          <w:sz w:val="24"/>
          <w:szCs w:val="24"/>
          <w:lang w:val="ka-GE"/>
        </w:rPr>
      </w:pPr>
      <w:r>
        <w:rPr>
          <w:rFonts w:ascii="Sylfaen" w:eastAsiaTheme="minorEastAsia" w:hAnsi="Sylfaen"/>
          <w:iCs/>
          <w:sz w:val="24"/>
          <w:szCs w:val="24"/>
          <w:lang w:val="ka-GE"/>
        </w:rPr>
        <w:lastRenderedPageBreak/>
        <w:t xml:space="preserve">       1. ვიტამინი </w:t>
      </w:r>
      <w:r w:rsidRPr="007D06DE">
        <w:rPr>
          <w:rFonts w:ascii="Sylfaen" w:eastAsiaTheme="minorEastAsia" w:hAnsi="Sylfaen"/>
          <w:iCs/>
          <w:sz w:val="24"/>
          <w:szCs w:val="24"/>
          <w:lang w:val="ka-GE"/>
        </w:rPr>
        <w:t>A</w:t>
      </w:r>
      <w:r>
        <w:rPr>
          <w:rFonts w:ascii="Sylfaen" w:eastAsiaTheme="minorEastAsia" w:hAnsi="Sylfaen"/>
          <w:iCs/>
          <w:sz w:val="24"/>
          <w:szCs w:val="24"/>
          <w:lang w:val="ka-GE"/>
        </w:rPr>
        <w:t xml:space="preserve"> და</w:t>
      </w:r>
      <w:r w:rsidRPr="007D06DE">
        <w:rPr>
          <w:rFonts w:ascii="Sylfaen" w:eastAsiaTheme="minorEastAsia" w:hAnsi="Sylfaen"/>
          <w:iCs/>
          <w:sz w:val="24"/>
          <w:szCs w:val="24"/>
          <w:lang w:val="ka-GE"/>
        </w:rPr>
        <w:t xml:space="preserve"> D</w:t>
      </w:r>
      <w:r>
        <w:rPr>
          <w:rFonts w:ascii="Sylfaen" w:eastAsiaTheme="minorEastAsia" w:hAnsi="Sylfaen"/>
          <w:iCs/>
          <w:sz w:val="24"/>
          <w:szCs w:val="24"/>
          <w:lang w:val="ka-GE"/>
        </w:rPr>
        <w:t xml:space="preserve"> − ღორის საკვები ფორმულაციების უმეტესობა არ ითვალისწინებს ამ ვიტამინების ღირებულებას საკვებ ინგრედიენტებში. ვიტამინის პრემიქსები ერთი კილოგრამი, ამ მაგალითში უდრის ვიტამინ </w:t>
      </w:r>
      <w:r w:rsidRPr="007D06DE">
        <w:rPr>
          <w:rFonts w:ascii="Sylfaen" w:eastAsiaTheme="minorEastAsia" w:hAnsi="Sylfaen"/>
          <w:iCs/>
          <w:sz w:val="24"/>
          <w:szCs w:val="24"/>
          <w:lang w:val="ka-GE"/>
        </w:rPr>
        <w:t>A</w:t>
      </w:r>
      <w:r>
        <w:rPr>
          <w:rFonts w:ascii="Sylfaen" w:eastAsiaTheme="minorEastAsia" w:hAnsi="Sylfaen"/>
          <w:iCs/>
          <w:sz w:val="24"/>
          <w:szCs w:val="24"/>
          <w:lang w:val="ka-GE"/>
        </w:rPr>
        <w:t xml:space="preserve">-სა და </w:t>
      </w:r>
      <w:r w:rsidRPr="007D06DE">
        <w:rPr>
          <w:rFonts w:ascii="Sylfaen" w:eastAsiaTheme="minorEastAsia" w:hAnsi="Sylfaen"/>
          <w:iCs/>
          <w:sz w:val="24"/>
          <w:szCs w:val="24"/>
          <w:lang w:val="ka-GE"/>
        </w:rPr>
        <w:t>D</w:t>
      </w:r>
      <w:r>
        <w:rPr>
          <w:rFonts w:ascii="Sylfaen" w:eastAsiaTheme="minorEastAsia" w:hAnsi="Sylfaen"/>
          <w:iCs/>
          <w:sz w:val="24"/>
          <w:szCs w:val="24"/>
          <w:lang w:val="ka-GE"/>
        </w:rPr>
        <w:t xml:space="preserve"> -ს 200,000</w:t>
      </w:r>
      <w:r w:rsidRPr="007D06DE">
        <w:rPr>
          <w:rFonts w:ascii="Sylfaen" w:eastAsiaTheme="minorEastAsia" w:hAnsi="Sylfaen"/>
          <w:iCs/>
          <w:sz w:val="24"/>
          <w:szCs w:val="24"/>
          <w:lang w:val="ka-GE"/>
        </w:rPr>
        <w:t xml:space="preserve"> IU</w:t>
      </w:r>
      <w:r>
        <w:rPr>
          <w:rFonts w:ascii="Sylfaen" w:eastAsiaTheme="minorEastAsia" w:hAnsi="Sylfaen"/>
          <w:iCs/>
          <w:sz w:val="24"/>
          <w:szCs w:val="24"/>
          <w:lang w:val="ka-GE"/>
        </w:rPr>
        <w:t xml:space="preserve">-ს. </w:t>
      </w:r>
    </w:p>
    <w:p w:rsidR="008A12BC" w:rsidRDefault="008A12BC" w:rsidP="008A12BC">
      <w:pPr>
        <w:spacing w:line="360" w:lineRule="auto"/>
        <w:jc w:val="both"/>
        <w:rPr>
          <w:rFonts w:ascii="Sylfaen" w:eastAsiaTheme="minorEastAsia" w:hAnsi="Sylfaen"/>
          <w:iCs/>
          <w:sz w:val="24"/>
          <w:szCs w:val="24"/>
          <w:lang w:val="ka-GE"/>
        </w:rPr>
      </w:pPr>
      <w:r>
        <w:rPr>
          <w:rFonts w:ascii="Sylfaen" w:eastAsiaTheme="minorEastAsia" w:hAnsi="Sylfaen"/>
          <w:iCs/>
          <w:sz w:val="24"/>
          <w:szCs w:val="24"/>
          <w:lang w:val="ka-GE"/>
        </w:rPr>
        <w:t>2. რიბოფლავინი</w:t>
      </w:r>
      <w:r w:rsidRPr="007D06DE">
        <w:rPr>
          <w:rFonts w:ascii="Sylfaen" w:eastAsiaTheme="minorEastAsia" w:hAnsi="Sylfaen"/>
          <w:iCs/>
          <w:sz w:val="24"/>
          <w:szCs w:val="24"/>
          <w:lang w:val="ka-GE"/>
        </w:rPr>
        <w:t xml:space="preserve"> -</w:t>
      </w:r>
      <w:r>
        <w:rPr>
          <w:rFonts w:ascii="Sylfaen" w:eastAsiaTheme="minorEastAsia" w:hAnsi="Sylfaen"/>
          <w:iCs/>
          <w:sz w:val="24"/>
          <w:szCs w:val="24"/>
          <w:lang w:val="ka-GE"/>
        </w:rPr>
        <w:t>ყოველი ინგრედიანტიდან მიწოდევული რიბიფლავინის რაოდენობა</w:t>
      </w:r>
      <w:r w:rsidRPr="007D06DE">
        <w:rPr>
          <w:rFonts w:ascii="Sylfaen" w:eastAsiaTheme="minorEastAsia" w:hAnsi="Sylfaen"/>
          <w:iCs/>
          <w:sz w:val="24"/>
          <w:szCs w:val="24"/>
          <w:lang w:val="ka-GE"/>
        </w:rPr>
        <w:t xml:space="preserve"> </w:t>
      </w:r>
      <w:r>
        <w:rPr>
          <w:rFonts w:ascii="Sylfaen" w:eastAsiaTheme="minorEastAsia" w:hAnsi="Sylfaen"/>
          <w:iCs/>
          <w:sz w:val="24"/>
          <w:szCs w:val="24"/>
          <w:lang w:val="ka-GE"/>
        </w:rPr>
        <w:t xml:space="preserve">  თითოეულ ინგრედიენტთან ერთად ემატება  საჭიროების მიხედვით.</w:t>
      </w:r>
    </w:p>
    <w:p w:rsidR="008A12BC" w:rsidRDefault="008A12BC" w:rsidP="008A12BC">
      <w:pPr>
        <w:spacing w:line="360" w:lineRule="auto"/>
        <w:jc w:val="both"/>
        <w:rPr>
          <w:rFonts w:ascii="Sylfaen" w:eastAsiaTheme="minorEastAsia" w:hAnsi="Sylfaen"/>
          <w:iCs/>
          <w:sz w:val="24"/>
          <w:szCs w:val="24"/>
          <w:lang w:val="ka-GE"/>
        </w:rPr>
      </w:pPr>
      <w:r>
        <w:rPr>
          <w:rFonts w:ascii="Sylfaen" w:eastAsiaTheme="minorEastAsia" w:hAnsi="Sylfaen"/>
          <w:iCs/>
          <w:sz w:val="24"/>
          <w:szCs w:val="24"/>
          <w:lang w:val="ka-GE"/>
        </w:rPr>
        <w:t xml:space="preserve">3. ნიაცინი - მარცვლეული დიდი რააოდენობით ნიაცინს შეიცავს; თუმცა კვლევებმა უჩვენა რომ, ნიაცინის შემცველობის პროდუქტების უმეტესობა ღორებისთვის ხელმისაწვდომი არ არის. ამგვარად, ნიაცინის მიღების ერთადერთი წყარო ვიტამინების პრემიქსებია. </w:t>
      </w:r>
    </w:p>
    <w:p w:rsidR="008A12BC" w:rsidRDefault="008A12BC" w:rsidP="008A12BC">
      <w:pPr>
        <w:spacing w:line="360" w:lineRule="auto"/>
        <w:jc w:val="both"/>
        <w:rPr>
          <w:rFonts w:ascii="Sylfaen" w:eastAsiaTheme="minorEastAsia" w:hAnsi="Sylfaen"/>
          <w:iCs/>
          <w:sz w:val="24"/>
          <w:szCs w:val="24"/>
          <w:lang w:val="ka-GE"/>
        </w:rPr>
      </w:pPr>
      <w:r>
        <w:rPr>
          <w:rFonts w:ascii="Sylfaen" w:eastAsiaTheme="minorEastAsia" w:hAnsi="Sylfaen"/>
          <w:iCs/>
          <w:sz w:val="24"/>
          <w:szCs w:val="24"/>
          <w:lang w:val="ka-GE"/>
        </w:rPr>
        <w:t>4. პანტოთენის მჟავა -პანტოთენის მჟავის რაოდენობა, მოწოდებული თითოეული ინგრედიენტებიდან დამატებულია ერთად ან მოთხოვნასთან შეფარდებით.</w:t>
      </w:r>
    </w:p>
    <w:p w:rsidR="008A12BC" w:rsidRDefault="008A12BC" w:rsidP="008A12BC">
      <w:pPr>
        <w:spacing w:line="360" w:lineRule="auto"/>
        <w:jc w:val="both"/>
        <w:rPr>
          <w:rFonts w:ascii="Sylfaen" w:hAnsi="Sylfaen" w:cs="Cambria Math"/>
          <w:color w:val="222222"/>
          <w:sz w:val="24"/>
          <w:szCs w:val="24"/>
          <w:shd w:val="clear" w:color="auto" w:fill="FFFFFF"/>
          <w:lang w:val="ka-GE"/>
        </w:rPr>
      </w:pPr>
      <w:r>
        <w:rPr>
          <w:rFonts w:ascii="Sylfaen" w:eastAsiaTheme="minorEastAsia" w:hAnsi="Sylfaen"/>
          <w:iCs/>
          <w:sz w:val="24"/>
          <w:szCs w:val="24"/>
          <w:lang w:val="ka-GE"/>
        </w:rPr>
        <w:t xml:space="preserve">5. ვიტამინი </w:t>
      </w:r>
      <w:r w:rsidRPr="007D06DE">
        <w:rPr>
          <w:rStyle w:val="apple-converted-space"/>
          <w:rFonts w:ascii="Arial" w:hAnsi="Arial" w:cs="Arial"/>
          <w:color w:val="222222"/>
          <w:sz w:val="20"/>
          <w:szCs w:val="20"/>
          <w:shd w:val="clear" w:color="auto" w:fill="FFFFFF"/>
          <w:lang w:val="ka-GE"/>
        </w:rPr>
        <w:t> </w:t>
      </w:r>
      <w:r w:rsidRPr="007D06DE">
        <w:rPr>
          <w:rFonts w:ascii="Arial" w:hAnsi="Arial" w:cs="Arial"/>
          <w:color w:val="222222"/>
          <w:sz w:val="20"/>
          <w:szCs w:val="20"/>
          <w:shd w:val="clear" w:color="auto" w:fill="FFFFFF"/>
          <w:lang w:val="ka-GE"/>
        </w:rPr>
        <w:t>B</w:t>
      </w:r>
      <w:r w:rsidRPr="007D06DE">
        <w:rPr>
          <w:rFonts w:ascii="Cambria Math" w:hAnsi="Cambria Math" w:cs="Cambria Math"/>
          <w:color w:val="222222"/>
          <w:sz w:val="20"/>
          <w:szCs w:val="20"/>
          <w:shd w:val="clear" w:color="auto" w:fill="FFFFFF"/>
          <w:lang w:val="ka-GE"/>
        </w:rPr>
        <w:t>₁₂</w:t>
      </w:r>
      <w:r>
        <w:rPr>
          <w:rFonts w:ascii="Sylfaen" w:hAnsi="Sylfaen" w:cs="Cambria Math"/>
          <w:color w:val="222222"/>
          <w:sz w:val="20"/>
          <w:szCs w:val="20"/>
          <w:shd w:val="clear" w:color="auto" w:fill="FFFFFF"/>
          <w:lang w:val="ka-GE"/>
        </w:rPr>
        <w:t>-</w:t>
      </w:r>
      <w:r>
        <w:rPr>
          <w:rFonts w:ascii="Sylfaen" w:hAnsi="Sylfaen" w:cs="Cambria Math"/>
          <w:color w:val="222222"/>
          <w:sz w:val="24"/>
          <w:szCs w:val="24"/>
          <w:shd w:val="clear" w:color="auto" w:fill="FFFFFF"/>
          <w:lang w:val="ka-GE"/>
        </w:rPr>
        <w:t xml:space="preserve">ერთადერთი ბუნებრივი წყარო </w:t>
      </w:r>
      <w:r w:rsidRPr="007D06DE">
        <w:rPr>
          <w:rStyle w:val="apple-converted-space"/>
          <w:rFonts w:ascii="Arial" w:hAnsi="Arial" w:cs="Arial"/>
          <w:color w:val="222222"/>
          <w:sz w:val="20"/>
          <w:szCs w:val="20"/>
          <w:shd w:val="clear" w:color="auto" w:fill="FFFFFF"/>
          <w:lang w:val="ka-GE"/>
        </w:rPr>
        <w:t> </w:t>
      </w:r>
      <w:r>
        <w:rPr>
          <w:rFonts w:ascii="Sylfaen" w:hAnsi="Sylfaen" w:cs="Cambria Math"/>
          <w:color w:val="222222"/>
          <w:sz w:val="24"/>
          <w:szCs w:val="24"/>
          <w:shd w:val="clear" w:color="auto" w:fill="FFFFFF"/>
          <w:lang w:val="ka-GE"/>
        </w:rPr>
        <w:t xml:space="preserve">ვიტამინი </w:t>
      </w:r>
      <w:r w:rsidRPr="007D06DE">
        <w:rPr>
          <w:rStyle w:val="apple-converted-space"/>
          <w:rFonts w:ascii="Arial" w:hAnsi="Arial" w:cs="Arial"/>
          <w:color w:val="222222"/>
          <w:sz w:val="20"/>
          <w:szCs w:val="20"/>
          <w:shd w:val="clear" w:color="auto" w:fill="FFFFFF"/>
          <w:lang w:val="ka-GE"/>
        </w:rPr>
        <w:t> </w:t>
      </w:r>
      <w:r w:rsidRPr="007D06DE">
        <w:rPr>
          <w:rFonts w:ascii="Arial" w:hAnsi="Arial" w:cs="Arial"/>
          <w:color w:val="222222"/>
          <w:sz w:val="20"/>
          <w:szCs w:val="20"/>
          <w:shd w:val="clear" w:color="auto" w:fill="FFFFFF"/>
          <w:lang w:val="ka-GE"/>
        </w:rPr>
        <w:t>B</w:t>
      </w:r>
      <w:r w:rsidRPr="007D06DE">
        <w:rPr>
          <w:rFonts w:ascii="Cambria Math" w:hAnsi="Cambria Math" w:cs="Cambria Math"/>
          <w:color w:val="222222"/>
          <w:sz w:val="20"/>
          <w:szCs w:val="20"/>
          <w:shd w:val="clear" w:color="auto" w:fill="FFFFFF"/>
          <w:lang w:val="ka-GE"/>
        </w:rPr>
        <w:t>₁₂</w:t>
      </w:r>
      <w:r>
        <w:rPr>
          <w:rFonts w:ascii="Sylfaen" w:hAnsi="Sylfaen" w:cs="Cambria Math"/>
          <w:color w:val="222222"/>
          <w:sz w:val="20"/>
          <w:szCs w:val="20"/>
          <w:shd w:val="clear" w:color="auto" w:fill="FFFFFF"/>
          <w:lang w:val="ka-GE"/>
        </w:rPr>
        <w:t>-</w:t>
      </w:r>
      <w:r>
        <w:rPr>
          <w:rFonts w:ascii="Sylfaen" w:hAnsi="Sylfaen" w:cs="Cambria Math"/>
          <w:color w:val="222222"/>
          <w:sz w:val="24"/>
          <w:szCs w:val="24"/>
          <w:shd w:val="clear" w:color="auto" w:fill="FFFFFF"/>
          <w:lang w:val="ka-GE"/>
        </w:rPr>
        <w:t xml:space="preserve">ის არის ცხოველების კომბინირებულ საკვებში. ყველა ერთიანობა ვიტამინ </w:t>
      </w:r>
      <w:r w:rsidRPr="007D06DE">
        <w:rPr>
          <w:rStyle w:val="apple-converted-space"/>
          <w:rFonts w:ascii="Arial" w:hAnsi="Arial" w:cs="Arial"/>
          <w:color w:val="222222"/>
          <w:sz w:val="20"/>
          <w:szCs w:val="20"/>
          <w:shd w:val="clear" w:color="auto" w:fill="FFFFFF"/>
          <w:lang w:val="ka-GE"/>
        </w:rPr>
        <w:t> </w:t>
      </w:r>
      <w:r w:rsidRPr="007D06DE">
        <w:rPr>
          <w:rFonts w:ascii="Arial" w:hAnsi="Arial" w:cs="Arial"/>
          <w:color w:val="222222"/>
          <w:sz w:val="20"/>
          <w:szCs w:val="20"/>
          <w:shd w:val="clear" w:color="auto" w:fill="FFFFFF"/>
          <w:lang w:val="ka-GE"/>
        </w:rPr>
        <w:t>B</w:t>
      </w:r>
      <w:r w:rsidRPr="007D06DE">
        <w:rPr>
          <w:rFonts w:ascii="Cambria Math" w:hAnsi="Cambria Math" w:cs="Cambria Math"/>
          <w:color w:val="222222"/>
          <w:sz w:val="20"/>
          <w:szCs w:val="20"/>
          <w:shd w:val="clear" w:color="auto" w:fill="FFFFFF"/>
          <w:lang w:val="ka-GE"/>
        </w:rPr>
        <w:t>₁₂</w:t>
      </w:r>
      <w:r>
        <w:rPr>
          <w:rFonts w:ascii="Sylfaen" w:hAnsi="Sylfaen" w:cs="Cambria Math"/>
          <w:color w:val="222222"/>
          <w:sz w:val="20"/>
          <w:szCs w:val="20"/>
          <w:shd w:val="clear" w:color="auto" w:fill="FFFFFF"/>
          <w:lang w:val="ka-GE"/>
        </w:rPr>
        <w:t>-</w:t>
      </w:r>
      <w:r>
        <w:rPr>
          <w:rFonts w:ascii="Sylfaen" w:hAnsi="Sylfaen" w:cs="Cambria Math"/>
          <w:color w:val="222222"/>
          <w:sz w:val="24"/>
          <w:szCs w:val="24"/>
          <w:shd w:val="clear" w:color="auto" w:fill="FFFFFF"/>
          <w:lang w:val="ka-GE"/>
        </w:rPr>
        <w:t>ის მიწოდება ხდება პრემიქსებით.</w:t>
      </w:r>
    </w:p>
    <w:p w:rsidR="008A12BC" w:rsidRDefault="008A12BC" w:rsidP="008A12BC">
      <w:pPr>
        <w:spacing w:line="360" w:lineRule="auto"/>
        <w:jc w:val="both"/>
        <w:rPr>
          <w:rFonts w:ascii="Sylfaen" w:hAnsi="Sylfaen" w:cs="Cambria Math"/>
          <w:color w:val="222222"/>
          <w:sz w:val="24"/>
          <w:szCs w:val="24"/>
          <w:shd w:val="clear" w:color="auto" w:fill="FFFFFF"/>
          <w:lang w:val="ka-GE"/>
        </w:rPr>
      </w:pPr>
      <w:r>
        <w:rPr>
          <w:rFonts w:ascii="Sylfaen" w:hAnsi="Sylfaen" w:cs="Cambria Math"/>
          <w:color w:val="222222"/>
          <w:sz w:val="24"/>
          <w:szCs w:val="24"/>
          <w:shd w:val="clear" w:color="auto" w:fill="FFFFFF"/>
          <w:lang w:val="ka-GE"/>
        </w:rPr>
        <w:t xml:space="preserve">ი. ულუფაში </w:t>
      </w:r>
      <w:r w:rsidRPr="007D06DE">
        <w:rPr>
          <w:rFonts w:ascii="Sylfaen" w:hAnsi="Sylfaen" w:cs="Cambria Math"/>
          <w:color w:val="222222"/>
          <w:sz w:val="24"/>
          <w:szCs w:val="24"/>
          <w:shd w:val="clear" w:color="auto" w:fill="FFFFFF"/>
          <w:lang w:val="ka-GE"/>
        </w:rPr>
        <w:t xml:space="preserve">ME </w:t>
      </w:r>
      <w:r>
        <w:rPr>
          <w:rFonts w:ascii="Sylfaen" w:hAnsi="Sylfaen" w:cs="Cambria Math"/>
          <w:color w:val="222222"/>
          <w:sz w:val="24"/>
          <w:szCs w:val="24"/>
          <w:shd w:val="clear" w:color="auto" w:fill="FFFFFF"/>
          <w:lang w:val="ka-GE"/>
        </w:rPr>
        <w:t>დონის გამოანგარიშება.</w:t>
      </w:r>
    </w:p>
    <w:p w:rsidR="008A12BC" w:rsidRDefault="008A12BC" w:rsidP="008A12BC">
      <w:pPr>
        <w:spacing w:line="360" w:lineRule="auto"/>
        <w:jc w:val="both"/>
        <w:rPr>
          <w:rFonts w:ascii="Sylfaen" w:eastAsiaTheme="minorEastAsia" w:hAnsi="Sylfaen"/>
          <w:iCs/>
          <w:sz w:val="24"/>
          <w:szCs w:val="24"/>
          <w:lang w:val="ka-GE"/>
        </w:rPr>
      </w:pPr>
      <w:r>
        <w:rPr>
          <w:rFonts w:ascii="Sylfaen" w:eastAsiaTheme="minorEastAsia" w:hAnsi="Sylfaen"/>
          <w:iCs/>
          <w:sz w:val="24"/>
          <w:szCs w:val="24"/>
          <w:lang w:val="ka-GE"/>
        </w:rPr>
        <w:t>ყოველი ინგრედიაენტის მეტაბოლური ენერგიის ღირებულება თავმოყრილია იმ მასაში, რომელიც მთლიან მოთხოვნად რაოდენობას წარმოადგენს.</w:t>
      </w:r>
    </w:p>
    <w:p w:rsidR="008A12BC" w:rsidRDefault="008A12BC" w:rsidP="008A12BC">
      <w:pPr>
        <w:spacing w:line="360" w:lineRule="auto"/>
        <w:jc w:val="both"/>
        <w:rPr>
          <w:rFonts w:ascii="Sylfaen" w:eastAsiaTheme="minorEastAsia" w:hAnsi="Sylfaen"/>
          <w:iCs/>
          <w:sz w:val="24"/>
          <w:szCs w:val="24"/>
          <w:lang w:val="ka-GE"/>
        </w:rPr>
      </w:pPr>
      <w:r>
        <w:rPr>
          <w:rFonts w:ascii="Sylfaen" w:eastAsiaTheme="minorEastAsia" w:hAnsi="Sylfaen"/>
          <w:iCs/>
          <w:sz w:val="24"/>
          <w:szCs w:val="24"/>
          <w:lang w:val="ka-GE"/>
        </w:rPr>
        <w:t>კ. ულუფაში მიკროელემენტებისა და ამინო მჟავების დონის გამოთვლა.</w:t>
      </w:r>
    </w:p>
    <w:p w:rsidR="008A12BC" w:rsidRDefault="008A12BC" w:rsidP="008A12BC">
      <w:pPr>
        <w:spacing w:line="360" w:lineRule="auto"/>
        <w:jc w:val="both"/>
        <w:rPr>
          <w:rFonts w:ascii="Sylfaen" w:eastAsiaTheme="minorEastAsia" w:hAnsi="Sylfaen"/>
          <w:iCs/>
          <w:sz w:val="24"/>
          <w:szCs w:val="24"/>
          <w:lang w:val="ka-GE"/>
        </w:rPr>
      </w:pPr>
      <w:r>
        <w:rPr>
          <w:rFonts w:ascii="Sylfaen" w:eastAsiaTheme="minorEastAsia" w:hAnsi="Sylfaen"/>
          <w:iCs/>
          <w:sz w:val="24"/>
          <w:szCs w:val="24"/>
          <w:lang w:val="ka-GE"/>
        </w:rPr>
        <w:t>ღორის ულუფის განრიგში შედის გაანგარიშებულია სამი ამინო მჟავა და შვიდი მიკროელემენტი.საკვები ნივთიერებების გათვლილი რაოდენობიდან მიეწოდება თითოეული საკვები ინგრედიანტი,მთლიან რაოდენობასთან  შედარებით.</w:t>
      </w:r>
    </w:p>
    <w:p w:rsidR="008A12BC" w:rsidRDefault="008A12BC" w:rsidP="008A12BC">
      <w:pPr>
        <w:spacing w:line="360" w:lineRule="auto"/>
        <w:jc w:val="both"/>
        <w:rPr>
          <w:rFonts w:ascii="Sylfaen" w:eastAsiaTheme="minorEastAsia" w:hAnsi="Sylfaen"/>
          <w:iCs/>
          <w:sz w:val="24"/>
          <w:szCs w:val="24"/>
          <w:lang w:val="ka-GE"/>
        </w:rPr>
      </w:pPr>
      <w:r>
        <w:rPr>
          <w:rFonts w:ascii="Sylfaen" w:eastAsiaTheme="minorEastAsia" w:hAnsi="Sylfaen"/>
          <w:iCs/>
          <w:sz w:val="24"/>
          <w:szCs w:val="24"/>
          <w:lang w:val="ka-GE"/>
        </w:rPr>
        <w:t>ლ. საჭირო ნივთიერებების დაანგარიშება</w:t>
      </w:r>
    </w:p>
    <w:p w:rsidR="008A12BC" w:rsidRDefault="008A12BC" w:rsidP="008A12BC">
      <w:pPr>
        <w:spacing w:line="360" w:lineRule="auto"/>
        <w:jc w:val="both"/>
        <w:rPr>
          <w:rFonts w:ascii="Sylfaen" w:eastAsiaTheme="minorEastAsia" w:hAnsi="Sylfaen"/>
          <w:iCs/>
          <w:sz w:val="24"/>
          <w:szCs w:val="24"/>
          <w:lang w:val="ka-GE"/>
        </w:rPr>
      </w:pPr>
      <w:r>
        <w:rPr>
          <w:rFonts w:ascii="Sylfaen" w:eastAsiaTheme="minorEastAsia" w:hAnsi="Sylfaen"/>
          <w:iCs/>
          <w:sz w:val="24"/>
          <w:szCs w:val="24"/>
          <w:lang w:val="ka-GE"/>
        </w:rPr>
        <w:t xml:space="preserve">მ.იმის გამო, რომ გოჭებს (და სხვა ცხოველებს) აქვთ ბიოლოგიური მოთხოვნილება ამინო მჟავებზე (არა ცილა), მათი საკვები დაფუძვნებულია ამინო მჟავების ბაზაზე.ეს </w:t>
      </w:r>
      <w:r>
        <w:rPr>
          <w:rFonts w:ascii="Sylfaen" w:eastAsiaTheme="minorEastAsia" w:hAnsi="Sylfaen"/>
          <w:iCs/>
          <w:sz w:val="24"/>
          <w:szCs w:val="24"/>
          <w:lang w:val="ka-GE"/>
        </w:rPr>
        <w:lastRenderedPageBreak/>
        <w:t>მეთოდი კრისტალური ამინო მჟავების გამოყენები საშუალებას იძლევა, რამაც შეიძლება შეამციროს საკვების ხარჯი და აზოტის გამოყოფა.</w:t>
      </w:r>
    </w:p>
    <w:p w:rsidR="008A12BC" w:rsidRDefault="008A12BC" w:rsidP="008A12BC">
      <w:pPr>
        <w:spacing w:line="360" w:lineRule="auto"/>
        <w:jc w:val="both"/>
        <w:rPr>
          <w:rFonts w:ascii="Sylfaen" w:eastAsiaTheme="minorEastAsia" w:hAnsi="Sylfaen"/>
          <w:iCs/>
          <w:sz w:val="24"/>
          <w:szCs w:val="24"/>
          <w:lang w:val="ka-GE"/>
        </w:rPr>
      </w:pPr>
      <w:r>
        <w:rPr>
          <w:rFonts w:ascii="Sylfaen" w:eastAsiaTheme="minorEastAsia" w:hAnsi="Sylfaen"/>
          <w:iCs/>
          <w:sz w:val="24"/>
          <w:szCs w:val="24"/>
          <w:lang w:val="ka-GE"/>
        </w:rPr>
        <w:t>ნ. ამინო მჟავების მოთხოვნილება დაფუძვნებულია ცილების სრულყოფილ რაოდენობაზე.</w:t>
      </w:r>
    </w:p>
    <w:p w:rsidR="008A12BC" w:rsidRDefault="008A12BC" w:rsidP="008A12BC">
      <w:pPr>
        <w:spacing w:line="360" w:lineRule="auto"/>
        <w:jc w:val="both"/>
        <w:rPr>
          <w:rFonts w:ascii="Sylfaen" w:eastAsiaTheme="minorEastAsia" w:hAnsi="Sylfaen"/>
          <w:iCs/>
          <w:sz w:val="24"/>
          <w:szCs w:val="24"/>
          <w:lang w:val="ka-GE"/>
        </w:rPr>
      </w:pPr>
      <w:r>
        <w:rPr>
          <w:rFonts w:ascii="Sylfaen" w:eastAsiaTheme="minorEastAsia" w:hAnsi="Sylfaen"/>
          <w:iCs/>
          <w:sz w:val="24"/>
          <w:szCs w:val="24"/>
          <w:lang w:val="ka-GE"/>
        </w:rPr>
        <w:t>იდეალური ცილა, რასაც ზოგჯერ სრულყოფილ ცილებს ან იდეალურ ამინო მჟავებს ეძახიან, ბუნებაში არ არსებობს, მაგრამ შეიძლება, დაახლოებით რამოდენიმე ცილოვანი წყაროს კომბინირებით და თანაფარდობით მივიღოთ.</w:t>
      </w:r>
    </w:p>
    <w:p w:rsidR="008A12BC" w:rsidRDefault="008A12BC" w:rsidP="008A12BC">
      <w:pPr>
        <w:spacing w:line="360" w:lineRule="auto"/>
        <w:jc w:val="both"/>
        <w:rPr>
          <w:rFonts w:ascii="Sylfaen" w:eastAsiaTheme="minorEastAsia" w:hAnsi="Sylfaen"/>
          <w:iCs/>
          <w:sz w:val="24"/>
          <w:szCs w:val="24"/>
          <w:lang w:val="ka-GE"/>
        </w:rPr>
      </w:pPr>
      <w:r>
        <w:rPr>
          <w:rFonts w:ascii="Sylfaen" w:eastAsiaTheme="minorEastAsia" w:hAnsi="Sylfaen"/>
          <w:iCs/>
          <w:sz w:val="24"/>
          <w:szCs w:val="24"/>
          <w:lang w:val="ka-GE"/>
        </w:rPr>
        <w:t xml:space="preserve">სრულყოფილი ამინო მჟავების დაანგარიშება, ექსპერიმენტალურად მიღებული ამინო მჟავების საჭიროებებიდან: </w:t>
      </w:r>
    </w:p>
    <w:tbl>
      <w:tblPr>
        <w:tblStyle w:val="TableGrid"/>
        <w:tblW w:w="0" w:type="auto"/>
        <w:tblLook w:val="04A0"/>
      </w:tblPr>
      <w:tblGrid>
        <w:gridCol w:w="2040"/>
        <w:gridCol w:w="2370"/>
        <w:gridCol w:w="5495"/>
      </w:tblGrid>
      <w:tr w:rsidR="008A12BC" w:rsidRPr="00D42AED" w:rsidTr="00DC7702">
        <w:trPr>
          <w:trHeight w:val="539"/>
        </w:trPr>
        <w:tc>
          <w:tcPr>
            <w:tcW w:w="2040" w:type="dxa"/>
          </w:tcPr>
          <w:p w:rsidR="008A12BC" w:rsidRPr="00D42AED" w:rsidRDefault="008A12BC" w:rsidP="00DC7702">
            <w:pPr>
              <w:spacing w:line="360" w:lineRule="auto"/>
              <w:jc w:val="both"/>
              <w:rPr>
                <w:rFonts w:ascii="Sylfaen" w:eastAsiaTheme="minorEastAsia" w:hAnsi="Sylfaen"/>
                <w:iCs/>
                <w:sz w:val="24"/>
                <w:szCs w:val="24"/>
                <w:lang w:val="ka-GE"/>
              </w:rPr>
            </w:pPr>
            <w:r w:rsidRPr="00D42AED">
              <w:rPr>
                <w:rFonts w:ascii="Sylfaen" w:eastAsiaTheme="minorEastAsia" w:hAnsi="Sylfaen"/>
                <w:iCs/>
                <w:sz w:val="24"/>
                <w:szCs w:val="24"/>
                <w:lang w:val="ka-GE"/>
              </w:rPr>
              <w:t xml:space="preserve"> ამინო მჟავები</w:t>
            </w:r>
          </w:p>
        </w:tc>
        <w:tc>
          <w:tcPr>
            <w:tcW w:w="2370" w:type="dxa"/>
          </w:tcPr>
          <w:p w:rsidR="008A12BC" w:rsidRDefault="008A12BC" w:rsidP="00DC7702">
            <w:pPr>
              <w:spacing w:line="360" w:lineRule="auto"/>
              <w:jc w:val="both"/>
              <w:rPr>
                <w:rFonts w:ascii="Sylfaen" w:eastAsiaTheme="minorEastAsia" w:hAnsi="Sylfaen"/>
                <w:iCs/>
                <w:sz w:val="24"/>
                <w:szCs w:val="24"/>
                <w:lang w:val="ka-GE"/>
              </w:rPr>
            </w:pPr>
            <w:r>
              <w:rPr>
                <w:rFonts w:ascii="Sylfaen" w:eastAsiaTheme="minorEastAsia" w:hAnsi="Sylfaen"/>
                <w:iCs/>
                <w:sz w:val="24"/>
                <w:szCs w:val="24"/>
                <w:lang w:val="ka-GE"/>
              </w:rPr>
              <w:t xml:space="preserve">       </w:t>
            </w:r>
            <w:r w:rsidRPr="00D42AED">
              <w:rPr>
                <w:rFonts w:ascii="Sylfaen" w:eastAsiaTheme="minorEastAsia" w:hAnsi="Sylfaen"/>
                <w:iCs/>
                <w:sz w:val="24"/>
                <w:szCs w:val="24"/>
                <w:lang w:val="ka-GE"/>
              </w:rPr>
              <w:t>საჭიროება</w:t>
            </w:r>
            <w:r>
              <w:rPr>
                <w:rFonts w:ascii="Sylfaen" w:eastAsiaTheme="minorEastAsia" w:hAnsi="Sylfaen"/>
                <w:iCs/>
                <w:sz w:val="24"/>
                <w:szCs w:val="24"/>
                <w:lang w:val="ka-GE"/>
              </w:rPr>
              <w:t xml:space="preserve">  </w:t>
            </w:r>
          </w:p>
          <w:p w:rsidR="008A12BC" w:rsidRPr="00D42AED" w:rsidRDefault="008A12BC" w:rsidP="00DC7702">
            <w:pPr>
              <w:spacing w:line="360" w:lineRule="auto"/>
              <w:jc w:val="both"/>
              <w:rPr>
                <w:rFonts w:ascii="Sylfaen" w:eastAsiaTheme="minorEastAsia" w:hAnsi="Sylfaen"/>
                <w:iCs/>
                <w:sz w:val="24"/>
                <w:szCs w:val="24"/>
                <w:lang w:val="ka-GE"/>
              </w:rPr>
            </w:pPr>
            <w:r>
              <w:rPr>
                <w:rFonts w:ascii="Sylfaen" w:eastAsiaTheme="minorEastAsia" w:hAnsi="Sylfaen"/>
                <w:iCs/>
                <w:sz w:val="24"/>
                <w:szCs w:val="24"/>
                <w:lang w:val="ka-GE"/>
              </w:rPr>
              <w:t xml:space="preserve">     (ულუფის %)</w:t>
            </w:r>
          </w:p>
        </w:tc>
        <w:tc>
          <w:tcPr>
            <w:tcW w:w="5495" w:type="dxa"/>
          </w:tcPr>
          <w:p w:rsidR="008A12BC" w:rsidRDefault="008A12BC" w:rsidP="00DC7702">
            <w:pPr>
              <w:spacing w:line="360" w:lineRule="auto"/>
              <w:ind w:left="714"/>
              <w:jc w:val="both"/>
              <w:rPr>
                <w:rFonts w:ascii="Sylfaen" w:eastAsiaTheme="minorEastAsia" w:hAnsi="Sylfaen"/>
                <w:iCs/>
                <w:sz w:val="24"/>
                <w:szCs w:val="24"/>
                <w:lang w:val="ka-GE"/>
              </w:rPr>
            </w:pPr>
            <w:r w:rsidRPr="00D42AED">
              <w:rPr>
                <w:rFonts w:ascii="Sylfaen" w:eastAsiaTheme="minorEastAsia" w:hAnsi="Sylfaen"/>
                <w:iCs/>
                <w:sz w:val="24"/>
                <w:szCs w:val="24"/>
                <w:lang w:val="ka-GE"/>
              </w:rPr>
              <w:t>იდეალური ამინო მჟავები  პროპორცია.</w:t>
            </w:r>
            <w:r>
              <w:rPr>
                <w:rFonts w:ascii="Sylfaen" w:eastAsiaTheme="minorEastAsia" w:hAnsi="Sylfaen"/>
                <w:iCs/>
                <w:sz w:val="24"/>
                <w:szCs w:val="24"/>
                <w:lang w:val="ka-GE"/>
              </w:rPr>
              <w:t xml:space="preserve"> </w:t>
            </w:r>
          </w:p>
          <w:p w:rsidR="008A12BC" w:rsidRPr="00D42AED" w:rsidRDefault="008A12BC" w:rsidP="00DC7702">
            <w:pPr>
              <w:spacing w:line="360" w:lineRule="auto"/>
              <w:ind w:left="714"/>
              <w:jc w:val="both"/>
              <w:rPr>
                <w:rFonts w:ascii="Sylfaen" w:eastAsiaTheme="minorEastAsia" w:hAnsi="Sylfaen"/>
                <w:iCs/>
                <w:sz w:val="24"/>
                <w:szCs w:val="24"/>
                <w:lang w:val="ka-GE"/>
              </w:rPr>
            </w:pPr>
            <w:r>
              <w:rPr>
                <w:rFonts w:ascii="Sylfaen" w:eastAsiaTheme="minorEastAsia" w:hAnsi="Sylfaen"/>
                <w:iCs/>
                <w:sz w:val="24"/>
                <w:szCs w:val="24"/>
                <w:lang w:val="ka-GE"/>
              </w:rPr>
              <w:t xml:space="preserve">                     (ლიზინი = 100)</w:t>
            </w:r>
          </w:p>
        </w:tc>
      </w:tr>
      <w:tr w:rsidR="008A12BC" w:rsidRPr="00D42AED" w:rsidTr="00DC7702">
        <w:tc>
          <w:tcPr>
            <w:tcW w:w="2040" w:type="dxa"/>
          </w:tcPr>
          <w:p w:rsidR="008A12BC" w:rsidRPr="00D42AED" w:rsidRDefault="008A12BC" w:rsidP="00DC7702">
            <w:pPr>
              <w:spacing w:line="360" w:lineRule="auto"/>
              <w:jc w:val="both"/>
              <w:rPr>
                <w:rFonts w:ascii="Sylfaen" w:eastAsiaTheme="minorEastAsia" w:hAnsi="Sylfaen"/>
                <w:iCs/>
                <w:sz w:val="24"/>
                <w:szCs w:val="24"/>
                <w:lang w:val="ka-GE"/>
              </w:rPr>
            </w:pPr>
            <w:r w:rsidRPr="00D42AED">
              <w:rPr>
                <w:rFonts w:ascii="Sylfaen" w:eastAsiaTheme="minorEastAsia" w:hAnsi="Sylfaen"/>
                <w:iCs/>
                <w:sz w:val="24"/>
                <w:szCs w:val="24"/>
                <w:lang w:val="ka-GE"/>
              </w:rPr>
              <w:t>ლიზინი</w:t>
            </w:r>
          </w:p>
        </w:tc>
        <w:tc>
          <w:tcPr>
            <w:tcW w:w="2370" w:type="dxa"/>
          </w:tcPr>
          <w:p w:rsidR="008A12BC" w:rsidRPr="00D42AED" w:rsidRDefault="008A12BC" w:rsidP="00DC7702">
            <w:pPr>
              <w:spacing w:line="360" w:lineRule="auto"/>
              <w:ind w:left="807"/>
              <w:jc w:val="both"/>
              <w:rPr>
                <w:rFonts w:ascii="Sylfaen" w:eastAsiaTheme="minorEastAsia" w:hAnsi="Sylfaen"/>
                <w:iCs/>
                <w:sz w:val="24"/>
                <w:szCs w:val="24"/>
                <w:lang w:val="ka-GE"/>
              </w:rPr>
            </w:pPr>
            <w:r>
              <w:rPr>
                <w:rFonts w:ascii="Sylfaen" w:eastAsiaTheme="minorEastAsia" w:hAnsi="Sylfaen"/>
                <w:iCs/>
                <w:sz w:val="24"/>
                <w:szCs w:val="24"/>
                <w:lang w:val="ka-GE"/>
              </w:rPr>
              <w:t>1.35</w:t>
            </w:r>
          </w:p>
        </w:tc>
        <w:tc>
          <w:tcPr>
            <w:tcW w:w="5495" w:type="dxa"/>
          </w:tcPr>
          <w:p w:rsidR="008A12BC" w:rsidRPr="00D42AED" w:rsidRDefault="008A12BC" w:rsidP="00DC7702">
            <w:pPr>
              <w:spacing w:line="360" w:lineRule="auto"/>
              <w:ind w:left="807"/>
              <w:jc w:val="both"/>
              <w:rPr>
                <w:rFonts w:ascii="Sylfaen" w:eastAsiaTheme="minorEastAsia" w:hAnsi="Sylfaen"/>
                <w:iCs/>
                <w:sz w:val="24"/>
                <w:szCs w:val="24"/>
                <w:lang w:val="ka-GE"/>
              </w:rPr>
            </w:pPr>
            <w:r>
              <w:rPr>
                <w:rFonts w:ascii="Sylfaen" w:eastAsiaTheme="minorEastAsia" w:hAnsi="Sylfaen"/>
                <w:iCs/>
                <w:sz w:val="24"/>
                <w:szCs w:val="24"/>
                <w:lang w:val="ka-GE"/>
              </w:rPr>
              <w:t xml:space="preserve">(1.35 ÷ 1.35) </w:t>
            </w:r>
            <w:r w:rsidRPr="00D42AED">
              <w:rPr>
                <w:rFonts w:ascii="Sylfaen" w:eastAsiaTheme="minorEastAsia" w:hAnsi="Sylfaen"/>
                <w:iCs/>
                <w:sz w:val="18"/>
                <w:szCs w:val="18"/>
              </w:rPr>
              <w:t>X</w:t>
            </w:r>
            <w:r w:rsidRPr="00D42AED">
              <w:rPr>
                <w:rFonts w:ascii="Sylfaen" w:eastAsiaTheme="minorEastAsia" w:hAnsi="Sylfaen"/>
                <w:iCs/>
                <w:sz w:val="18"/>
                <w:szCs w:val="18"/>
                <w:lang w:val="ka-GE"/>
              </w:rPr>
              <w:t xml:space="preserve"> </w:t>
            </w:r>
            <w:r>
              <w:rPr>
                <w:rFonts w:ascii="Sylfaen" w:eastAsiaTheme="minorEastAsia" w:hAnsi="Sylfaen"/>
                <w:iCs/>
                <w:sz w:val="24"/>
                <w:szCs w:val="24"/>
                <w:lang w:val="ka-GE"/>
              </w:rPr>
              <w:t>100 = 100</w:t>
            </w:r>
          </w:p>
        </w:tc>
      </w:tr>
      <w:tr w:rsidR="008A12BC" w:rsidRPr="00D42AED" w:rsidTr="00DC7702">
        <w:tc>
          <w:tcPr>
            <w:tcW w:w="2040" w:type="dxa"/>
          </w:tcPr>
          <w:p w:rsidR="008A12BC" w:rsidRPr="00D42AED" w:rsidRDefault="008A12BC" w:rsidP="00DC7702">
            <w:pPr>
              <w:spacing w:line="360" w:lineRule="auto"/>
              <w:jc w:val="both"/>
              <w:rPr>
                <w:rFonts w:ascii="Sylfaen" w:eastAsiaTheme="minorEastAsia" w:hAnsi="Sylfaen"/>
                <w:iCs/>
                <w:sz w:val="24"/>
                <w:szCs w:val="24"/>
                <w:lang w:val="ka-GE"/>
              </w:rPr>
            </w:pPr>
            <w:r>
              <w:rPr>
                <w:rFonts w:ascii="Sylfaen" w:eastAsiaTheme="minorEastAsia" w:hAnsi="Sylfaen"/>
                <w:iCs/>
                <w:sz w:val="24"/>
                <w:szCs w:val="24"/>
                <w:lang w:val="ka-GE"/>
              </w:rPr>
              <w:t>მეტ</w:t>
            </w:r>
            <w:r w:rsidRPr="00D42AED">
              <w:rPr>
                <w:rFonts w:ascii="Sylfaen" w:eastAsiaTheme="minorEastAsia" w:hAnsi="Sylfaen"/>
                <w:iCs/>
                <w:sz w:val="24"/>
                <w:szCs w:val="24"/>
                <w:lang w:val="ka-GE"/>
              </w:rPr>
              <w:t xml:space="preserve">იონინი </w:t>
            </w:r>
          </w:p>
        </w:tc>
        <w:tc>
          <w:tcPr>
            <w:tcW w:w="2370" w:type="dxa"/>
          </w:tcPr>
          <w:p w:rsidR="008A12BC" w:rsidRPr="00D42AED" w:rsidRDefault="008A12BC" w:rsidP="00DC7702">
            <w:pPr>
              <w:spacing w:line="360" w:lineRule="auto"/>
              <w:jc w:val="both"/>
              <w:rPr>
                <w:rFonts w:ascii="Sylfaen" w:eastAsiaTheme="minorEastAsia" w:hAnsi="Sylfaen"/>
                <w:iCs/>
                <w:sz w:val="24"/>
                <w:szCs w:val="24"/>
                <w:lang w:val="ka-GE"/>
              </w:rPr>
            </w:pPr>
            <w:r>
              <w:rPr>
                <w:rFonts w:ascii="Sylfaen" w:eastAsiaTheme="minorEastAsia" w:hAnsi="Sylfaen"/>
                <w:iCs/>
                <w:sz w:val="24"/>
                <w:szCs w:val="24"/>
                <w:lang w:val="ka-GE"/>
              </w:rPr>
              <w:t xml:space="preserve">              0.35</w:t>
            </w:r>
          </w:p>
        </w:tc>
        <w:tc>
          <w:tcPr>
            <w:tcW w:w="5495" w:type="dxa"/>
          </w:tcPr>
          <w:p w:rsidR="008A12BC" w:rsidRPr="00D42AED" w:rsidRDefault="008A12BC" w:rsidP="00DC7702">
            <w:pPr>
              <w:spacing w:line="360" w:lineRule="auto"/>
              <w:jc w:val="both"/>
              <w:rPr>
                <w:rFonts w:ascii="Sylfaen" w:eastAsiaTheme="minorEastAsia" w:hAnsi="Sylfaen"/>
                <w:iCs/>
                <w:sz w:val="24"/>
                <w:szCs w:val="24"/>
                <w:lang w:val="ka-GE"/>
              </w:rPr>
            </w:pPr>
            <w:r>
              <w:rPr>
                <w:rFonts w:ascii="Sylfaen" w:eastAsiaTheme="minorEastAsia" w:hAnsi="Sylfaen"/>
                <w:iCs/>
                <w:sz w:val="24"/>
                <w:szCs w:val="24"/>
                <w:lang w:val="ka-GE"/>
              </w:rPr>
              <w:t xml:space="preserve">             (0.35 ÷ 1.35) </w:t>
            </w:r>
            <w:r w:rsidRPr="00D42AED">
              <w:rPr>
                <w:rFonts w:ascii="Sylfaen" w:eastAsiaTheme="minorEastAsia" w:hAnsi="Sylfaen"/>
                <w:iCs/>
                <w:sz w:val="18"/>
                <w:szCs w:val="18"/>
              </w:rPr>
              <w:t>X</w:t>
            </w:r>
            <w:r w:rsidRPr="00D42AED">
              <w:rPr>
                <w:rFonts w:ascii="Sylfaen" w:eastAsiaTheme="minorEastAsia" w:hAnsi="Sylfaen"/>
                <w:iCs/>
                <w:sz w:val="18"/>
                <w:szCs w:val="18"/>
                <w:lang w:val="ka-GE"/>
              </w:rPr>
              <w:t xml:space="preserve"> </w:t>
            </w:r>
            <w:r>
              <w:rPr>
                <w:rFonts w:ascii="Sylfaen" w:eastAsiaTheme="minorEastAsia" w:hAnsi="Sylfaen"/>
                <w:iCs/>
                <w:sz w:val="24"/>
                <w:szCs w:val="24"/>
                <w:lang w:val="ka-GE"/>
              </w:rPr>
              <w:t>100 = 26</w:t>
            </w:r>
          </w:p>
        </w:tc>
      </w:tr>
      <w:tr w:rsidR="008A12BC" w:rsidRPr="00D42AED" w:rsidTr="00DC7702">
        <w:tc>
          <w:tcPr>
            <w:tcW w:w="2040" w:type="dxa"/>
          </w:tcPr>
          <w:p w:rsidR="008A12BC" w:rsidRPr="00D42AED" w:rsidRDefault="008A12BC" w:rsidP="00DC7702">
            <w:pPr>
              <w:spacing w:line="360" w:lineRule="auto"/>
              <w:jc w:val="both"/>
              <w:rPr>
                <w:rFonts w:ascii="Sylfaen" w:eastAsiaTheme="minorEastAsia" w:hAnsi="Sylfaen"/>
                <w:iCs/>
                <w:sz w:val="24"/>
                <w:szCs w:val="24"/>
                <w:lang w:val="ka-GE"/>
              </w:rPr>
            </w:pPr>
            <w:r w:rsidRPr="00D42AED">
              <w:rPr>
                <w:rFonts w:ascii="Sylfaen" w:eastAsiaTheme="minorEastAsia" w:hAnsi="Sylfaen"/>
                <w:iCs/>
                <w:sz w:val="24"/>
                <w:szCs w:val="24"/>
                <w:lang w:val="ka-GE"/>
              </w:rPr>
              <w:t xml:space="preserve">არგინინი </w:t>
            </w:r>
          </w:p>
        </w:tc>
        <w:tc>
          <w:tcPr>
            <w:tcW w:w="2370" w:type="dxa"/>
          </w:tcPr>
          <w:p w:rsidR="008A12BC" w:rsidRPr="00D42AED" w:rsidRDefault="008A12BC" w:rsidP="00DC7702">
            <w:pPr>
              <w:spacing w:line="360" w:lineRule="auto"/>
              <w:jc w:val="both"/>
              <w:rPr>
                <w:rFonts w:ascii="Sylfaen" w:eastAsiaTheme="minorEastAsia" w:hAnsi="Sylfaen"/>
                <w:iCs/>
                <w:sz w:val="24"/>
                <w:szCs w:val="24"/>
                <w:lang w:val="ka-GE"/>
              </w:rPr>
            </w:pPr>
            <w:r>
              <w:rPr>
                <w:rFonts w:ascii="Sylfaen" w:eastAsiaTheme="minorEastAsia" w:hAnsi="Sylfaen"/>
                <w:iCs/>
                <w:sz w:val="24"/>
                <w:szCs w:val="24"/>
                <w:lang w:val="ka-GE"/>
              </w:rPr>
              <w:t xml:space="preserve">              0.54</w:t>
            </w:r>
          </w:p>
        </w:tc>
        <w:tc>
          <w:tcPr>
            <w:tcW w:w="5495" w:type="dxa"/>
          </w:tcPr>
          <w:p w:rsidR="008A12BC" w:rsidRPr="00D42AED" w:rsidRDefault="008A12BC" w:rsidP="00DC7702">
            <w:pPr>
              <w:spacing w:line="360" w:lineRule="auto"/>
              <w:jc w:val="both"/>
              <w:rPr>
                <w:rFonts w:ascii="Sylfaen" w:eastAsiaTheme="minorEastAsia" w:hAnsi="Sylfaen"/>
                <w:iCs/>
                <w:sz w:val="24"/>
                <w:szCs w:val="24"/>
                <w:lang w:val="ka-GE"/>
              </w:rPr>
            </w:pPr>
            <w:r>
              <w:rPr>
                <w:rFonts w:ascii="Sylfaen" w:eastAsiaTheme="minorEastAsia" w:hAnsi="Sylfaen"/>
                <w:iCs/>
                <w:sz w:val="24"/>
                <w:szCs w:val="24"/>
                <w:lang w:val="ka-GE"/>
              </w:rPr>
              <w:t xml:space="preserve">             (0.54 ÷ 1.35) </w:t>
            </w:r>
            <w:r w:rsidRPr="00D42AED">
              <w:rPr>
                <w:rFonts w:ascii="Sylfaen" w:eastAsiaTheme="minorEastAsia" w:hAnsi="Sylfaen"/>
                <w:iCs/>
                <w:sz w:val="18"/>
                <w:szCs w:val="18"/>
              </w:rPr>
              <w:t>X</w:t>
            </w:r>
            <w:r w:rsidRPr="00D42AED">
              <w:rPr>
                <w:rFonts w:ascii="Sylfaen" w:eastAsiaTheme="minorEastAsia" w:hAnsi="Sylfaen"/>
                <w:iCs/>
                <w:sz w:val="18"/>
                <w:szCs w:val="18"/>
                <w:lang w:val="ka-GE"/>
              </w:rPr>
              <w:t xml:space="preserve"> </w:t>
            </w:r>
            <w:r>
              <w:rPr>
                <w:rFonts w:ascii="Sylfaen" w:eastAsiaTheme="minorEastAsia" w:hAnsi="Sylfaen"/>
                <w:iCs/>
                <w:sz w:val="24"/>
                <w:szCs w:val="24"/>
                <w:lang w:val="ka-GE"/>
              </w:rPr>
              <w:t>100 = 40</w:t>
            </w:r>
          </w:p>
        </w:tc>
      </w:tr>
      <w:tr w:rsidR="008A12BC" w:rsidRPr="00D42AED" w:rsidTr="00DC7702">
        <w:tc>
          <w:tcPr>
            <w:tcW w:w="2040" w:type="dxa"/>
          </w:tcPr>
          <w:p w:rsidR="008A12BC" w:rsidRPr="00D42AED" w:rsidRDefault="008A12BC" w:rsidP="00DC7702">
            <w:pPr>
              <w:spacing w:line="360" w:lineRule="auto"/>
              <w:jc w:val="both"/>
              <w:rPr>
                <w:rFonts w:ascii="Sylfaen" w:eastAsiaTheme="minorEastAsia" w:hAnsi="Sylfaen"/>
                <w:iCs/>
                <w:sz w:val="24"/>
                <w:szCs w:val="24"/>
                <w:lang w:val="ka-GE"/>
              </w:rPr>
            </w:pPr>
            <w:r w:rsidRPr="00D42AED">
              <w:rPr>
                <w:rFonts w:ascii="Sylfaen" w:eastAsiaTheme="minorEastAsia" w:hAnsi="Sylfaen"/>
                <w:iCs/>
                <w:sz w:val="24"/>
                <w:szCs w:val="24"/>
                <w:lang w:val="ka-GE"/>
              </w:rPr>
              <w:t>ლეიცინი</w:t>
            </w:r>
          </w:p>
        </w:tc>
        <w:tc>
          <w:tcPr>
            <w:tcW w:w="2370" w:type="dxa"/>
          </w:tcPr>
          <w:p w:rsidR="008A12BC" w:rsidRPr="00D42AED" w:rsidRDefault="008A12BC" w:rsidP="00DC7702">
            <w:pPr>
              <w:spacing w:line="360" w:lineRule="auto"/>
              <w:jc w:val="both"/>
              <w:rPr>
                <w:rFonts w:ascii="Sylfaen" w:eastAsiaTheme="minorEastAsia" w:hAnsi="Sylfaen"/>
                <w:iCs/>
                <w:sz w:val="24"/>
                <w:szCs w:val="24"/>
                <w:lang w:val="ka-GE"/>
              </w:rPr>
            </w:pPr>
            <w:r>
              <w:rPr>
                <w:rFonts w:ascii="Sylfaen" w:eastAsiaTheme="minorEastAsia" w:hAnsi="Sylfaen"/>
                <w:iCs/>
                <w:sz w:val="24"/>
                <w:szCs w:val="24"/>
                <w:lang w:val="ka-GE"/>
              </w:rPr>
              <w:t xml:space="preserve">              1.38</w:t>
            </w:r>
          </w:p>
        </w:tc>
        <w:tc>
          <w:tcPr>
            <w:tcW w:w="5495" w:type="dxa"/>
          </w:tcPr>
          <w:p w:rsidR="008A12BC" w:rsidRPr="00D42AED" w:rsidRDefault="008A12BC" w:rsidP="00DC7702">
            <w:pPr>
              <w:spacing w:line="360" w:lineRule="auto"/>
              <w:jc w:val="both"/>
              <w:rPr>
                <w:rFonts w:ascii="Sylfaen" w:eastAsiaTheme="minorEastAsia" w:hAnsi="Sylfaen"/>
                <w:iCs/>
                <w:sz w:val="24"/>
                <w:szCs w:val="24"/>
                <w:lang w:val="ka-GE"/>
              </w:rPr>
            </w:pPr>
            <w:r>
              <w:rPr>
                <w:rFonts w:ascii="Sylfaen" w:eastAsiaTheme="minorEastAsia" w:hAnsi="Sylfaen"/>
                <w:iCs/>
                <w:sz w:val="24"/>
                <w:szCs w:val="24"/>
                <w:lang w:val="ka-GE"/>
              </w:rPr>
              <w:t xml:space="preserve">             (1.38 ÷ 1.35) </w:t>
            </w:r>
            <w:r w:rsidRPr="00D42AED">
              <w:rPr>
                <w:rFonts w:ascii="Sylfaen" w:eastAsiaTheme="minorEastAsia" w:hAnsi="Sylfaen"/>
                <w:iCs/>
                <w:sz w:val="18"/>
                <w:szCs w:val="18"/>
              </w:rPr>
              <w:t>X</w:t>
            </w:r>
            <w:r w:rsidRPr="00D42AED">
              <w:rPr>
                <w:rFonts w:ascii="Sylfaen" w:eastAsiaTheme="minorEastAsia" w:hAnsi="Sylfaen"/>
                <w:iCs/>
                <w:sz w:val="18"/>
                <w:szCs w:val="18"/>
                <w:lang w:val="ka-GE"/>
              </w:rPr>
              <w:t xml:space="preserve"> </w:t>
            </w:r>
            <w:r>
              <w:rPr>
                <w:rFonts w:ascii="Sylfaen" w:eastAsiaTheme="minorEastAsia" w:hAnsi="Sylfaen"/>
                <w:iCs/>
                <w:sz w:val="24"/>
                <w:szCs w:val="24"/>
                <w:lang w:val="ka-GE"/>
              </w:rPr>
              <w:t>100 = 102</w:t>
            </w:r>
          </w:p>
        </w:tc>
      </w:tr>
    </w:tbl>
    <w:p w:rsidR="008A12BC" w:rsidRDefault="008A12BC" w:rsidP="008A12BC">
      <w:pPr>
        <w:spacing w:line="360" w:lineRule="auto"/>
        <w:jc w:val="both"/>
        <w:rPr>
          <w:rFonts w:ascii="Sylfaen" w:hAnsi="Sylfaen"/>
          <w:iCs/>
          <w:sz w:val="24"/>
          <w:szCs w:val="24"/>
          <w:lang w:val="ka-GE"/>
        </w:rPr>
      </w:pPr>
      <w:r>
        <w:rPr>
          <w:rFonts w:ascii="Sylfaen" w:hAnsi="Sylfaen"/>
          <w:iCs/>
          <w:sz w:val="24"/>
          <w:szCs w:val="24"/>
          <w:lang w:val="ka-GE"/>
        </w:rPr>
        <w:t xml:space="preserve"> </w:t>
      </w:r>
    </w:p>
    <w:p w:rsidR="008A12BC" w:rsidRPr="002F342C" w:rsidRDefault="008A12BC" w:rsidP="008A12BC">
      <w:pPr>
        <w:spacing w:line="360" w:lineRule="auto"/>
        <w:jc w:val="both"/>
        <w:rPr>
          <w:rFonts w:ascii="Sylfaen" w:hAnsi="Sylfaen"/>
          <w:iCs/>
          <w:sz w:val="24"/>
          <w:szCs w:val="24"/>
          <w:lang w:val="ka-GE"/>
        </w:rPr>
      </w:pPr>
      <w:r>
        <w:rPr>
          <w:rFonts w:ascii="Sylfaen" w:hAnsi="Sylfaen"/>
          <w:iCs/>
          <w:sz w:val="24"/>
          <w:szCs w:val="24"/>
          <w:lang w:val="ka-GE"/>
        </w:rPr>
        <w:t xml:space="preserve">   ამინო მჟავების აბსოლუტური საჭიროება (ყოველდღიურად მოხმარებული ულუფა %-ში ან მილიგრამებში) რადიკალურად იცვლება (სხეულის წონა) გენეტიკური და გარემო ფაქტორების მიხედვით, მაგრამ თანაფარდობა ამინო მჟავებს შორის მხოლოდ ოდნავაა შეცვლილი. მაშასადამე, თუ იცით იდეალური ამინო მჟავების მოხაზულობა და განსაზღვრული გაქვთ საჭიროებები ლიზინზე, შეგიძლიათ საჭიროებების გამოთვლა ყველა სხვა ამინო მჟავაზე. მაგალითად, თუ ექსპერიმენტი გვიჩვენებს, რომ საკვებში ლიზინის საჭიროება არის 1.27 % ერთ ულუფაზე, მეტიონინის საჭიროება გამოთვლილი არის იდეალური ამინო მჟავების გამოყენებით (26% </w:t>
      </w:r>
      <w:r w:rsidRPr="00D42AED">
        <w:rPr>
          <w:rFonts w:ascii="Sylfaen" w:eastAsiaTheme="minorEastAsia" w:hAnsi="Sylfaen"/>
          <w:iCs/>
          <w:sz w:val="18"/>
          <w:szCs w:val="18"/>
        </w:rPr>
        <w:t>X</w:t>
      </w:r>
      <w:r>
        <w:rPr>
          <w:rFonts w:ascii="Sylfaen" w:eastAsiaTheme="minorEastAsia" w:hAnsi="Sylfaen"/>
          <w:iCs/>
          <w:sz w:val="18"/>
          <w:szCs w:val="18"/>
          <w:lang w:val="ka-GE"/>
        </w:rPr>
        <w:t xml:space="preserve"> </w:t>
      </w:r>
      <w:r w:rsidRPr="002F342C">
        <w:rPr>
          <w:rFonts w:ascii="Sylfaen" w:eastAsiaTheme="minorEastAsia" w:hAnsi="Sylfaen"/>
          <w:iCs/>
          <w:sz w:val="24"/>
          <w:szCs w:val="24"/>
          <w:lang w:val="ka-GE"/>
        </w:rPr>
        <w:t>1.27) = 0.33</w:t>
      </w:r>
    </w:p>
    <w:p w:rsidR="00CC7E78" w:rsidRPr="00DA4BF2" w:rsidRDefault="00CC7E78" w:rsidP="00CC7E78">
      <w:pPr>
        <w:spacing w:line="360" w:lineRule="auto"/>
        <w:jc w:val="both"/>
        <w:rPr>
          <w:rStyle w:val="Emphasis"/>
          <w:rFonts w:ascii="Sylfaen" w:hAnsi="Sylfaen"/>
          <w:i w:val="0"/>
          <w:sz w:val="24"/>
          <w:szCs w:val="24"/>
          <w:lang w:val="ka-GE"/>
        </w:rPr>
      </w:pPr>
      <w:r w:rsidRPr="00DA4BF2">
        <w:rPr>
          <w:rStyle w:val="Emphasis"/>
          <w:rFonts w:ascii="Sylfaen" w:hAnsi="Sylfaen"/>
          <w:i w:val="0"/>
          <w:sz w:val="24"/>
          <w:szCs w:val="24"/>
        </w:rPr>
        <w:t>ბ.</w:t>
      </w:r>
      <w:r w:rsidRPr="00DA4BF2">
        <w:rPr>
          <w:rStyle w:val="Emphasis"/>
          <w:rFonts w:ascii="Sylfaen" w:hAnsi="Sylfaen"/>
          <w:i w:val="0"/>
          <w:sz w:val="24"/>
          <w:szCs w:val="24"/>
          <w:lang w:val="ka-GE"/>
        </w:rPr>
        <w:t xml:space="preserve"> გრანულები</w:t>
      </w:r>
    </w:p>
    <w:p w:rsidR="00CC7E78" w:rsidRPr="00DA4BF2" w:rsidRDefault="00CC7E78" w:rsidP="00CC7E78">
      <w:pPr>
        <w:spacing w:line="360" w:lineRule="auto"/>
        <w:jc w:val="both"/>
        <w:rPr>
          <w:rStyle w:val="Emphasis"/>
          <w:rFonts w:ascii="Sylfaen" w:hAnsi="Sylfaen"/>
          <w:i w:val="0"/>
          <w:sz w:val="24"/>
          <w:szCs w:val="24"/>
          <w:lang w:val="ka-GE"/>
        </w:rPr>
      </w:pPr>
      <w:r w:rsidRPr="00DA4BF2">
        <w:rPr>
          <w:rStyle w:val="Emphasis"/>
          <w:rFonts w:ascii="Sylfaen" w:hAnsi="Sylfaen"/>
          <w:i w:val="0"/>
          <w:sz w:val="24"/>
          <w:szCs w:val="24"/>
          <w:lang w:val="ka-GE"/>
        </w:rPr>
        <w:lastRenderedPageBreak/>
        <w:t>გრანულები მზადდება დაფქვილი საკვების სპეციალურ პრესში გატარებით სითბოს კომბინაციაში, დატენიანებით და წნეხით (წნევა). გრანულების ნაირსახეობა არსებობს და ისინი  განსხვავდება ერთმანეთისგან: სიგრძის, დიამეტრის და სიმტკიცის ხარისხით.</w:t>
      </w:r>
    </w:p>
    <w:p w:rsidR="00CC7E78" w:rsidRPr="00DA4BF2" w:rsidRDefault="00CC7E78" w:rsidP="00CC7E78">
      <w:pPr>
        <w:spacing w:line="360" w:lineRule="auto"/>
        <w:jc w:val="both"/>
        <w:rPr>
          <w:rStyle w:val="Emphasis"/>
          <w:rFonts w:ascii="Sylfaen" w:hAnsi="Sylfaen"/>
          <w:i w:val="0"/>
          <w:sz w:val="24"/>
          <w:szCs w:val="24"/>
          <w:lang w:val="ka-GE"/>
        </w:rPr>
      </w:pPr>
      <w:r w:rsidRPr="00DA4BF2">
        <w:rPr>
          <w:rStyle w:val="Emphasis"/>
          <w:rFonts w:ascii="Sylfaen" w:hAnsi="Sylfaen"/>
          <w:i w:val="0"/>
          <w:sz w:val="24"/>
          <w:szCs w:val="24"/>
          <w:lang w:val="ka-GE"/>
        </w:rPr>
        <w:t xml:space="preserve">     გრანულებიანი საკვებით გოჭების კვება განსაკუთრებით მნიშვნელოვანია, რადგანაც ის ხელს უწყობს და აუმჯობესებს სწრაფ ზრდას და ეფექტურად ამცირებს საკვების მოხმარებას. გრანულობანი საკვების უპირატესობა არის ის რომ, მასში შემცირებულია მტვერი, მის შენახვას კალები ფართი ჭირდება, საკვები დანაკარგები ცოტაა და შემცირებულია გოჭის საკვების დახარისხება. გრანულების დამზადების ტემპერატუტა არის 180 გრადუს  ფარიენგიტიდან 190 გრადუსი ფარიენგიტი, რაც ანადგურებს მასში ვირუსებს. მაგალითად, სალმონელას ვირუსს.</w:t>
      </w:r>
    </w:p>
    <w:p w:rsidR="00CC7E78" w:rsidRPr="00DA4BF2" w:rsidRDefault="00CC7E78" w:rsidP="00CC7E78">
      <w:pPr>
        <w:spacing w:line="360" w:lineRule="auto"/>
        <w:jc w:val="both"/>
        <w:rPr>
          <w:rStyle w:val="Emphasis"/>
          <w:rFonts w:ascii="Sylfaen" w:hAnsi="Sylfaen"/>
          <w:i w:val="0"/>
          <w:sz w:val="24"/>
          <w:szCs w:val="24"/>
          <w:lang w:val="ka-GE"/>
        </w:rPr>
      </w:pPr>
      <w:r w:rsidRPr="00DA4BF2">
        <w:rPr>
          <w:rStyle w:val="Emphasis"/>
          <w:rFonts w:ascii="Sylfaen" w:hAnsi="Sylfaen"/>
          <w:i w:val="0"/>
          <w:sz w:val="24"/>
          <w:szCs w:val="24"/>
          <w:lang w:val="ka-GE"/>
        </w:rPr>
        <w:t xml:space="preserve">  გაუმჯობესებულია საკვების ეფექტურობა (5-7 პროცენტი) რაც, შედეგად გვაძლევს საკვების შეთვისებადობის უკეთეს დონეს. ბოჭროვან საკვები უფრო სასარგებლოა საქონლისათვის. ამგვარად, უფრო მეტი სარგებელი მოაქვს ქერისა და სიმინდის ბაზაზე დამზადებულ გრანულოვან საკვებს.</w:t>
      </w:r>
    </w:p>
    <w:p w:rsidR="00CC7E78" w:rsidRPr="00DA4BF2" w:rsidRDefault="00CC7E78" w:rsidP="00CC7E78">
      <w:pPr>
        <w:spacing w:line="360" w:lineRule="auto"/>
        <w:jc w:val="both"/>
        <w:rPr>
          <w:rStyle w:val="Emphasis"/>
          <w:rFonts w:ascii="Sylfaen" w:hAnsi="Sylfaen"/>
          <w:i w:val="0"/>
          <w:sz w:val="24"/>
          <w:szCs w:val="24"/>
          <w:lang w:val="ka-GE"/>
        </w:rPr>
      </w:pPr>
      <w:r w:rsidRPr="00DA4BF2">
        <w:rPr>
          <w:rStyle w:val="Emphasis"/>
          <w:rFonts w:ascii="Sylfaen" w:hAnsi="Sylfaen"/>
          <w:i w:val="0"/>
          <w:sz w:val="24"/>
          <w:szCs w:val="24"/>
          <w:lang w:val="ka-GE"/>
        </w:rPr>
        <w:t xml:space="preserve">   გოჭებს ძალიან უყვართ გრანულობანი საკვები და ძუძუზე ასხლეტის შემდეგ ,მათ განსაკუთრებით მოსწონთ პატარა ზომის გრანულები.</w:t>
      </w:r>
    </w:p>
    <w:p w:rsidR="00CC7E78" w:rsidRPr="00DA4BF2" w:rsidRDefault="00CC7E78" w:rsidP="00CC7E78">
      <w:pPr>
        <w:spacing w:line="360" w:lineRule="auto"/>
        <w:jc w:val="both"/>
        <w:rPr>
          <w:rStyle w:val="Emphasis"/>
          <w:rFonts w:ascii="Sylfaen" w:hAnsi="Sylfaen"/>
          <w:i w:val="0"/>
          <w:sz w:val="24"/>
          <w:szCs w:val="24"/>
          <w:lang w:val="ka-GE"/>
        </w:rPr>
      </w:pPr>
      <w:r w:rsidRPr="00DA4BF2">
        <w:rPr>
          <w:rStyle w:val="Emphasis"/>
          <w:rFonts w:ascii="Sylfaen" w:hAnsi="Sylfaen"/>
          <w:i w:val="0"/>
          <w:sz w:val="24"/>
          <w:szCs w:val="24"/>
          <w:lang w:val="ka-GE"/>
        </w:rPr>
        <w:t xml:space="preserve">     თუმცა, გრანულოვან საკვებს უპირატესობებთან ერთად აქვს ნაკლი, ის უფრო ძვირია, კუჭის წყლულის საფრთხე იზრდება, ნაწილობრის ირღვევა ვიტამინების, ფერმენტების,სინთეტური ამინო მჟავების სტრუქტურა და გრანულების წარმოების ხარისხში, ცხიმის შემადგენლობა 6 %-ზე  მეტია. ცხიმები და ფერმენტები შესაძლებელია გამოიდევნოს გრანულოვანი საკვების დამზადების პროცესში.</w:t>
      </w:r>
    </w:p>
    <w:p w:rsidR="00CC7E78" w:rsidRPr="00DA4BF2" w:rsidRDefault="00CC7E78" w:rsidP="00CC7E78">
      <w:pPr>
        <w:spacing w:line="360" w:lineRule="auto"/>
        <w:jc w:val="both"/>
        <w:rPr>
          <w:rStyle w:val="Emphasis"/>
          <w:rFonts w:ascii="Sylfaen" w:hAnsi="Sylfaen"/>
          <w:i w:val="0"/>
          <w:sz w:val="24"/>
          <w:szCs w:val="24"/>
          <w:lang w:val="ka-GE"/>
        </w:rPr>
      </w:pPr>
      <w:r w:rsidRPr="00DA4BF2">
        <w:rPr>
          <w:rStyle w:val="Emphasis"/>
          <w:rFonts w:ascii="Sylfaen" w:hAnsi="Sylfaen"/>
          <w:i w:val="0"/>
          <w:sz w:val="24"/>
          <w:szCs w:val="24"/>
          <w:lang w:val="ka-GE"/>
        </w:rPr>
        <w:t xml:space="preserve"> გ. გათბობის პროცესი</w:t>
      </w:r>
    </w:p>
    <w:p w:rsidR="00CC7E78" w:rsidRPr="00DA4BF2" w:rsidRDefault="00CC7E78" w:rsidP="00CC7E78">
      <w:pPr>
        <w:spacing w:line="360" w:lineRule="auto"/>
        <w:jc w:val="both"/>
        <w:rPr>
          <w:rStyle w:val="Emphasis"/>
          <w:rFonts w:ascii="Sylfaen" w:hAnsi="Sylfaen"/>
          <w:i w:val="0"/>
          <w:sz w:val="24"/>
          <w:szCs w:val="24"/>
          <w:lang w:val="ka-GE"/>
        </w:rPr>
      </w:pPr>
      <w:r w:rsidRPr="00DA4BF2">
        <w:rPr>
          <w:rStyle w:val="Emphasis"/>
          <w:rFonts w:ascii="Sylfaen" w:hAnsi="Sylfaen"/>
          <w:i w:val="0"/>
          <w:sz w:val="24"/>
          <w:szCs w:val="24"/>
          <w:lang w:val="ka-GE"/>
        </w:rPr>
        <w:t xml:space="preserve">ზოგიერთ კომბინირებულ საკვებში გათბობის პროცესმა შესაძლებელია გააუმჯობესოს გარკვეული საკვები ნივთიერებების ათვისებადობა, მოხდეს ფერმენტების ინჰიბირება, გამოიდევნოს ტოქსინები. საკვები ნივთიერებების გადამუშავების პროცესებია: გათბობა, გათბობა დატენიანება,ან  გათბობა, დატენიანება და წნეხი (წნევა). გადაჭარბებულმა  </w:t>
      </w:r>
      <w:r w:rsidRPr="00DA4BF2">
        <w:rPr>
          <w:rStyle w:val="Emphasis"/>
          <w:rFonts w:ascii="Sylfaen" w:hAnsi="Sylfaen"/>
          <w:i w:val="0"/>
          <w:sz w:val="24"/>
          <w:szCs w:val="24"/>
          <w:lang w:val="ka-GE"/>
        </w:rPr>
        <w:lastRenderedPageBreak/>
        <w:t>გათბობამ შეიძლება გამოიწვიოს ნახშირწყლები, ისეთი როგორიცაა გლუკოზა, თავისუფალი ამინო მჟავების ჯგუფებთან რეაქციაში შედის (მაიერის რეაქცია). ამ რეაქციის დროს წარმოიქმნება ისეთი ამინო მჟავები, რომლებიც არახელსაყრელია გოჭებისთვის. ამგვარად, გათბობის პროცესის დრო და ტემპერატურა გარკვეულჭილად მოქმედებს საკვები ნივთიერებების შეთვისებადობაზე და ვარგისიანობაზე.</w:t>
      </w:r>
    </w:p>
    <w:p w:rsidR="00CC7E78" w:rsidRPr="00DA4BF2" w:rsidRDefault="00CC7E78" w:rsidP="00CC7E78">
      <w:pPr>
        <w:spacing w:line="360" w:lineRule="auto"/>
        <w:jc w:val="both"/>
        <w:rPr>
          <w:rStyle w:val="Emphasis"/>
          <w:rFonts w:ascii="Sylfaen" w:hAnsi="Sylfaen"/>
          <w:i w:val="0"/>
          <w:sz w:val="24"/>
          <w:szCs w:val="24"/>
          <w:lang w:val="ka-GE"/>
        </w:rPr>
      </w:pPr>
      <w:r w:rsidRPr="00DA4BF2">
        <w:rPr>
          <w:rStyle w:val="Emphasis"/>
          <w:rFonts w:ascii="Sylfaen" w:hAnsi="Sylfaen"/>
          <w:i w:val="0"/>
          <w:sz w:val="24"/>
          <w:szCs w:val="24"/>
          <w:lang w:val="ka-GE"/>
        </w:rPr>
        <w:t xml:space="preserve">       ზოგიერთი  მცენარის ცილოვანი წყარო მოითხოვს შეთბობას, რათა უფრო ეფექტური იყოს ღორებისთვის. ამის საუკეთესო მაგალითია სოიო. როდესაც, სოიოს საკვები გამთბარია, რაც ხელს უწყობს და აუმჯობესებს მის ხარისხს,რაც მნიშვნელოვანია საქონლის კვებაში. გათბობის დრო, ტემპერატურა და ტენიანობის დონე უნდა დარეგულირდეს,რათა მაქსიმალურად მაღალი ხარისხის რპოდუქცია  მივიღოთ. თუ სოიოს საკვები არასათანადოდაა მომზადებული, ზრდის საწინააღმდეგო ფაქტორები ვერ განადგურდება, მაგრამ ძირითადი ამინო მჟავების  სარგებლიანობა, განსაკუთრებით ლინინის , არსებითად შემცირებულია. ურეაზის ანალიზი ( რაოდენობის განსაზღვრა) განსაზღვრავს  სითბოს შესაბამისობას სოიოს საკვებთან.</w:t>
      </w:r>
    </w:p>
    <w:p w:rsidR="00CC7E78" w:rsidRPr="00DA4BF2" w:rsidRDefault="00CC7E78" w:rsidP="00CC7E78">
      <w:pPr>
        <w:spacing w:line="360" w:lineRule="auto"/>
        <w:jc w:val="both"/>
        <w:rPr>
          <w:rStyle w:val="Emphasis"/>
          <w:rFonts w:ascii="Sylfaen" w:hAnsi="Sylfaen"/>
          <w:i w:val="0"/>
          <w:sz w:val="24"/>
          <w:szCs w:val="24"/>
          <w:lang w:val="ka-GE"/>
        </w:rPr>
      </w:pPr>
      <w:r w:rsidRPr="00DA4BF2">
        <w:rPr>
          <w:rStyle w:val="Emphasis"/>
          <w:rFonts w:ascii="Sylfaen" w:hAnsi="Sylfaen"/>
          <w:i w:val="0"/>
          <w:sz w:val="24"/>
          <w:szCs w:val="24"/>
          <w:lang w:val="ka-GE"/>
        </w:rPr>
        <w:t>5 .ღორის საკვების ინგრედიანტები.</w:t>
      </w:r>
    </w:p>
    <w:p w:rsidR="00CC7E78" w:rsidRPr="00DA4BF2" w:rsidRDefault="00CC7E78" w:rsidP="00CC7E78">
      <w:pPr>
        <w:spacing w:line="360" w:lineRule="auto"/>
        <w:jc w:val="both"/>
        <w:rPr>
          <w:rStyle w:val="Emphasis"/>
          <w:rFonts w:ascii="Sylfaen" w:hAnsi="Sylfaen"/>
          <w:i w:val="0"/>
          <w:sz w:val="24"/>
          <w:szCs w:val="24"/>
          <w:lang w:val="ka-GE"/>
        </w:rPr>
      </w:pPr>
      <w:r w:rsidRPr="00DA4BF2">
        <w:rPr>
          <w:rStyle w:val="Emphasis"/>
          <w:rFonts w:ascii="Sylfaen" w:hAnsi="Sylfaen"/>
          <w:i w:val="0"/>
          <w:sz w:val="24"/>
          <w:szCs w:val="24"/>
          <w:lang w:val="ka-GE"/>
        </w:rPr>
        <w:t>ა. ძირითადი</w:t>
      </w:r>
    </w:p>
    <w:p w:rsidR="00CC7E78" w:rsidRPr="00DA4BF2" w:rsidRDefault="00CC7E78" w:rsidP="00CC7E78">
      <w:pPr>
        <w:spacing w:line="360" w:lineRule="auto"/>
        <w:jc w:val="both"/>
        <w:rPr>
          <w:rStyle w:val="Emphasis"/>
          <w:rFonts w:ascii="Sylfaen" w:hAnsi="Sylfaen"/>
          <w:i w:val="0"/>
          <w:sz w:val="24"/>
          <w:szCs w:val="24"/>
          <w:lang w:val="ka-GE"/>
        </w:rPr>
      </w:pPr>
      <w:r w:rsidRPr="00DA4BF2">
        <w:rPr>
          <w:rStyle w:val="Emphasis"/>
          <w:rFonts w:ascii="Sylfaen" w:hAnsi="Sylfaen"/>
          <w:i w:val="0"/>
          <w:sz w:val="24"/>
          <w:szCs w:val="24"/>
          <w:lang w:val="ka-GE"/>
        </w:rPr>
        <w:t>ამ თავში განიხილება ღორის კვებაში კომბინირებული საკვების ღირებულებები. თავთავი და მისი შუალედური პროდუქტები, ძირითადი წყაროა ნახშირწყლების, (ენერგია) ღორის კვებაში. ამერიკის მთლიან ტერიტორიაზე სიმინდი საბაზისოა ღორების უმრავლესობისთვის. სხვა თავთავები რომლებიც ენერგიის წყაროს წარმოადგენენ ღორის კვებაში არის: სორგოს მარცვალი, შვრია, ქერი, ხორბალი და ჭვავი. მარცვლეულის უმრავლესობა ან მათი შუალედური პროდუქტები  ცილებს შეიცავს მირე რაოდენობით და დაბალი ხარისხით. ამგვარად, ენერგიის გარდა, ცილები (ამინო მჟავები) ეს არის საკვები ნივთიერებების საჭირო სახეობა , რომელიც ყველაზე მეტი რაოდენობით სჭირდებათ ღორებს. ცხოველური წარმოშობის ცილოვანი დანამატები და სოიო, ძირითადად შეიცავს ცილების დიდ რაოდენობას, ხოლო მცენარეული წარმოშობის საკვებში, სოიოს გარდა, არის ცილების უფრო ნაკლები რაოდენობა.</w:t>
      </w:r>
    </w:p>
    <w:p w:rsidR="00CC7E78" w:rsidRPr="00DA4BF2" w:rsidRDefault="00CC7E78" w:rsidP="00CC7E78">
      <w:pPr>
        <w:spacing w:line="360" w:lineRule="auto"/>
        <w:jc w:val="both"/>
        <w:rPr>
          <w:rStyle w:val="Emphasis"/>
          <w:rFonts w:ascii="Sylfaen" w:hAnsi="Sylfaen"/>
          <w:i w:val="0"/>
          <w:sz w:val="24"/>
          <w:szCs w:val="24"/>
          <w:lang w:val="ka-GE"/>
        </w:rPr>
      </w:pPr>
      <w:r w:rsidRPr="00DA4BF2">
        <w:rPr>
          <w:rStyle w:val="Emphasis"/>
          <w:rFonts w:ascii="Sylfaen" w:hAnsi="Sylfaen"/>
          <w:i w:val="0"/>
          <w:sz w:val="24"/>
          <w:szCs w:val="24"/>
          <w:lang w:val="ka-GE"/>
        </w:rPr>
        <w:lastRenderedPageBreak/>
        <w:t xml:space="preserve"> ენერგიისა და ცილების წყაროები უზრუნველყოფენ  ვიტამინებსა და მინერალებს, მაგრამ ,ხშირად  საჭიროა სპეციალური მინერალებისა და ვიტამინების დამატება, რათა დაბალანსდეს ულუფა. კალციუმი, ფოსფორი, ნატრიუმი და ქლორი არის  მაკრომინერალები, რომლებიც ჩვეულებრივ ემატება ღორის საკვებს. შესაძლებელია, ეს მაკრომინერალები ნაკლებად შეიცავდეს რკინას, სპილენძს, იოდინს, სელენიუმს და თუთიას. რიბოფლავინი,ნიკოტინის მჟავა, პანტოტენის მჟავა, ვიტამინი B12- წყალში ხსნადი ვიტამინებია, რომლებიც შესაძლებელია ყველეზე მეტად დეფიციტური იყოს ღორების საკვების ფორმულირებისას, თავთავის და პცენარეული ცილებით. ვიტამინები, რომლებიც, ძირითადად ცხიმში იხსნება და მნიშვნელოვანი ვიტამინების რიცხვს ეკუთვნის, არის</w:t>
      </w:r>
      <w:r w:rsidRPr="00DA4BF2">
        <w:rPr>
          <w:rStyle w:val="Emphasis"/>
          <w:rFonts w:ascii="Sylfaen" w:hAnsi="Sylfaen"/>
          <w:i w:val="0"/>
          <w:sz w:val="24"/>
          <w:szCs w:val="24"/>
        </w:rPr>
        <w:t xml:space="preserve"> A და D</w:t>
      </w:r>
      <w:r w:rsidRPr="00DA4BF2">
        <w:rPr>
          <w:rStyle w:val="Emphasis"/>
          <w:rFonts w:ascii="Sylfaen" w:hAnsi="Sylfaen"/>
          <w:i w:val="0"/>
          <w:sz w:val="24"/>
          <w:szCs w:val="24"/>
          <w:lang w:val="ka-GE"/>
        </w:rPr>
        <w:t xml:space="preserve"> ვიტამინი.  </w:t>
      </w:r>
      <w:r w:rsidRPr="00DA4BF2">
        <w:rPr>
          <w:rStyle w:val="Emphasis"/>
          <w:rFonts w:ascii="Sylfaen" w:hAnsi="Sylfaen"/>
          <w:i w:val="0"/>
          <w:sz w:val="24"/>
          <w:szCs w:val="24"/>
        </w:rPr>
        <w:t>E</w:t>
      </w:r>
      <w:r w:rsidRPr="00DA4BF2">
        <w:rPr>
          <w:rStyle w:val="Emphasis"/>
          <w:rFonts w:ascii="Sylfaen" w:hAnsi="Sylfaen"/>
          <w:i w:val="0"/>
          <w:sz w:val="24"/>
          <w:szCs w:val="24"/>
          <w:lang w:val="ka-GE"/>
        </w:rPr>
        <w:t xml:space="preserve"> და</w:t>
      </w:r>
      <w:r w:rsidRPr="00DA4BF2">
        <w:rPr>
          <w:rStyle w:val="Emphasis"/>
          <w:rFonts w:ascii="Sylfaen" w:hAnsi="Sylfaen"/>
          <w:i w:val="0"/>
          <w:sz w:val="24"/>
          <w:szCs w:val="24"/>
        </w:rPr>
        <w:t xml:space="preserve"> K</w:t>
      </w:r>
      <w:r w:rsidRPr="00DA4BF2">
        <w:rPr>
          <w:rStyle w:val="Emphasis"/>
          <w:rFonts w:ascii="Sylfaen" w:hAnsi="Sylfaen"/>
          <w:i w:val="0"/>
          <w:sz w:val="24"/>
          <w:szCs w:val="24"/>
          <w:lang w:val="ka-GE"/>
        </w:rPr>
        <w:t xml:space="preserve"> ვიტამინები საჭიროა ზოგჯერ. მინერალები და ვიტამინები დამატებულია საკვებზე პრემიქსის სახით.</w:t>
      </w:r>
    </w:p>
    <w:p w:rsidR="00CC7E78" w:rsidRPr="00DA4BF2" w:rsidRDefault="00CC7E78" w:rsidP="00CC7E78">
      <w:pPr>
        <w:spacing w:line="360" w:lineRule="auto"/>
        <w:jc w:val="both"/>
        <w:rPr>
          <w:rStyle w:val="Emphasis"/>
          <w:rFonts w:ascii="Sylfaen" w:hAnsi="Sylfaen"/>
          <w:i w:val="0"/>
          <w:sz w:val="24"/>
          <w:szCs w:val="24"/>
          <w:lang w:val="ka-GE"/>
        </w:rPr>
      </w:pPr>
      <w:r w:rsidRPr="00DA4BF2">
        <w:rPr>
          <w:rStyle w:val="Emphasis"/>
          <w:rFonts w:ascii="Sylfaen" w:hAnsi="Sylfaen"/>
          <w:i w:val="0"/>
          <w:sz w:val="24"/>
          <w:szCs w:val="24"/>
          <w:lang w:val="ka-GE"/>
        </w:rPr>
        <w:t>ბ.მრავალფეროვანი საკვები ღორებისთვის.</w:t>
      </w:r>
    </w:p>
    <w:p w:rsidR="00CC7E78" w:rsidRPr="00DA4BF2" w:rsidRDefault="00CC7E78" w:rsidP="00CC7E78">
      <w:pPr>
        <w:spacing w:line="360" w:lineRule="auto"/>
        <w:jc w:val="both"/>
        <w:rPr>
          <w:rStyle w:val="Emphasis"/>
          <w:rFonts w:ascii="Sylfaen" w:hAnsi="Sylfaen"/>
          <w:i w:val="0"/>
          <w:sz w:val="24"/>
          <w:szCs w:val="24"/>
          <w:lang w:val="ka-GE"/>
        </w:rPr>
      </w:pPr>
      <w:r w:rsidRPr="00DA4BF2">
        <w:rPr>
          <w:rStyle w:val="Emphasis"/>
          <w:rFonts w:ascii="Sylfaen" w:hAnsi="Sylfaen"/>
          <w:i w:val="0"/>
          <w:sz w:val="24"/>
          <w:szCs w:val="24"/>
          <w:lang w:val="ka-GE"/>
        </w:rPr>
        <w:t xml:space="preserve">სოიო-მწარმოებლები შეეცადნენ  გამოეყენებინათ დაუმუშავებელი სოი (გათბობის გარეშე) კვების სისტემაში. რამოდენიმე შედეგზე დაკვირვების საფუძველზე დადგინდა ,რომ სოიოს საკვები,როგორც ცილების დამატებით შემცველი, წარმატებულად იქნა  გამოყენებული როგორც მაკე ასევე ლაქტაციაში მყოფი დაბალპროდუქტიული ცხოველების კვებაში. </w:t>
      </w:r>
    </w:p>
    <w:p w:rsidR="00CC7E78" w:rsidRPr="00DA4BF2" w:rsidRDefault="00CC7E78" w:rsidP="00CC7E78">
      <w:pPr>
        <w:spacing w:line="360" w:lineRule="auto"/>
        <w:jc w:val="both"/>
        <w:rPr>
          <w:rStyle w:val="Emphasis"/>
          <w:rFonts w:ascii="Sylfaen" w:hAnsi="Sylfaen"/>
          <w:i w:val="0"/>
          <w:sz w:val="24"/>
          <w:szCs w:val="24"/>
          <w:lang w:val="ka-GE"/>
        </w:rPr>
      </w:pPr>
      <w:r w:rsidRPr="00DA4BF2">
        <w:rPr>
          <w:rStyle w:val="Emphasis"/>
          <w:rFonts w:ascii="Sylfaen" w:hAnsi="Sylfaen"/>
          <w:i w:val="0"/>
          <w:sz w:val="24"/>
          <w:szCs w:val="24"/>
          <w:lang w:val="ka-GE"/>
        </w:rPr>
        <w:t xml:space="preserve">         სათანადოდ, შესაფერისად გათბობა დეაქტივაციას ახდენს ზრდის ინჰიბიტაციის პროცესზე. შემთბარი სოიოს საკვები ცილოვან წყაროს წარმოადგენს მოზარდობის დამამთავრებელ სტატიაში მყოფ ღორებში. შეთბობა, აგრეთვე ზრძის შეთვისებადობას გოჭებში. თერმულად დამუშავებულ სოიოს საკვებში, უფრო მცირე რაოდენობითაა ცილები ხოლო, მეტი ცხიმები და  ენერგიაა. ამიტომაც,  დაბალცილოვანი შემადგენლობის , დამატებით თერმულად დამუშავებული სოიოს საკვები კიდევ დაემატოს ღორის ულუფას, რათა უზრუნველყოს ცილების თანაბარი რაოდენობა. თერმულად დამუშავებული სოი შეიცავს 17 %-ზე მეტ ცხიმს . ცხიმი 2.25 ჯერ ენერგიის შემცველია ნახშირწყლებში და ცილებში. ამიტომაც, ცხიმები გამოიყენება გოჭებში, </w:t>
      </w:r>
      <w:r w:rsidRPr="00DA4BF2">
        <w:rPr>
          <w:rStyle w:val="Emphasis"/>
          <w:rFonts w:ascii="Sylfaen" w:hAnsi="Sylfaen"/>
          <w:i w:val="0"/>
          <w:sz w:val="24"/>
          <w:szCs w:val="24"/>
          <w:lang w:val="ka-GE"/>
        </w:rPr>
        <w:lastRenderedPageBreak/>
        <w:t>როგორც ენერგიის წყარო, ენერგიის დონე უფრო მაღალია სოიოს საკვებში, რომელიც თერმულად დამუშავდა.</w:t>
      </w:r>
    </w:p>
    <w:p w:rsidR="00CC7E78" w:rsidRPr="00DA4BF2" w:rsidRDefault="00CC7E78" w:rsidP="00CC7E78">
      <w:pPr>
        <w:spacing w:line="360" w:lineRule="auto"/>
        <w:jc w:val="both"/>
        <w:rPr>
          <w:rStyle w:val="Emphasis"/>
          <w:rFonts w:ascii="Sylfaen" w:hAnsi="Sylfaen"/>
          <w:i w:val="0"/>
          <w:sz w:val="24"/>
          <w:szCs w:val="24"/>
          <w:lang w:val="ka-GE"/>
        </w:rPr>
      </w:pPr>
      <w:r w:rsidRPr="00DA4BF2">
        <w:rPr>
          <w:rStyle w:val="Emphasis"/>
          <w:rFonts w:ascii="Sylfaen" w:hAnsi="Sylfaen"/>
          <w:i w:val="0"/>
          <w:sz w:val="24"/>
          <w:szCs w:val="24"/>
          <w:lang w:val="ka-GE"/>
        </w:rPr>
        <w:t xml:space="preserve"> 2. ცხიმები და ზეთები- გვხვდება ცხოველური და მცენარეული წარმოშობის. ცხიმი ძირითადად ცხოველურია და ზეთები  მცენარეებიდან (სიმინდის ზეთი, სოიოს ზეთი)</w:t>
      </w:r>
    </w:p>
    <w:p w:rsidR="00CC7E78" w:rsidRPr="00DA4BF2" w:rsidRDefault="00CC7E78" w:rsidP="00CC7E78">
      <w:pPr>
        <w:spacing w:line="360" w:lineRule="auto"/>
        <w:jc w:val="both"/>
        <w:rPr>
          <w:rStyle w:val="Emphasis"/>
          <w:rFonts w:ascii="Sylfaen" w:hAnsi="Sylfaen"/>
          <w:i w:val="0"/>
          <w:sz w:val="24"/>
          <w:szCs w:val="24"/>
          <w:lang w:val="ka-GE"/>
        </w:rPr>
      </w:pPr>
      <w:r w:rsidRPr="00DA4BF2">
        <w:rPr>
          <w:rStyle w:val="Emphasis"/>
          <w:rFonts w:ascii="Sylfaen" w:hAnsi="Sylfaen"/>
          <w:i w:val="0"/>
          <w:sz w:val="24"/>
          <w:szCs w:val="24"/>
          <w:lang w:val="ka-GE"/>
        </w:rPr>
        <w:t>ა. მოზარდი გოჭები. ჩვეულებრის, ყოველდღიური საკვების მოხმარება მცირდება, ყოველდღიური მატების დონე უმნიშვნელოდ იზრდება და საკვების ეფექტურობა უმჯობესდება, როდესაც ცხიმი დამატებულია საკვებზე. ყოველი 1% დამატებული ცხიმის, დაახლოებით 2%-ით აუმჯობესებს საკვების ეფექტურობას. უფრო მცირე რაოდენობით ცხიმის დამატებას (2%-ზე ნაკლები) ნაკლები ეფექტი აქვს სისმსუქნეზე. უფრო მაღალი დონის (3%-ზე მეტი)  ცხიმის დამატება ოდნავ  გაზრდის  სიმსუქნეს. ცხიმის ეფექტურობა იზრდება გათბობის შემთხვევაში, ვიდრე გრილ ტემპერატურაზე.</w:t>
      </w:r>
    </w:p>
    <w:p w:rsidR="00CC7E78" w:rsidRPr="00DA4BF2" w:rsidRDefault="00CC7E78" w:rsidP="00CC7E78">
      <w:pPr>
        <w:spacing w:line="360" w:lineRule="auto"/>
        <w:jc w:val="both"/>
        <w:rPr>
          <w:rStyle w:val="Emphasis"/>
          <w:rFonts w:ascii="Sylfaen" w:hAnsi="Sylfaen"/>
          <w:i w:val="0"/>
          <w:sz w:val="24"/>
          <w:szCs w:val="24"/>
          <w:lang w:val="ka-GE"/>
        </w:rPr>
      </w:pPr>
      <w:r w:rsidRPr="00DA4BF2">
        <w:rPr>
          <w:rStyle w:val="Emphasis"/>
          <w:rFonts w:ascii="Sylfaen" w:hAnsi="Sylfaen"/>
          <w:i w:val="0"/>
          <w:sz w:val="24"/>
          <w:szCs w:val="24"/>
          <w:lang w:val="ka-GE"/>
        </w:rPr>
        <w:t>ბ. მაკეობა და ლაქტაცია. ღორის საკვებზე ცხიმის დამატებით  მცირდება საკვების მოხმარება.გოჭების დაყრამდე, ღორის მიერ ცხიმიანი საკვების მიღება, ხსენსა და რძეში ზრდის ცხიმის რაოდენობას და აუმჯობესებს მუცლადმყოცი გოჭების სიცოცხლის უნარს (2-3 %) იმ  ჯოგში , სადაც სიცოცხლისუნარიანობა 80 %-ზე ნაკლებია. დამატებული ცხიმი ეფექტურია პატარა გოჭებზე, მის წონაზე და მის მატებაზე. მინიმუმ 7.5 % ცხიმის დანამატი ღორის საკვებზე, გოჭების მოგებამდე 10-14 დღით ადრე, კარგ შედეგს იძლევა. საქტაციაში მყოფი საქონლის საკვებზე ცხიმის დამატება თბილ გარემოში, ეხმარება კალორიების შეთვისებას.</w:t>
      </w:r>
    </w:p>
    <w:p w:rsidR="00CC7E78" w:rsidRPr="00DA4BF2" w:rsidRDefault="00CC7E78" w:rsidP="00CC7E78">
      <w:pPr>
        <w:spacing w:line="360" w:lineRule="auto"/>
        <w:jc w:val="both"/>
        <w:rPr>
          <w:rStyle w:val="Emphasis"/>
          <w:rFonts w:ascii="Sylfaen" w:hAnsi="Sylfaen"/>
          <w:i w:val="0"/>
          <w:sz w:val="24"/>
          <w:szCs w:val="24"/>
          <w:lang w:val="ka-GE"/>
        </w:rPr>
      </w:pPr>
      <w:r w:rsidRPr="00DA4BF2">
        <w:rPr>
          <w:rStyle w:val="Emphasis"/>
          <w:rFonts w:ascii="Sylfaen" w:hAnsi="Sylfaen"/>
          <w:i w:val="0"/>
          <w:sz w:val="24"/>
          <w:szCs w:val="24"/>
          <w:lang w:val="ka-GE"/>
        </w:rPr>
        <w:t xml:space="preserve">3. მშრალი(ფხვნილი) ცხიმმოხდილი რძე და მყარი შრატი. მშრალი ცხიმმოხდილი რძე ნარჩენებია,რომელიც სპეციალური წესით მიიღება ნაკლებცხიმიანი რძის გაშრობით. ის შეიცავს მინიმუმ 8 % ტენს და ნედლი ცილების საშუალოდ 32-35 %-ს. მშრალი შრატიც სპეციალური წესით მიიღება შრატის სითხის გაშრობით და ყველის შუალედური პროდუქტების წარმოებით. ის არ სიცავს 11 %-ზე ნაკლებ ნედლ ცილებს და 61 %-ზე ნაკლებ ლაქტოზას. რძის ცილები მეტად მნიშვნელოვანი და ღირებული პროდუქტია, რომლითაც ხდება რძის ჩანაცვლება გოჭებში, რომლებიც იწყებენ მშრალი საკვებით </w:t>
      </w:r>
      <w:r w:rsidRPr="00DA4BF2">
        <w:rPr>
          <w:rStyle w:val="Emphasis"/>
          <w:rFonts w:ascii="Sylfaen" w:hAnsi="Sylfaen"/>
          <w:i w:val="0"/>
          <w:sz w:val="24"/>
          <w:szCs w:val="24"/>
          <w:lang w:val="ka-GE"/>
        </w:rPr>
        <w:lastRenderedPageBreak/>
        <w:t>კვებას. გოჭები, რომლებიც 10-დან 30 დღის ასხლეტილი არიან ძუძუდან ესაჭიროებათ მშრალი რძის და მშრალი შრატის საკვები.</w:t>
      </w:r>
    </w:p>
    <w:p w:rsidR="00CC7E78" w:rsidRPr="00DA4BF2" w:rsidRDefault="00CC7E78" w:rsidP="00CC7E78">
      <w:pPr>
        <w:spacing w:line="360" w:lineRule="auto"/>
        <w:jc w:val="both"/>
        <w:rPr>
          <w:rStyle w:val="Emphasis"/>
          <w:rFonts w:ascii="Sylfaen" w:hAnsi="Sylfaen"/>
          <w:i w:val="0"/>
          <w:sz w:val="24"/>
          <w:szCs w:val="24"/>
          <w:lang w:val="ka-GE"/>
        </w:rPr>
      </w:pPr>
      <w:r w:rsidRPr="00DA4BF2">
        <w:rPr>
          <w:rStyle w:val="Emphasis"/>
          <w:rFonts w:ascii="Sylfaen" w:hAnsi="Sylfaen"/>
          <w:i w:val="0"/>
          <w:sz w:val="24"/>
          <w:szCs w:val="24"/>
          <w:lang w:val="ka-GE"/>
        </w:rPr>
        <w:t>4. სპრეი მშრალი პლაზმის ცილა. მშრალი პლაზმის ცილა არის პროდუქტი ,რომელიც  დამზადებულია ღორისა და მსხვილფეხა რქოსანი საქონლის სისხლისგან. ანტიკოაგულანტი ემატება სისხლს  და უჯრედოვანი ნაწილი  გამოსულია ცენტრიფუგაციით. მშრალი პროდუქტი შეიცავს დაახლოებით 78 % ნედლ ცილას.თუ სათანადოდაა დამზადებული, ცილები სედგება იმუნოგლობულინებისგან , რომლებიც ფუნქციონირებენ როგორც ანტისხეულები. სრალი პლაზმის სემადგენლობაში სედის ნატრიუმი.</w:t>
      </w:r>
    </w:p>
    <w:p w:rsidR="00CC7E78" w:rsidRPr="00DA4BF2" w:rsidRDefault="00CC7E78" w:rsidP="00CC7E78">
      <w:pPr>
        <w:spacing w:line="360" w:lineRule="auto"/>
        <w:jc w:val="both"/>
        <w:rPr>
          <w:rStyle w:val="Emphasis"/>
          <w:rFonts w:ascii="Sylfaen" w:hAnsi="Sylfaen"/>
          <w:i w:val="0"/>
          <w:sz w:val="24"/>
          <w:szCs w:val="24"/>
          <w:lang w:val="ka-GE"/>
        </w:rPr>
      </w:pPr>
      <w:r w:rsidRPr="00DA4BF2">
        <w:rPr>
          <w:rStyle w:val="Emphasis"/>
          <w:rFonts w:ascii="Sylfaen" w:hAnsi="Sylfaen"/>
          <w:i w:val="0"/>
          <w:sz w:val="24"/>
          <w:szCs w:val="24"/>
          <w:lang w:val="ka-GE"/>
        </w:rPr>
        <w:t>5. კრისტალური ამინო მჟავა. ღორს ისევე ესაჭიროება ამინო მჟავები, როგორც ცილები. ყველაზე მეტად ბუნებრივი წყარო დამატებითი ამინო მჟავების არის ხორბლის ბაზაზე დამზადებულ ულუფაში. სოიო საუკეთესო წყაროა ლიზინის და ტრიპტოფანის.</w:t>
      </w:r>
    </w:p>
    <w:p w:rsidR="00CC7E78" w:rsidRPr="00DA4BF2" w:rsidRDefault="00CC7E78" w:rsidP="00CC7E78">
      <w:pPr>
        <w:spacing w:line="360" w:lineRule="auto"/>
        <w:jc w:val="both"/>
        <w:rPr>
          <w:rStyle w:val="Emphasis"/>
          <w:rFonts w:ascii="Sylfaen" w:hAnsi="Sylfaen"/>
          <w:i w:val="0"/>
          <w:sz w:val="24"/>
          <w:szCs w:val="24"/>
          <w:lang w:val="ka-GE"/>
        </w:rPr>
      </w:pPr>
      <w:r w:rsidRPr="00DA4BF2">
        <w:rPr>
          <w:rStyle w:val="Emphasis"/>
          <w:rFonts w:ascii="Sylfaen" w:hAnsi="Sylfaen"/>
          <w:i w:val="0"/>
          <w:sz w:val="24"/>
          <w:szCs w:val="24"/>
          <w:lang w:val="ka-GE"/>
        </w:rPr>
        <w:t xml:space="preserve">   საკვებადღირებული ბალანსისათვის ,რომელიც ემსახურება მეორადი ამინომჟავების გარკვეულ გამოყენებას წარმოედგენს სიმინდი და სოიო.</w:t>
      </w:r>
    </w:p>
    <w:p w:rsidR="00CC7E78" w:rsidRPr="00DA4BF2" w:rsidRDefault="00CC7E78" w:rsidP="00CC7E78">
      <w:pPr>
        <w:spacing w:line="360" w:lineRule="auto"/>
        <w:jc w:val="both"/>
        <w:rPr>
          <w:rStyle w:val="Emphasis"/>
          <w:rFonts w:ascii="Sylfaen" w:hAnsi="Sylfaen"/>
          <w:i w:val="0"/>
          <w:sz w:val="24"/>
          <w:szCs w:val="24"/>
          <w:lang w:val="ka-GE"/>
        </w:rPr>
      </w:pPr>
      <w:r w:rsidRPr="00DA4BF2">
        <w:rPr>
          <w:rStyle w:val="Emphasis"/>
          <w:rFonts w:ascii="Sylfaen" w:hAnsi="Sylfaen"/>
          <w:i w:val="0"/>
          <w:sz w:val="24"/>
          <w:szCs w:val="24"/>
          <w:lang w:val="ka-GE"/>
        </w:rPr>
        <w:t xml:space="preserve">6. საკვები დანამატები.  საკვები დანამატები არის არასაკვები ნივთიერებების  დანამატები ღორის საკვებზე, რომლებიც აუმჯობესებს საკვების მოხმარების ეფექრიურობას და საკვების მირება </w:t>
      </w:r>
    </w:p>
    <w:p w:rsidR="00CC7E78" w:rsidRPr="00DA4BF2" w:rsidRDefault="00CC7E78" w:rsidP="00CC7E78">
      <w:pPr>
        <w:spacing w:line="360" w:lineRule="auto"/>
      </w:pPr>
    </w:p>
    <w:p w:rsidR="008A12BC" w:rsidRPr="00DA1050" w:rsidRDefault="008A12BC" w:rsidP="008A12BC">
      <w:pPr>
        <w:spacing w:line="360" w:lineRule="auto"/>
        <w:jc w:val="both"/>
        <w:rPr>
          <w:rFonts w:ascii="Sylfaen" w:hAnsi="Sylfaen"/>
          <w:b/>
          <w:iCs/>
          <w:sz w:val="24"/>
          <w:szCs w:val="24"/>
          <w:lang w:val="ka-GE"/>
        </w:rPr>
      </w:pPr>
    </w:p>
    <w:p w:rsidR="00CC7E78" w:rsidRDefault="00157D63" w:rsidP="00157D63">
      <w:pPr>
        <w:pStyle w:val="Heading1"/>
        <w:spacing w:line="360" w:lineRule="auto"/>
      </w:pPr>
      <w:r>
        <w:rPr>
          <w:lang w:val="ka-GE"/>
        </w:rPr>
        <w:lastRenderedPageBreak/>
        <w:t xml:space="preserve">                             </w:t>
      </w:r>
    </w:p>
    <w:p w:rsidR="00CC7E78" w:rsidRDefault="00CC7E78" w:rsidP="00157D63">
      <w:pPr>
        <w:pStyle w:val="Heading1"/>
        <w:spacing w:line="360" w:lineRule="auto"/>
      </w:pPr>
    </w:p>
    <w:p w:rsidR="004811F2" w:rsidRDefault="00157D63" w:rsidP="00157D63">
      <w:pPr>
        <w:pStyle w:val="Heading1"/>
        <w:spacing w:line="360" w:lineRule="auto"/>
        <w:rPr>
          <w:rFonts w:ascii="Sylfaen" w:hAnsi="Sylfaen"/>
          <w:lang w:val="ka-GE"/>
        </w:rPr>
      </w:pPr>
      <w:r>
        <w:rPr>
          <w:lang w:val="ka-GE"/>
        </w:rPr>
        <w:t xml:space="preserve">                </w:t>
      </w:r>
    </w:p>
    <w:p w:rsidR="004811F2" w:rsidRPr="004811F2" w:rsidRDefault="004811F2" w:rsidP="004811F2">
      <w:pPr>
        <w:jc w:val="center"/>
        <w:rPr>
          <w:b/>
          <w:sz w:val="28"/>
          <w:szCs w:val="28"/>
          <w:lang w:val="ka-GE"/>
        </w:rPr>
      </w:pPr>
      <w:r w:rsidRPr="004811F2">
        <w:rPr>
          <w:b/>
          <w:sz w:val="28"/>
          <w:szCs w:val="28"/>
          <w:lang w:val="ka-GE"/>
        </w:rPr>
        <w:t xml:space="preserve">11. </w:t>
      </w:r>
      <w:r w:rsidRPr="004811F2">
        <w:rPr>
          <w:rFonts w:ascii="Sylfaen" w:hAnsi="Sylfaen" w:cs="Sylfaen"/>
          <w:b/>
          <w:sz w:val="28"/>
          <w:szCs w:val="28"/>
          <w:lang w:val="ka-GE"/>
        </w:rPr>
        <w:t>ცხენის</w:t>
      </w:r>
      <w:r w:rsidRPr="004811F2">
        <w:rPr>
          <w:b/>
          <w:sz w:val="28"/>
          <w:szCs w:val="28"/>
          <w:lang w:val="ka-GE"/>
        </w:rPr>
        <w:t xml:space="preserve"> , </w:t>
      </w:r>
      <w:r w:rsidRPr="004811F2">
        <w:rPr>
          <w:rFonts w:ascii="Sylfaen" w:hAnsi="Sylfaen" w:cs="Sylfaen"/>
          <w:b/>
          <w:sz w:val="28"/>
          <w:szCs w:val="28"/>
          <w:lang w:val="ka-GE"/>
        </w:rPr>
        <w:t>კატის</w:t>
      </w:r>
      <w:r w:rsidRPr="004811F2">
        <w:rPr>
          <w:b/>
          <w:sz w:val="28"/>
          <w:szCs w:val="28"/>
          <w:lang w:val="ka-GE"/>
        </w:rPr>
        <w:t xml:space="preserve">, </w:t>
      </w:r>
      <w:r w:rsidRPr="004811F2">
        <w:rPr>
          <w:rFonts w:ascii="Sylfaen" w:hAnsi="Sylfaen" w:cs="Sylfaen"/>
          <w:b/>
          <w:sz w:val="28"/>
          <w:szCs w:val="28"/>
          <w:lang w:val="ka-GE"/>
        </w:rPr>
        <w:t>ზაღლის</w:t>
      </w:r>
      <w:r w:rsidRPr="004811F2">
        <w:rPr>
          <w:b/>
          <w:sz w:val="28"/>
          <w:szCs w:val="28"/>
          <w:lang w:val="ka-GE"/>
        </w:rPr>
        <w:t xml:space="preserve">, </w:t>
      </w:r>
      <w:r w:rsidRPr="004811F2">
        <w:rPr>
          <w:rFonts w:ascii="Sylfaen" w:hAnsi="Sylfaen" w:cs="Sylfaen"/>
          <w:b/>
          <w:sz w:val="28"/>
          <w:szCs w:val="28"/>
          <w:lang w:val="ka-GE"/>
        </w:rPr>
        <w:t>თევზის</w:t>
      </w:r>
      <w:r w:rsidRPr="004811F2">
        <w:rPr>
          <w:b/>
          <w:sz w:val="28"/>
          <w:szCs w:val="28"/>
          <w:lang w:val="ka-GE"/>
        </w:rPr>
        <w:t xml:space="preserve"> </w:t>
      </w:r>
      <w:r w:rsidRPr="004811F2">
        <w:rPr>
          <w:rFonts w:ascii="Sylfaen" w:hAnsi="Sylfaen" w:cs="Sylfaen"/>
          <w:b/>
          <w:sz w:val="28"/>
          <w:szCs w:val="28"/>
          <w:lang w:val="ka-GE"/>
        </w:rPr>
        <w:t>კვება</w:t>
      </w:r>
      <w:r w:rsidRPr="004811F2">
        <w:rPr>
          <w:b/>
          <w:sz w:val="28"/>
          <w:szCs w:val="28"/>
          <w:lang w:val="ka-GE"/>
        </w:rPr>
        <w:t>.</w:t>
      </w:r>
    </w:p>
    <w:p w:rsidR="00157D63" w:rsidRDefault="00157D63" w:rsidP="004811F2">
      <w:pPr>
        <w:jc w:val="center"/>
        <w:rPr>
          <w:b/>
          <w:sz w:val="28"/>
          <w:szCs w:val="28"/>
        </w:rPr>
      </w:pPr>
      <w:r w:rsidRPr="004811F2">
        <w:rPr>
          <w:rFonts w:ascii="Sylfaen" w:hAnsi="Sylfaen" w:cs="Sylfaen"/>
          <w:b/>
          <w:sz w:val="28"/>
          <w:szCs w:val="28"/>
          <w:lang w:val="ka-GE"/>
        </w:rPr>
        <w:t>კატისა</w:t>
      </w:r>
      <w:r w:rsidRPr="004811F2">
        <w:rPr>
          <w:b/>
          <w:sz w:val="28"/>
          <w:szCs w:val="28"/>
          <w:lang w:val="ka-GE"/>
        </w:rPr>
        <w:t xml:space="preserve"> </w:t>
      </w:r>
      <w:r w:rsidRPr="004811F2">
        <w:rPr>
          <w:rFonts w:ascii="Sylfaen" w:hAnsi="Sylfaen" w:cs="Sylfaen"/>
          <w:b/>
          <w:sz w:val="28"/>
          <w:szCs w:val="28"/>
          <w:lang w:val="ka-GE"/>
        </w:rPr>
        <w:t>და</w:t>
      </w:r>
      <w:r w:rsidRPr="004811F2">
        <w:rPr>
          <w:b/>
          <w:sz w:val="28"/>
          <w:szCs w:val="28"/>
          <w:lang w:val="ka-GE"/>
        </w:rPr>
        <w:t xml:space="preserve"> </w:t>
      </w:r>
      <w:r w:rsidRPr="004811F2">
        <w:rPr>
          <w:rFonts w:ascii="Sylfaen" w:hAnsi="Sylfaen" w:cs="Sylfaen"/>
          <w:b/>
          <w:sz w:val="28"/>
          <w:szCs w:val="28"/>
          <w:lang w:val="ka-GE"/>
        </w:rPr>
        <w:t>ძაღლის</w:t>
      </w:r>
      <w:r w:rsidRPr="004811F2">
        <w:rPr>
          <w:b/>
          <w:sz w:val="28"/>
          <w:szCs w:val="28"/>
          <w:lang w:val="ka-GE"/>
        </w:rPr>
        <w:t xml:space="preserve"> </w:t>
      </w:r>
      <w:r w:rsidRPr="004811F2">
        <w:rPr>
          <w:rFonts w:ascii="Sylfaen" w:hAnsi="Sylfaen" w:cs="Sylfaen"/>
          <w:b/>
          <w:sz w:val="28"/>
          <w:szCs w:val="28"/>
          <w:lang w:val="ka-GE"/>
        </w:rPr>
        <w:t>კვება</w:t>
      </w:r>
    </w:p>
    <w:p w:rsidR="00A740CF" w:rsidRDefault="00A740CF" w:rsidP="00A740CF">
      <w:pPr>
        <w:shd w:val="clear" w:color="auto" w:fill="FFFFFF"/>
        <w:spacing w:after="0" w:line="360" w:lineRule="auto"/>
        <w:jc w:val="both"/>
        <w:rPr>
          <w:rFonts w:ascii="Segoe UI" w:eastAsia="Times New Roman" w:hAnsi="Segoe UI" w:cs="Segoe UI"/>
          <w:color w:val="000000"/>
          <w:sz w:val="20"/>
          <w:szCs w:val="20"/>
        </w:rPr>
      </w:pPr>
      <w:r>
        <w:rPr>
          <w:rFonts w:ascii="Sylfaen" w:eastAsia="Times New Roman" w:hAnsi="Sylfaen" w:cs="Segoe UI"/>
          <w:b/>
          <w:bCs/>
          <w:color w:val="000000"/>
          <w:sz w:val="24"/>
          <w:szCs w:val="24"/>
        </w:rPr>
        <w:t>ცხენის კვება</w:t>
      </w:r>
    </w:p>
    <w:p w:rsidR="00A740CF" w:rsidRDefault="00A740CF" w:rsidP="00A740CF">
      <w:pPr>
        <w:shd w:val="clear" w:color="auto" w:fill="FFFFFF"/>
        <w:spacing w:after="0" w:line="360" w:lineRule="auto"/>
        <w:jc w:val="both"/>
        <w:rPr>
          <w:rFonts w:ascii="Segoe UI" w:eastAsia="Times New Roman" w:hAnsi="Segoe UI" w:cs="Segoe UI"/>
          <w:color w:val="000000"/>
          <w:sz w:val="20"/>
          <w:szCs w:val="20"/>
        </w:rPr>
      </w:pPr>
      <w:r>
        <w:rPr>
          <w:rFonts w:ascii="Sylfaen" w:eastAsia="Times New Roman" w:hAnsi="Sylfaen" w:cs="Segoe UI"/>
          <w:color w:val="000000"/>
          <w:sz w:val="24"/>
          <w:szCs w:val="24"/>
        </w:rPr>
        <w:t>ცხენების კვება,  გათვალიწინებული დემონსტრირებისა და წარმოების მიზნებისთვის, გაცილებით უფრო რთულია ვიდრე, სხ</w:t>
      </w:r>
      <w:r w:rsidR="00FE6988">
        <w:rPr>
          <w:rFonts w:ascii="Sylfaen" w:eastAsia="Times New Roman" w:hAnsi="Sylfaen" w:cs="Segoe UI"/>
          <w:color w:val="000000"/>
          <w:sz w:val="24"/>
          <w:szCs w:val="24"/>
        </w:rPr>
        <w:t>ვა რომელიმე სახის ფერმის ცხოველ</w:t>
      </w:r>
      <w:r>
        <w:rPr>
          <w:rFonts w:ascii="Sylfaen" w:eastAsia="Times New Roman" w:hAnsi="Sylfaen" w:cs="Segoe UI"/>
          <w:color w:val="000000"/>
          <w:sz w:val="24"/>
          <w:szCs w:val="24"/>
        </w:rPr>
        <w:t>თა კვება. სამწუხაროდ, ცხენის კვებით მოთხოვნილებებზე ექსპერიმენტალური ინფორმაცია  შეზღუდულია. თუმცა, შეიძლება სავსებით დავეყრდნოთ პრაქტიკულ შედეგებს, რასაც წარმატებულად ფლობენ  ცხენის მწარმოებლები და აგრეთვე, სხვა ცხოველებზე ჩატარებული სამეცნიერო კვლევები. </w:t>
      </w:r>
    </w:p>
    <w:p w:rsidR="00A740CF" w:rsidRDefault="00A740CF" w:rsidP="00A740CF">
      <w:pPr>
        <w:shd w:val="clear" w:color="auto" w:fill="FFFFFF"/>
        <w:spacing w:after="0" w:line="360" w:lineRule="auto"/>
        <w:jc w:val="both"/>
        <w:rPr>
          <w:rFonts w:ascii="Segoe UI" w:eastAsia="Times New Roman" w:hAnsi="Segoe UI" w:cs="Segoe UI"/>
          <w:color w:val="000000"/>
          <w:sz w:val="20"/>
          <w:szCs w:val="20"/>
        </w:rPr>
      </w:pPr>
      <w:r>
        <w:rPr>
          <w:rFonts w:ascii="Sylfaen" w:eastAsia="Times New Roman" w:hAnsi="Sylfaen" w:cs="Segoe UI"/>
          <w:color w:val="000000"/>
          <w:sz w:val="24"/>
          <w:szCs w:val="24"/>
        </w:rPr>
        <w:t>  ამ განყოფილებაში წარმოდგენილი იქნება რამოდენიმე შემოთავაზებები საკვები ნივთიერების მოთხოვნილებებზე  და კომბინირებული საკვების გამ</w:t>
      </w:r>
      <w:r w:rsidR="00FE6988">
        <w:rPr>
          <w:rFonts w:ascii="Sylfaen" w:eastAsia="Times New Roman" w:hAnsi="Sylfaen" w:cs="Segoe UI"/>
          <w:color w:val="000000"/>
          <w:sz w:val="24"/>
          <w:szCs w:val="24"/>
        </w:rPr>
        <w:t>ოყენებაზე რაც, თანხვედრაშია მსუ</w:t>
      </w:r>
      <w:r w:rsidR="00FE6988">
        <w:rPr>
          <w:rFonts w:ascii="Sylfaen" w:eastAsia="Times New Roman" w:hAnsi="Sylfaen" w:cs="Segoe UI"/>
          <w:color w:val="000000"/>
          <w:sz w:val="24"/>
          <w:szCs w:val="24"/>
          <w:lang w:val="ka-GE"/>
        </w:rPr>
        <w:t>ბ</w:t>
      </w:r>
      <w:r>
        <w:rPr>
          <w:rFonts w:ascii="Sylfaen" w:eastAsia="Times New Roman" w:hAnsi="Sylfaen" w:cs="Segoe UI"/>
          <w:color w:val="000000"/>
          <w:sz w:val="24"/>
          <w:szCs w:val="24"/>
        </w:rPr>
        <w:t>უქი წონის ცხენების საკვებ მოთხოვნილებე</w:t>
      </w:r>
      <w:r w:rsidR="00FE6988">
        <w:rPr>
          <w:rFonts w:ascii="Sylfaen" w:eastAsia="Times New Roman" w:hAnsi="Sylfaen" w:cs="Segoe UI"/>
          <w:color w:val="000000"/>
          <w:sz w:val="24"/>
          <w:szCs w:val="24"/>
          <w:lang w:val="ka-GE"/>
        </w:rPr>
        <w:t>ბ</w:t>
      </w:r>
      <w:r>
        <w:rPr>
          <w:rFonts w:ascii="Sylfaen" w:eastAsia="Times New Roman" w:hAnsi="Sylfaen" w:cs="Segoe UI"/>
          <w:color w:val="000000"/>
          <w:sz w:val="24"/>
          <w:szCs w:val="24"/>
        </w:rPr>
        <w:t>თან. ეს შემოთავაზებები დაფუძვნებულია ამერიკის შეერთებული შტატების ეროვნული სამეცნიერო-კვლევითი საბჭოს რეკომენდაციებზე </w:t>
      </w:r>
      <w:r>
        <w:rPr>
          <w:rFonts w:ascii="Sylfaen" w:eastAsia="Times New Roman" w:hAnsi="Sylfaen" w:cs="Segoe UI"/>
          <w:i/>
          <w:iCs/>
          <w:color w:val="000000"/>
          <w:sz w:val="24"/>
          <w:szCs w:val="24"/>
        </w:rPr>
        <w:t>(ცხენისთვის საჭირო საკვები ნივთიერებების მოთხოვნილებები</w:t>
      </w:r>
      <w:r>
        <w:rPr>
          <w:rFonts w:ascii="Sylfaen" w:eastAsia="Times New Roman" w:hAnsi="Sylfaen" w:cs="Segoe UI"/>
          <w:color w:val="000000"/>
          <w:sz w:val="24"/>
          <w:szCs w:val="24"/>
        </w:rPr>
        <w:t> , პუბლიკაცია ISBN 10 : 0 – 309,</w:t>
      </w:r>
      <w:r>
        <w:rPr>
          <w:rFonts w:ascii="Sylfaen" w:eastAsia="Times New Roman" w:hAnsi="Sylfaen" w:cs="Segoe UI"/>
          <w:b/>
          <w:bCs/>
          <w:color w:val="000000"/>
          <w:sz w:val="24"/>
          <w:szCs w:val="24"/>
        </w:rPr>
        <w:t> ცხოველთა კვების კომიტეტი, მეცნიერებათა ეროვნული აკადემია - ეროვნული სამეცნიერო-კვლევითი საბჭო, D. C. 2007) </w:t>
      </w:r>
      <w:r>
        <w:rPr>
          <w:rFonts w:ascii="Sylfaen" w:eastAsia="Times New Roman" w:hAnsi="Sylfaen" w:cs="Segoe UI"/>
          <w:color w:val="000000"/>
          <w:sz w:val="24"/>
          <w:szCs w:val="24"/>
        </w:rPr>
        <w:t>და სხვადასხვა სტატიების მიხედვით, რომლებიც განხილულია ამ ავტორის მიერ.</w:t>
      </w:r>
    </w:p>
    <w:p w:rsidR="00A740CF" w:rsidRDefault="00A740CF" w:rsidP="00A740CF">
      <w:pPr>
        <w:shd w:val="clear" w:color="auto" w:fill="FFFFFF"/>
        <w:spacing w:after="0" w:line="360" w:lineRule="auto"/>
        <w:jc w:val="both"/>
        <w:rPr>
          <w:rFonts w:ascii="Segoe UI" w:eastAsia="Times New Roman" w:hAnsi="Segoe UI" w:cs="Segoe UI"/>
          <w:color w:val="000000"/>
          <w:sz w:val="20"/>
          <w:szCs w:val="20"/>
        </w:rPr>
      </w:pPr>
      <w:r>
        <w:rPr>
          <w:rFonts w:ascii="Sylfaen" w:eastAsia="Times New Roman" w:hAnsi="Sylfaen" w:cs="Segoe UI"/>
          <w:color w:val="000000"/>
          <w:sz w:val="24"/>
          <w:szCs w:val="24"/>
        </w:rPr>
        <w:t>1.</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14"/>
        </w:rPr>
        <w:t> </w:t>
      </w:r>
      <w:r>
        <w:rPr>
          <w:rFonts w:ascii="Sylfaen" w:eastAsia="Times New Roman" w:hAnsi="Sylfaen" w:cs="Segoe UI"/>
          <w:color w:val="000000"/>
          <w:sz w:val="24"/>
          <w:szCs w:val="24"/>
        </w:rPr>
        <w:t>საკვები ნივთიერებების მოთხოვნილებები</w:t>
      </w:r>
    </w:p>
    <w:p w:rsidR="00A740CF" w:rsidRDefault="00A740CF" w:rsidP="00A740CF">
      <w:pPr>
        <w:shd w:val="clear" w:color="auto" w:fill="FFFFFF"/>
        <w:spacing w:after="0" w:line="360" w:lineRule="auto"/>
        <w:jc w:val="both"/>
        <w:rPr>
          <w:rFonts w:ascii="Segoe UI" w:eastAsia="Times New Roman" w:hAnsi="Segoe UI" w:cs="Segoe UI"/>
          <w:color w:val="000000"/>
          <w:sz w:val="20"/>
          <w:szCs w:val="20"/>
        </w:rPr>
      </w:pPr>
      <w:r>
        <w:rPr>
          <w:rFonts w:ascii="Sylfaen" w:eastAsia="Times New Roman" w:hAnsi="Sylfaen" w:cs="Segoe UI"/>
          <w:color w:val="000000"/>
          <w:sz w:val="24"/>
          <w:szCs w:val="24"/>
        </w:rPr>
        <w:t xml:space="preserve">მოსაზრებები დაყოფილია ცხენების როგორც ენერგეტიკულ, ასევე ცილოვან, მინერალურ და ვიტამინების მოთხოვნილებებად და ბევრი </w:t>
      </w:r>
      <w:r w:rsidR="00FE6988">
        <w:rPr>
          <w:rFonts w:ascii="Sylfaen" w:eastAsia="Times New Roman" w:hAnsi="Sylfaen" w:cs="Segoe UI"/>
          <w:color w:val="000000"/>
          <w:sz w:val="24"/>
          <w:szCs w:val="24"/>
          <w:lang w:val="ka-GE"/>
        </w:rPr>
        <w:t>საკვები</w:t>
      </w:r>
      <w:r>
        <w:rPr>
          <w:rFonts w:ascii="Sylfaen" w:eastAsia="Times New Roman" w:hAnsi="Sylfaen" w:cs="Segoe UI"/>
          <w:color w:val="000000"/>
          <w:sz w:val="24"/>
          <w:szCs w:val="24"/>
        </w:rPr>
        <w:t xml:space="preserve"> ნივთიერებების მოთხოვნილებები არ არის დადგენილი ექსპერიმენტის გზით. რეკომე</w:t>
      </w:r>
      <w:r w:rsidR="00FE6988">
        <w:rPr>
          <w:rFonts w:ascii="Sylfaen" w:eastAsia="Times New Roman" w:hAnsi="Sylfaen" w:cs="Segoe UI"/>
          <w:color w:val="000000"/>
          <w:sz w:val="24"/>
          <w:szCs w:val="24"/>
        </w:rPr>
        <w:t xml:space="preserve">ნდაციების </w:t>
      </w:r>
      <w:r w:rsidR="00FE6988">
        <w:rPr>
          <w:rFonts w:ascii="Sylfaen" w:eastAsia="Times New Roman" w:hAnsi="Sylfaen" w:cs="Segoe UI"/>
          <w:color w:val="000000"/>
          <w:sz w:val="24"/>
          <w:szCs w:val="24"/>
        </w:rPr>
        <w:lastRenderedPageBreak/>
        <w:t>უმეტესი ნაწილი გაკეთე</w:t>
      </w:r>
      <w:r w:rsidR="00FE6988">
        <w:rPr>
          <w:rFonts w:ascii="Sylfaen" w:eastAsia="Times New Roman" w:hAnsi="Sylfaen" w:cs="Segoe UI"/>
          <w:color w:val="000000"/>
          <w:sz w:val="24"/>
          <w:szCs w:val="24"/>
          <w:lang w:val="ka-GE"/>
        </w:rPr>
        <w:t>ბ</w:t>
      </w:r>
      <w:r>
        <w:rPr>
          <w:rFonts w:ascii="Sylfaen" w:eastAsia="Times New Roman" w:hAnsi="Sylfaen" w:cs="Segoe UI"/>
          <w:color w:val="000000"/>
          <w:sz w:val="24"/>
          <w:szCs w:val="24"/>
        </w:rPr>
        <w:t>ულია ზემოთ ჩამოთვლილი დოკუმენტებიდ</w:t>
      </w:r>
      <w:r w:rsidR="00FE6988">
        <w:rPr>
          <w:rFonts w:ascii="Sylfaen" w:eastAsia="Times New Roman" w:hAnsi="Sylfaen" w:cs="Segoe UI"/>
          <w:color w:val="000000"/>
          <w:sz w:val="24"/>
          <w:szCs w:val="24"/>
        </w:rPr>
        <w:t>ან გამომდინარე, ფერმის სხვა ცხო</w:t>
      </w:r>
      <w:r w:rsidR="00FE6988">
        <w:rPr>
          <w:rFonts w:ascii="Sylfaen" w:eastAsia="Times New Roman" w:hAnsi="Sylfaen" w:cs="Segoe UI"/>
          <w:color w:val="000000"/>
          <w:sz w:val="24"/>
          <w:szCs w:val="24"/>
          <w:lang w:val="ka-GE"/>
        </w:rPr>
        <w:t>ვ</w:t>
      </w:r>
      <w:r>
        <w:rPr>
          <w:rFonts w:ascii="Sylfaen" w:eastAsia="Times New Roman" w:hAnsi="Sylfaen" w:cs="Segoe UI"/>
          <w:color w:val="000000"/>
          <w:sz w:val="24"/>
          <w:szCs w:val="24"/>
        </w:rPr>
        <w:t xml:space="preserve">ელების მოთხოვნების ექსტრაპოლაციით. ეს შემოთავაზებული საკვები ნივთიერებების დონეები შეიძლება გამოყენებული იყოს, როგორც გზამკვლები, რათა  გვქონდეს უფრო ზუსტი </w:t>
      </w:r>
      <w:r w:rsidR="00FE6988">
        <w:rPr>
          <w:rFonts w:ascii="Sylfaen" w:eastAsia="Times New Roman" w:hAnsi="Sylfaen" w:cs="Segoe UI"/>
          <w:color w:val="000000"/>
          <w:sz w:val="24"/>
          <w:szCs w:val="24"/>
        </w:rPr>
        <w:t>ინფორმაცია, რაც შესაძლებელია მი</w:t>
      </w:r>
      <w:r w:rsidR="00FE6988">
        <w:rPr>
          <w:rFonts w:ascii="Sylfaen" w:eastAsia="Times New Roman" w:hAnsi="Sylfaen" w:cs="Segoe UI"/>
          <w:color w:val="000000"/>
          <w:sz w:val="24"/>
          <w:szCs w:val="24"/>
          <w:lang w:val="ka-GE"/>
        </w:rPr>
        <w:t>ღ</w:t>
      </w:r>
      <w:r>
        <w:rPr>
          <w:rFonts w:ascii="Sylfaen" w:eastAsia="Times New Roman" w:hAnsi="Sylfaen" w:cs="Segoe UI"/>
          <w:color w:val="000000"/>
          <w:sz w:val="24"/>
          <w:szCs w:val="24"/>
        </w:rPr>
        <w:t>ებული იყოს სამეცნიერო კვლევების შესწავლიდან.</w:t>
      </w:r>
    </w:p>
    <w:p w:rsidR="00A740CF" w:rsidRPr="00F963B6" w:rsidRDefault="00A740CF" w:rsidP="00A740CF">
      <w:pPr>
        <w:shd w:val="clear" w:color="auto" w:fill="FFFFFF"/>
        <w:spacing w:after="0" w:line="360" w:lineRule="auto"/>
        <w:jc w:val="both"/>
        <w:rPr>
          <w:rFonts w:ascii="Segoe UI" w:eastAsia="Times New Roman" w:hAnsi="Segoe UI" w:cs="Segoe UI"/>
          <w:b/>
          <w:color w:val="000000"/>
          <w:sz w:val="20"/>
          <w:szCs w:val="20"/>
        </w:rPr>
      </w:pPr>
      <w:r w:rsidRPr="00F963B6">
        <w:rPr>
          <w:rFonts w:ascii="Sylfaen" w:eastAsia="Times New Roman" w:hAnsi="Sylfaen" w:cs="Segoe UI"/>
          <w:b/>
          <w:color w:val="000000"/>
          <w:sz w:val="24"/>
          <w:szCs w:val="24"/>
        </w:rPr>
        <w:t>ა. ენერგია.</w:t>
      </w:r>
    </w:p>
    <w:p w:rsidR="00A740CF" w:rsidRDefault="00A740CF" w:rsidP="00A740CF">
      <w:pPr>
        <w:shd w:val="clear" w:color="auto" w:fill="FFFFFF"/>
        <w:spacing w:after="0" w:line="360" w:lineRule="auto"/>
        <w:jc w:val="both"/>
        <w:rPr>
          <w:rFonts w:ascii="Segoe UI" w:eastAsia="Times New Roman" w:hAnsi="Segoe UI" w:cs="Segoe UI"/>
          <w:color w:val="000000"/>
          <w:sz w:val="20"/>
          <w:szCs w:val="20"/>
        </w:rPr>
      </w:pPr>
      <w:r>
        <w:rPr>
          <w:rFonts w:ascii="Sylfaen" w:eastAsia="Times New Roman" w:hAnsi="Sylfaen" w:cs="Segoe UI"/>
          <w:color w:val="000000"/>
          <w:sz w:val="24"/>
          <w:szCs w:val="24"/>
        </w:rPr>
        <w:t> გამოანგარიშებული ცხენების საარსებო  შესათვისებელი ენერგიის მოთხოვნილებაა 600 კგ ან ნაკლები და წარმოადგენს დაახლოებით 1.4 + 0.03 BW ( კგ. სხეულის წონა) მკალ. ყოველდღიურად. მოთხოვნილებების მინიმუმ საშუალო დონე და გაზრდილი საარსებო წყარო აისახება ტემპერამენტის განსხვავებებზე ან  ცხენის სასურველ აქტივობაზე. ზრდის ენერგია დამოკიდებულია ბრდის ციკლის ტემპზე და მატების საშუალო დღიურ ნორმაზე. ქვემოთ მოცემული</w:t>
      </w:r>
      <w:r w:rsidR="00FE6988">
        <w:rPr>
          <w:rFonts w:ascii="Sylfaen" w:eastAsia="Times New Roman" w:hAnsi="Sylfaen" w:cs="Segoe UI"/>
          <w:color w:val="000000"/>
          <w:sz w:val="24"/>
          <w:szCs w:val="24"/>
          <w:lang w:val="ka-GE"/>
        </w:rPr>
        <w:t>ა</w:t>
      </w:r>
      <w:r>
        <w:rPr>
          <w:rFonts w:ascii="Sylfaen" w:eastAsia="Times New Roman" w:hAnsi="Sylfaen" w:cs="Segoe UI"/>
          <w:color w:val="000000"/>
          <w:sz w:val="24"/>
          <w:szCs w:val="24"/>
        </w:rPr>
        <w:t xml:space="preserve"> ზრდისთვის საჭირო ფორმულები, შემოთავაზებულია შესათვისებელი ენერგეტიკული  საჭიროებების გამოსაანგარიშებლად (მკალ.)</w:t>
      </w:r>
    </w:p>
    <w:p w:rsidR="00A740CF" w:rsidRDefault="00A740CF" w:rsidP="00A740CF">
      <w:pPr>
        <w:shd w:val="clear" w:color="auto" w:fill="FFFFFF"/>
        <w:spacing w:after="0" w:line="360" w:lineRule="auto"/>
        <w:jc w:val="both"/>
        <w:rPr>
          <w:rFonts w:ascii="Segoe UI" w:eastAsia="Times New Roman" w:hAnsi="Segoe UI" w:cs="Segoe UI"/>
          <w:color w:val="000000"/>
          <w:sz w:val="20"/>
          <w:szCs w:val="20"/>
        </w:rPr>
      </w:pPr>
      <w:r>
        <w:rPr>
          <w:rFonts w:ascii="Sylfaen" w:eastAsia="Times New Roman" w:hAnsi="Sylfaen" w:cs="Segoe UI"/>
          <w:color w:val="000000"/>
          <w:sz w:val="24"/>
          <w:szCs w:val="24"/>
        </w:rPr>
        <w:t>      ახალშობილები                   1.4 + 0. 03 BW +8.5 </w:t>
      </w:r>
      <w:r w:rsidRPr="000310B5">
        <w:rPr>
          <w:rFonts w:ascii="Sylfaen" w:eastAsia="Times New Roman" w:hAnsi="Sylfaen" w:cs="Segoe UI"/>
          <w:sz w:val="24"/>
          <w:szCs w:val="24"/>
        </w:rPr>
        <w:t>ADG</w:t>
      </w:r>
      <w:r w:rsidR="000310B5">
        <w:rPr>
          <w:rFonts w:ascii="Sylfaen" w:eastAsia="Times New Roman" w:hAnsi="Sylfaen" w:cs="Segoe UI"/>
          <w:color w:val="FF0000"/>
          <w:sz w:val="24"/>
          <w:szCs w:val="24"/>
          <w:lang w:val="ka-GE"/>
        </w:rPr>
        <w:t xml:space="preserve"> </w:t>
      </w:r>
      <w:r w:rsidR="000310B5">
        <w:rPr>
          <w:rFonts w:ascii="Sylfaen" w:eastAsia="Times New Roman" w:hAnsi="Sylfaen" w:cs="Segoe UI"/>
          <w:color w:val="000000" w:themeColor="text1"/>
          <w:sz w:val="24"/>
          <w:szCs w:val="24"/>
          <w:lang w:val="ka-GE"/>
        </w:rPr>
        <w:t>(საშუალო დღე-ღამური მატება</w:t>
      </w:r>
      <w:r>
        <w:rPr>
          <w:rFonts w:ascii="Sylfaen" w:eastAsia="Times New Roman" w:hAnsi="Sylfaen" w:cs="Segoe UI"/>
          <w:color w:val="000000"/>
          <w:sz w:val="24"/>
          <w:szCs w:val="24"/>
        </w:rPr>
        <w:t xml:space="preserve"> (კგ)</w:t>
      </w:r>
    </w:p>
    <w:p w:rsidR="00A740CF" w:rsidRDefault="00A740CF" w:rsidP="00A740CF">
      <w:pPr>
        <w:shd w:val="clear" w:color="auto" w:fill="FFFFFF"/>
        <w:spacing w:after="0" w:line="360" w:lineRule="auto"/>
        <w:jc w:val="both"/>
        <w:rPr>
          <w:rFonts w:ascii="Segoe UI" w:eastAsia="Times New Roman" w:hAnsi="Segoe UI" w:cs="Segoe UI"/>
          <w:color w:val="000000"/>
          <w:sz w:val="20"/>
          <w:szCs w:val="20"/>
        </w:rPr>
      </w:pPr>
      <w:r>
        <w:rPr>
          <w:rFonts w:ascii="Sylfaen" w:eastAsia="Times New Roman" w:hAnsi="Sylfaen" w:cs="Segoe UI"/>
          <w:color w:val="000000"/>
          <w:sz w:val="24"/>
          <w:szCs w:val="24"/>
        </w:rPr>
        <w:t>      ერთი წლის                          1.4 + 0. 03 BW +13.5 ADG (კგ)</w:t>
      </w:r>
    </w:p>
    <w:p w:rsidR="00A740CF" w:rsidRDefault="00A740CF" w:rsidP="00A740CF">
      <w:pPr>
        <w:shd w:val="clear" w:color="auto" w:fill="FFFFFF"/>
        <w:spacing w:after="0" w:line="360" w:lineRule="auto"/>
        <w:jc w:val="both"/>
        <w:rPr>
          <w:rFonts w:ascii="Segoe UI" w:eastAsia="Times New Roman" w:hAnsi="Segoe UI" w:cs="Segoe UI"/>
          <w:color w:val="000000"/>
          <w:sz w:val="20"/>
          <w:szCs w:val="20"/>
        </w:rPr>
      </w:pPr>
      <w:r>
        <w:rPr>
          <w:rFonts w:ascii="Sylfaen" w:eastAsia="Times New Roman" w:hAnsi="Sylfaen" w:cs="Segoe UI"/>
          <w:color w:val="000000"/>
          <w:sz w:val="24"/>
          <w:szCs w:val="24"/>
        </w:rPr>
        <w:t>      ერთ წელზე  მეტის            1.4 + 0. 03 BW + 17   ADG (კგ)</w:t>
      </w:r>
    </w:p>
    <w:p w:rsidR="00A740CF" w:rsidRDefault="00A740CF" w:rsidP="00A740CF">
      <w:pPr>
        <w:shd w:val="clear" w:color="auto" w:fill="FFFFFF"/>
        <w:spacing w:after="0" w:line="360" w:lineRule="auto"/>
        <w:jc w:val="both"/>
        <w:rPr>
          <w:rFonts w:ascii="Segoe UI" w:eastAsia="Times New Roman" w:hAnsi="Segoe UI" w:cs="Segoe UI"/>
          <w:color w:val="000000"/>
          <w:sz w:val="20"/>
          <w:szCs w:val="20"/>
        </w:rPr>
      </w:pPr>
      <w:r>
        <w:rPr>
          <w:rFonts w:ascii="Sylfaen" w:eastAsia="Times New Roman" w:hAnsi="Sylfaen" w:cs="Segoe UI"/>
          <w:color w:val="000000"/>
          <w:sz w:val="24"/>
          <w:szCs w:val="24"/>
        </w:rPr>
        <w:t>     2 წლის                                  1.4 + 0. 03 BW + 18.9 ADG (კგ)</w:t>
      </w:r>
    </w:p>
    <w:p w:rsidR="00A740CF" w:rsidRDefault="00A740CF" w:rsidP="00A740CF">
      <w:pPr>
        <w:shd w:val="clear" w:color="auto" w:fill="FFFFFF"/>
        <w:spacing w:after="0" w:line="360" w:lineRule="auto"/>
        <w:jc w:val="both"/>
        <w:rPr>
          <w:rFonts w:ascii="Segoe UI" w:eastAsia="Times New Roman" w:hAnsi="Segoe UI" w:cs="Segoe UI"/>
          <w:color w:val="000000"/>
          <w:sz w:val="20"/>
          <w:szCs w:val="20"/>
        </w:rPr>
      </w:pPr>
      <w:r>
        <w:rPr>
          <w:rFonts w:ascii="Sylfaen" w:eastAsia="Times New Roman" w:hAnsi="Sylfaen" w:cs="Segoe UI"/>
          <w:color w:val="000000"/>
          <w:sz w:val="24"/>
          <w:szCs w:val="24"/>
        </w:rPr>
        <w:t>სამუშაოსთვის საჭირო ენერგია დამოკიდებულია  არა მხოლოდ იმაზე, თუ  რა სახის სამუშაოა, არამედ სისწრაფეზე ადგილმდებარეობაზე სადაც ეს სამუშაო არის შესრულებული. ეროვნული სამეცნიერო - კვლევითი საბჭო(NRC) რეკომენდაციას იძლევა  შესათვისებელი ენერგიის საჭიროებებზე შესრულებული ოთხი სახის სამუშაოს კატეგორიაზე: მსუბუქი, ზომიერი, მძიმე და ძალიან მძიმე. სავსებით ცხადია რომ, ამ სახის სამუშაოოები ქმნის დიდი ენერგეტიკული მოთხოვნილებების საჭიროებებს დამატებითი ენერგიის წარმოქმნისათვის. ქვემოთ მოცემული ფორმულები შემოთავაზებულია ცხენის  მიერ სამუშაოს შესრულებისთვის საჭირო  შესათვისებელი ენერგიის საჭიროებების გამოანგარიშება:</w:t>
      </w:r>
    </w:p>
    <w:p w:rsidR="00A740CF" w:rsidRDefault="00A740CF" w:rsidP="00A740CF">
      <w:pPr>
        <w:shd w:val="clear" w:color="auto" w:fill="FFFFFF"/>
        <w:spacing w:after="0" w:line="360" w:lineRule="auto"/>
        <w:jc w:val="both"/>
        <w:rPr>
          <w:rFonts w:ascii="Segoe UI" w:eastAsia="Times New Roman" w:hAnsi="Segoe UI" w:cs="Segoe UI"/>
          <w:color w:val="000000"/>
          <w:sz w:val="20"/>
          <w:szCs w:val="20"/>
        </w:rPr>
      </w:pPr>
      <w:r>
        <w:rPr>
          <w:rFonts w:ascii="Sylfaen" w:eastAsia="Times New Roman" w:hAnsi="Sylfaen" w:cs="Segoe UI"/>
          <w:color w:val="000000"/>
          <w:sz w:val="24"/>
          <w:szCs w:val="24"/>
        </w:rPr>
        <w:t>   მსუბუქი                (0.0333 × BW) × 1.20</w:t>
      </w:r>
    </w:p>
    <w:p w:rsidR="00A740CF" w:rsidRDefault="00A740CF" w:rsidP="00A740CF">
      <w:pPr>
        <w:shd w:val="clear" w:color="auto" w:fill="FFFFFF"/>
        <w:spacing w:after="0" w:line="360" w:lineRule="auto"/>
        <w:jc w:val="both"/>
        <w:rPr>
          <w:rFonts w:ascii="Segoe UI" w:eastAsia="Times New Roman" w:hAnsi="Segoe UI" w:cs="Segoe UI"/>
          <w:color w:val="000000"/>
          <w:sz w:val="20"/>
          <w:szCs w:val="20"/>
        </w:rPr>
      </w:pPr>
      <w:r>
        <w:rPr>
          <w:rFonts w:ascii="Sylfaen" w:eastAsia="Times New Roman" w:hAnsi="Sylfaen" w:cs="Segoe UI"/>
          <w:color w:val="000000"/>
          <w:sz w:val="24"/>
          <w:szCs w:val="24"/>
        </w:rPr>
        <w:t>   საშუალო               (0.0333 × BW) × 1.40</w:t>
      </w:r>
    </w:p>
    <w:p w:rsidR="00A740CF" w:rsidRDefault="00A740CF" w:rsidP="00A740CF">
      <w:pPr>
        <w:shd w:val="clear" w:color="auto" w:fill="FFFFFF"/>
        <w:spacing w:after="0" w:line="360" w:lineRule="auto"/>
        <w:jc w:val="both"/>
        <w:rPr>
          <w:rFonts w:ascii="Segoe UI" w:eastAsia="Times New Roman" w:hAnsi="Segoe UI" w:cs="Segoe UI"/>
          <w:color w:val="000000"/>
          <w:sz w:val="20"/>
          <w:szCs w:val="20"/>
        </w:rPr>
      </w:pPr>
      <w:r>
        <w:rPr>
          <w:rFonts w:ascii="Sylfaen" w:eastAsia="Times New Roman" w:hAnsi="Sylfaen" w:cs="Segoe UI"/>
          <w:color w:val="000000"/>
          <w:sz w:val="24"/>
          <w:szCs w:val="24"/>
        </w:rPr>
        <w:lastRenderedPageBreak/>
        <w:t>    მძიმე                     (0.0333 × BW) × 1.60</w:t>
      </w:r>
    </w:p>
    <w:p w:rsidR="00A740CF" w:rsidRDefault="00A740CF" w:rsidP="00A740CF">
      <w:pPr>
        <w:shd w:val="clear" w:color="auto" w:fill="FFFFFF"/>
        <w:spacing w:after="0" w:line="360" w:lineRule="auto"/>
        <w:jc w:val="both"/>
        <w:rPr>
          <w:rFonts w:ascii="Segoe UI" w:eastAsia="Times New Roman" w:hAnsi="Segoe UI" w:cs="Segoe UI"/>
          <w:color w:val="000000"/>
          <w:sz w:val="20"/>
          <w:szCs w:val="20"/>
        </w:rPr>
      </w:pPr>
      <w:r>
        <w:rPr>
          <w:rFonts w:ascii="Sylfaen" w:eastAsia="Times New Roman" w:hAnsi="Sylfaen" w:cs="Segoe UI"/>
          <w:color w:val="000000"/>
          <w:sz w:val="24"/>
          <w:szCs w:val="24"/>
        </w:rPr>
        <w:t>   ძალიან მძიმე       ( 0.0363 × BW) × 1.90</w:t>
      </w:r>
    </w:p>
    <w:p w:rsidR="00A740CF" w:rsidRDefault="00A740CF" w:rsidP="00A740CF">
      <w:pPr>
        <w:shd w:val="clear" w:color="auto" w:fill="FFFFFF"/>
        <w:spacing w:after="0" w:line="360" w:lineRule="auto"/>
        <w:jc w:val="both"/>
        <w:rPr>
          <w:rFonts w:ascii="Segoe UI" w:eastAsia="Times New Roman" w:hAnsi="Segoe UI" w:cs="Segoe UI"/>
          <w:color w:val="000000"/>
          <w:sz w:val="20"/>
          <w:szCs w:val="20"/>
        </w:rPr>
      </w:pPr>
      <w:r>
        <w:rPr>
          <w:rFonts w:ascii="Sylfaen" w:eastAsia="Times New Roman" w:hAnsi="Sylfaen" w:cs="Segoe UI"/>
          <w:color w:val="000000"/>
          <w:sz w:val="24"/>
          <w:szCs w:val="24"/>
        </w:rPr>
        <w:t>მაკეობა არ ზრდის  ენერგეტიკულ მოთხოვნილებებს მაკეობის ბოლო მესამედის ფაზამდე. ეროვნული სამეცნიერო- კვლევითი საბჭო რეკომენდაციას იძლევა გაიზარდოს ფაშატის საკვები ნივთიერებების მოხმარება მაკეობის მეხუთე თვის დასაწყისში.  მაკეობის ბოლო სამი თვის განმავლობაში ფაშატი   მოთხოვს დაახლოებით 2 მკალ ან დაახლოებით 1.0 ფუნტ  მთლიან შესათვისებელ ნივთიერებებს ყოველდღიურად საარსებო წყაროს მოთხოვნილებებზე. ლაქტაციაში მყოფის ენერგეტიკული მოთხოვნილებები დამოკიდებულია რძის პროდ</w:t>
      </w:r>
      <w:r w:rsidR="00FE6988">
        <w:rPr>
          <w:rFonts w:ascii="Sylfaen" w:eastAsia="Times New Roman" w:hAnsi="Sylfaen" w:cs="Segoe UI"/>
          <w:color w:val="000000"/>
          <w:sz w:val="24"/>
          <w:szCs w:val="24"/>
        </w:rPr>
        <w:t xml:space="preserve">უქტიულობის რაოდენობაზე და რძის </w:t>
      </w:r>
      <w:r w:rsidR="00FE6988">
        <w:rPr>
          <w:rFonts w:ascii="Sylfaen" w:eastAsia="Times New Roman" w:hAnsi="Sylfaen" w:cs="Segoe UI"/>
          <w:color w:val="000000"/>
          <w:sz w:val="24"/>
          <w:szCs w:val="24"/>
          <w:lang w:val="ka-GE"/>
        </w:rPr>
        <w:t>შ</w:t>
      </w:r>
      <w:r>
        <w:rPr>
          <w:rFonts w:ascii="Sylfaen" w:eastAsia="Times New Roman" w:hAnsi="Sylfaen" w:cs="Segoe UI"/>
          <w:color w:val="000000"/>
          <w:sz w:val="24"/>
          <w:szCs w:val="24"/>
        </w:rPr>
        <w:t>ემადგენლობაზე. ეროვნული სამეცნიერო- კვლევითი საბჭო  გთავაზობთ რიცხვით გამოსახულებას 0.36 მკალ.-ის ან 0.18 ფუნტი მთლიანი შესათვისებელი საკვები ნივთიერებების რძის ყოველ ერთ ფუნტზე, როგორც ლაქტაციის ენერგეტიკული მოთხოვნილებები. ენერგ</w:t>
      </w:r>
      <w:r w:rsidR="00FE6988">
        <w:rPr>
          <w:rFonts w:ascii="Sylfaen" w:eastAsia="Times New Roman" w:hAnsi="Sylfaen" w:cs="Segoe UI"/>
          <w:color w:val="000000"/>
          <w:sz w:val="24"/>
          <w:szCs w:val="24"/>
        </w:rPr>
        <w:t>ეტიკული მოთხოვნილებების შესავსე</w:t>
      </w:r>
      <w:r w:rsidR="00FE6988">
        <w:rPr>
          <w:rFonts w:ascii="Sylfaen" w:eastAsia="Times New Roman" w:hAnsi="Sylfaen" w:cs="Segoe UI"/>
          <w:color w:val="000000"/>
          <w:sz w:val="24"/>
          <w:szCs w:val="24"/>
          <w:lang w:val="ka-GE"/>
        </w:rPr>
        <w:t>ბ</w:t>
      </w:r>
      <w:r>
        <w:rPr>
          <w:rFonts w:ascii="Sylfaen" w:eastAsia="Times New Roman" w:hAnsi="Sylfaen" w:cs="Segoe UI"/>
          <w:color w:val="000000"/>
          <w:sz w:val="24"/>
          <w:szCs w:val="24"/>
        </w:rPr>
        <w:t>ად საკვებად გამოიყენება თივა  საკვები სხვადასხვა კომპოზიციებით.</w:t>
      </w:r>
    </w:p>
    <w:p w:rsidR="00A740CF" w:rsidRDefault="00A740CF" w:rsidP="00A740CF">
      <w:pPr>
        <w:shd w:val="clear" w:color="auto" w:fill="FFFFFF"/>
        <w:spacing w:after="0" w:line="360" w:lineRule="auto"/>
        <w:jc w:val="both"/>
        <w:rPr>
          <w:rFonts w:ascii="Segoe UI" w:eastAsia="Times New Roman" w:hAnsi="Segoe UI" w:cs="Segoe UI"/>
          <w:color w:val="000000"/>
          <w:sz w:val="20"/>
          <w:szCs w:val="20"/>
        </w:rPr>
      </w:pPr>
      <w:r w:rsidRPr="00FE6988">
        <w:rPr>
          <w:rFonts w:ascii="Sylfaen" w:eastAsia="Times New Roman" w:hAnsi="Sylfaen" w:cs="Segoe UI"/>
          <w:b/>
          <w:color w:val="000000"/>
          <w:sz w:val="24"/>
          <w:szCs w:val="24"/>
        </w:rPr>
        <w:t>ბ. ცილები.</w:t>
      </w:r>
      <w:r w:rsidR="00F963B6">
        <w:rPr>
          <w:rFonts w:ascii="Sylfaen" w:eastAsia="Times New Roman" w:hAnsi="Sylfaen" w:cs="Segoe UI"/>
          <w:color w:val="000000"/>
          <w:sz w:val="24"/>
          <w:szCs w:val="24"/>
        </w:rPr>
        <w:t xml:space="preserve"> ცილოვანი მოთხოვნილევის </w:t>
      </w:r>
      <w:r w:rsidR="00F963B6">
        <w:rPr>
          <w:rFonts w:ascii="Sylfaen" w:eastAsia="Times New Roman" w:hAnsi="Sylfaen" w:cs="Segoe UI"/>
          <w:color w:val="000000"/>
          <w:sz w:val="24"/>
          <w:szCs w:val="24"/>
          <w:lang w:val="ka-GE"/>
        </w:rPr>
        <w:t>შ</w:t>
      </w:r>
      <w:r>
        <w:rPr>
          <w:rFonts w:ascii="Sylfaen" w:eastAsia="Times New Roman" w:hAnsi="Sylfaen" w:cs="Segoe UI"/>
          <w:color w:val="000000"/>
          <w:sz w:val="24"/>
          <w:szCs w:val="24"/>
        </w:rPr>
        <w:t>ევსება სხვადასხვა კლასის ცხენებისთვის განსხვავებულია.</w:t>
      </w:r>
      <w:r w:rsidR="00F963B6">
        <w:rPr>
          <w:rFonts w:ascii="Sylfaen" w:eastAsia="Times New Roman" w:hAnsi="Sylfaen" w:cs="Segoe UI"/>
          <w:color w:val="000000"/>
          <w:sz w:val="24"/>
          <w:szCs w:val="24"/>
          <w:lang w:val="ka-GE"/>
        </w:rPr>
        <w:t xml:space="preserve"> </w:t>
      </w:r>
      <w:r>
        <w:rPr>
          <w:rFonts w:ascii="Sylfaen" w:eastAsia="Times New Roman" w:hAnsi="Sylfaen" w:cs="Segoe UI"/>
          <w:color w:val="000000"/>
          <w:sz w:val="24"/>
          <w:szCs w:val="24"/>
        </w:rPr>
        <w:t>ინფორმაც</w:t>
      </w:r>
      <w:r w:rsidR="00F963B6">
        <w:rPr>
          <w:rFonts w:ascii="Sylfaen" w:eastAsia="Times New Roman" w:hAnsi="Sylfaen" w:cs="Segoe UI"/>
          <w:color w:val="000000"/>
          <w:sz w:val="24"/>
          <w:szCs w:val="24"/>
        </w:rPr>
        <w:t>იები შეზღუდულია  ამინო</w:t>
      </w:r>
      <w:r>
        <w:rPr>
          <w:rFonts w:ascii="Sylfaen" w:eastAsia="Times New Roman" w:hAnsi="Sylfaen" w:cs="Segoe UI"/>
          <w:color w:val="000000"/>
          <w:sz w:val="24"/>
          <w:szCs w:val="24"/>
        </w:rPr>
        <w:t>მჟავის სინთეზზე და უკანა ნაწლავის მიერ მის შთანთქმაზე. ამიტომ არაცილოვანი აზოტი ეფექტურად არ გამოიყენება ცხენებში, თუმცა ის რეკომენდირებულია,როგორც მაღალი ხარ</w:t>
      </w:r>
      <w:r w:rsidR="00F963B6">
        <w:rPr>
          <w:rFonts w:ascii="Sylfaen" w:eastAsia="Times New Roman" w:hAnsi="Sylfaen" w:cs="Segoe UI"/>
          <w:color w:val="000000"/>
          <w:sz w:val="24"/>
          <w:szCs w:val="24"/>
        </w:rPr>
        <w:t>ისხის ცილოვან რაციონებში, ამინო</w:t>
      </w:r>
      <w:r>
        <w:rPr>
          <w:rFonts w:ascii="Sylfaen" w:eastAsia="Times New Roman" w:hAnsi="Sylfaen" w:cs="Segoe UI"/>
          <w:color w:val="000000"/>
          <w:sz w:val="24"/>
          <w:szCs w:val="24"/>
        </w:rPr>
        <w:t>მჟავების ადეკვატურები, საკვებად იქნეს მიცემული ცხენებისთვის. ეს უნდა გაკეთდეს განსაკუთრებით ახალგაზრდა  ზრდის პროცესში მყოფი ცხენებისთვის ,რომელთა ბრმა ნაწლავსაც ბაქტერიული სინთეზის მოხდენა სიცოცხლის ადრეულ ასაკში. როცა ცხენი მიაღწე</w:t>
      </w:r>
      <w:r w:rsidR="00F963B6">
        <w:rPr>
          <w:rFonts w:ascii="Sylfaen" w:eastAsia="Times New Roman" w:hAnsi="Sylfaen" w:cs="Segoe UI"/>
          <w:color w:val="000000"/>
          <w:sz w:val="24"/>
          <w:szCs w:val="24"/>
          <w:lang w:val="ka-GE"/>
        </w:rPr>
        <w:t>ვ</w:t>
      </w:r>
      <w:r>
        <w:rPr>
          <w:rFonts w:ascii="Sylfaen" w:eastAsia="Times New Roman" w:hAnsi="Sylfaen" w:cs="Segoe UI"/>
          <w:color w:val="000000"/>
          <w:sz w:val="24"/>
          <w:szCs w:val="24"/>
        </w:rPr>
        <w:t>ს ზრდასრულ ასაკს , მათ მიერ ცილების საჭიროებები და ცილების  ხარისხისადმი მოთხოვნილება მცირდება.</w:t>
      </w:r>
    </w:p>
    <w:p w:rsidR="00A740CF" w:rsidRDefault="00A740CF" w:rsidP="00A740CF">
      <w:pPr>
        <w:shd w:val="clear" w:color="auto" w:fill="FFFFFF"/>
        <w:spacing w:after="0" w:line="360" w:lineRule="auto"/>
        <w:jc w:val="both"/>
        <w:rPr>
          <w:rFonts w:ascii="Segoe UI" w:eastAsia="Times New Roman" w:hAnsi="Segoe UI" w:cs="Segoe UI"/>
          <w:color w:val="000000"/>
          <w:sz w:val="20"/>
          <w:szCs w:val="20"/>
        </w:rPr>
      </w:pPr>
      <w:r>
        <w:rPr>
          <w:rFonts w:ascii="Sylfaen" w:eastAsia="Times New Roman" w:hAnsi="Sylfaen" w:cs="Segoe UI"/>
          <w:color w:val="000000"/>
          <w:sz w:val="24"/>
          <w:szCs w:val="24"/>
        </w:rPr>
        <w:t>   ნედლი ცილების მოთხოვნილებას შორის პირველ ადგილზე არის ლიზინი</w:t>
      </w:r>
      <w:r w:rsidR="00F963B6">
        <w:rPr>
          <w:rFonts w:ascii="Sylfaen" w:eastAsia="Times New Roman" w:hAnsi="Sylfaen" w:cs="Segoe UI"/>
          <w:color w:val="000000"/>
          <w:sz w:val="24"/>
          <w:szCs w:val="24"/>
          <w:lang w:val="ka-GE"/>
        </w:rPr>
        <w:t>, რომელიც</w:t>
      </w:r>
      <w:r>
        <w:rPr>
          <w:rFonts w:ascii="Sylfaen" w:eastAsia="Times New Roman" w:hAnsi="Sylfaen" w:cs="Segoe UI"/>
          <w:color w:val="000000"/>
          <w:sz w:val="24"/>
          <w:szCs w:val="24"/>
        </w:rPr>
        <w:t xml:space="preserve"> უნდა იყოს გამოყენებული ზრდის პროცესში. ლიზინის მოთხოვნილება არის დაახლოებით 4.3 % ნედლი ცილების მოთხოვნილებების</w:t>
      </w:r>
      <w:r w:rsidR="00F963B6">
        <w:rPr>
          <w:rFonts w:ascii="Sylfaen" w:eastAsia="Times New Roman" w:hAnsi="Sylfaen" w:cs="Segoe UI"/>
          <w:color w:val="000000"/>
          <w:sz w:val="24"/>
          <w:szCs w:val="24"/>
          <w:lang w:val="ka-GE"/>
        </w:rPr>
        <w:t xml:space="preserve"> მიმართებაში</w:t>
      </w:r>
      <w:r>
        <w:rPr>
          <w:rFonts w:ascii="Sylfaen" w:eastAsia="Times New Roman" w:hAnsi="Sylfaen" w:cs="Segoe UI"/>
          <w:color w:val="000000"/>
          <w:sz w:val="24"/>
          <w:szCs w:val="24"/>
        </w:rPr>
        <w:t>.</w:t>
      </w:r>
    </w:p>
    <w:p w:rsidR="00A740CF" w:rsidRDefault="00A740CF" w:rsidP="00A740CF">
      <w:pPr>
        <w:shd w:val="clear" w:color="auto" w:fill="FFFFFF"/>
        <w:spacing w:after="0" w:line="360" w:lineRule="auto"/>
        <w:jc w:val="both"/>
        <w:rPr>
          <w:rFonts w:ascii="Segoe UI" w:eastAsia="Times New Roman" w:hAnsi="Segoe UI" w:cs="Segoe UI"/>
          <w:color w:val="000000"/>
          <w:sz w:val="20"/>
          <w:szCs w:val="20"/>
        </w:rPr>
      </w:pPr>
      <w:r w:rsidRPr="00F963B6">
        <w:rPr>
          <w:rFonts w:ascii="Sylfaen" w:eastAsia="Times New Roman" w:hAnsi="Sylfaen" w:cs="Segoe UI"/>
          <w:b/>
          <w:color w:val="000000"/>
          <w:sz w:val="24"/>
          <w:szCs w:val="24"/>
        </w:rPr>
        <w:t>გ. მინერალები.</w:t>
      </w:r>
      <w:r>
        <w:rPr>
          <w:rFonts w:ascii="Sylfaen" w:eastAsia="Times New Roman" w:hAnsi="Sylfaen" w:cs="Segoe UI"/>
          <w:color w:val="000000"/>
          <w:sz w:val="24"/>
          <w:szCs w:val="24"/>
        </w:rPr>
        <w:t xml:space="preserve"> მინერალები საჭიროა ძლიერი </w:t>
      </w:r>
      <w:r w:rsidR="00F963B6">
        <w:rPr>
          <w:rFonts w:ascii="Sylfaen" w:eastAsia="Times New Roman" w:hAnsi="Sylfaen" w:cs="Segoe UI"/>
          <w:color w:val="000000"/>
          <w:sz w:val="24"/>
          <w:szCs w:val="24"/>
          <w:lang w:val="ka-GE"/>
        </w:rPr>
        <w:t xml:space="preserve"> კისურების </w:t>
      </w:r>
      <w:r>
        <w:rPr>
          <w:rFonts w:ascii="Sylfaen" w:eastAsia="Times New Roman" w:hAnsi="Sylfaen" w:cs="Segoe UI"/>
          <w:color w:val="000000"/>
          <w:sz w:val="24"/>
          <w:szCs w:val="24"/>
        </w:rPr>
        <w:t>გა</w:t>
      </w:r>
      <w:r w:rsidR="00F963B6">
        <w:rPr>
          <w:rFonts w:ascii="Sylfaen" w:eastAsia="Times New Roman" w:hAnsi="Sylfaen" w:cs="Segoe UI"/>
          <w:color w:val="000000"/>
          <w:sz w:val="24"/>
          <w:szCs w:val="24"/>
          <w:lang w:val="ka-GE"/>
        </w:rPr>
        <w:t>ნ</w:t>
      </w:r>
      <w:r>
        <w:rPr>
          <w:rFonts w:ascii="Sylfaen" w:eastAsia="Times New Roman" w:hAnsi="Sylfaen" w:cs="Segoe UI"/>
          <w:color w:val="000000"/>
          <w:sz w:val="24"/>
          <w:szCs w:val="24"/>
        </w:rPr>
        <w:t>სვითარებლად . ძლიერი ძვლის განვითარება მოითხოვს კალციუმისა და ფოსფორის  უფრო მეტი რაოდენობით</w:t>
      </w:r>
      <w:r w:rsidR="00F963B6">
        <w:rPr>
          <w:rFonts w:ascii="Sylfaen" w:eastAsia="Times New Roman" w:hAnsi="Sylfaen" w:cs="Segoe UI"/>
          <w:color w:val="000000"/>
          <w:sz w:val="24"/>
          <w:szCs w:val="24"/>
        </w:rPr>
        <w:t xml:space="preserve"> </w:t>
      </w:r>
      <w:r w:rsidR="00F963B6">
        <w:rPr>
          <w:rFonts w:ascii="Sylfaen" w:eastAsia="Times New Roman" w:hAnsi="Sylfaen" w:cs="Segoe UI"/>
          <w:color w:val="000000"/>
          <w:sz w:val="24"/>
          <w:szCs w:val="24"/>
        </w:rPr>
        <w:lastRenderedPageBreak/>
        <w:t>გამოყენებას . აგრეთვე, შესაძლე</w:t>
      </w:r>
      <w:r w:rsidR="00F963B6">
        <w:rPr>
          <w:rFonts w:ascii="Sylfaen" w:eastAsia="Times New Roman" w:hAnsi="Sylfaen" w:cs="Segoe UI"/>
          <w:color w:val="000000"/>
          <w:sz w:val="24"/>
          <w:szCs w:val="24"/>
          <w:lang w:val="ka-GE"/>
        </w:rPr>
        <w:t>ბ</w:t>
      </w:r>
      <w:r>
        <w:rPr>
          <w:rFonts w:ascii="Sylfaen" w:eastAsia="Times New Roman" w:hAnsi="Sylfaen" w:cs="Segoe UI"/>
          <w:color w:val="000000"/>
          <w:sz w:val="24"/>
          <w:szCs w:val="24"/>
        </w:rPr>
        <w:t>ელია სხვა მინერალებისა და საკვები ნივთიერებების ჩართვაც. მარილი</w:t>
      </w:r>
      <w:r w:rsidR="00F963B6">
        <w:rPr>
          <w:rFonts w:ascii="Sylfaen" w:eastAsia="Times New Roman" w:hAnsi="Sylfaen" w:cs="Segoe UI"/>
          <w:color w:val="000000"/>
          <w:sz w:val="24"/>
          <w:szCs w:val="24"/>
          <w:lang w:val="ka-GE"/>
        </w:rPr>
        <w:t xml:space="preserve"> </w:t>
      </w:r>
      <w:r>
        <w:rPr>
          <w:rFonts w:ascii="Sylfaen" w:eastAsia="Times New Roman" w:hAnsi="Sylfaen" w:cs="Segoe UI"/>
          <w:color w:val="000000"/>
          <w:sz w:val="24"/>
          <w:szCs w:val="24"/>
        </w:rPr>
        <w:t xml:space="preserve">ემსახურება ორივეს, როგორც  მნიშვნელოვნად საჭირო დანამატი  ელექტროლიტების ბალანსისთვის  და ასევე, საჭიროა რაციონის საკაზმად. </w:t>
      </w:r>
      <w:r w:rsidR="00F963B6">
        <w:rPr>
          <w:rFonts w:ascii="Sylfaen" w:eastAsia="Times New Roman" w:hAnsi="Sylfaen" w:cs="Segoe UI"/>
          <w:color w:val="000000"/>
          <w:sz w:val="24"/>
          <w:szCs w:val="24"/>
          <w:lang w:val="ka-GE"/>
        </w:rPr>
        <w:t xml:space="preserve"> რომელიც </w:t>
      </w:r>
      <w:r>
        <w:rPr>
          <w:rFonts w:ascii="Sylfaen" w:eastAsia="Times New Roman" w:hAnsi="Sylfaen" w:cs="Segoe UI"/>
          <w:color w:val="000000"/>
          <w:sz w:val="24"/>
          <w:szCs w:val="24"/>
        </w:rPr>
        <w:t>აგრეთვე ახდენს ნერწყვის გამოყოფის სტიმულაციას და უფრო გემრიელს ხდის ულუფას.</w:t>
      </w:r>
    </w:p>
    <w:p w:rsidR="00A740CF" w:rsidRDefault="00A740CF" w:rsidP="00A740CF">
      <w:pPr>
        <w:shd w:val="clear" w:color="auto" w:fill="FFFFFF"/>
        <w:spacing w:after="0" w:line="360" w:lineRule="auto"/>
        <w:jc w:val="both"/>
        <w:rPr>
          <w:rFonts w:ascii="Segoe UI" w:eastAsia="Times New Roman" w:hAnsi="Segoe UI" w:cs="Segoe UI"/>
          <w:color w:val="000000"/>
          <w:sz w:val="20"/>
          <w:szCs w:val="20"/>
        </w:rPr>
      </w:pPr>
      <w:r>
        <w:rPr>
          <w:rFonts w:ascii="Sylfaen" w:eastAsia="Times New Roman" w:hAnsi="Sylfaen" w:cs="Segoe UI"/>
          <w:color w:val="000000"/>
          <w:sz w:val="24"/>
          <w:szCs w:val="24"/>
        </w:rPr>
        <w:t>   </w:t>
      </w:r>
      <w:r w:rsidRPr="00F963B6">
        <w:rPr>
          <w:rFonts w:ascii="Sylfaen" w:eastAsia="Times New Roman" w:hAnsi="Sylfaen" w:cs="Segoe UI"/>
          <w:b/>
          <w:color w:val="000000"/>
          <w:sz w:val="24"/>
          <w:szCs w:val="24"/>
        </w:rPr>
        <w:t xml:space="preserve"> მიკროელემენტები.</w:t>
      </w:r>
      <w:r>
        <w:rPr>
          <w:rFonts w:ascii="Sylfaen" w:eastAsia="Times New Roman" w:hAnsi="Sylfaen" w:cs="Segoe UI"/>
          <w:color w:val="000000"/>
          <w:sz w:val="24"/>
          <w:szCs w:val="24"/>
        </w:rPr>
        <w:t xml:space="preserve"> საჭიროა მიკროელემენტების დამატება ულუფაზე . მიკროელემენტების მინერალიზირებული მარილი არის საკვების მეტად ეკონომიური წყარო. შემოთავაზებული მინებალებია : რკინა, სპილენძი,  იოდი, თუთია, მანგანეცი, კობალტი, სელენიუმი და  სულფატი. მაგნიუმ</w:t>
      </w:r>
      <w:r w:rsidR="00F963B6">
        <w:rPr>
          <w:rFonts w:ascii="Sylfaen" w:eastAsia="Times New Roman" w:hAnsi="Sylfaen" w:cs="Segoe UI"/>
          <w:color w:val="000000"/>
          <w:sz w:val="24"/>
          <w:szCs w:val="24"/>
        </w:rPr>
        <w:t xml:space="preserve">ი და სულფატიც მთავარია და მათი </w:t>
      </w:r>
      <w:r w:rsidR="00F963B6">
        <w:rPr>
          <w:rFonts w:ascii="Sylfaen" w:eastAsia="Times New Roman" w:hAnsi="Sylfaen" w:cs="Segoe UI"/>
          <w:color w:val="000000"/>
          <w:sz w:val="24"/>
          <w:szCs w:val="24"/>
          <w:lang w:val="ka-GE"/>
        </w:rPr>
        <w:t>გ</w:t>
      </w:r>
      <w:r>
        <w:rPr>
          <w:rFonts w:ascii="Sylfaen" w:eastAsia="Times New Roman" w:hAnsi="Sylfaen" w:cs="Segoe UI"/>
          <w:color w:val="000000"/>
          <w:sz w:val="24"/>
          <w:szCs w:val="24"/>
        </w:rPr>
        <w:t>ამოყენებისთვის უნდა განისაზღვროს დონეები.</w:t>
      </w:r>
    </w:p>
    <w:p w:rsidR="00A740CF" w:rsidRDefault="00A740CF" w:rsidP="00A740CF">
      <w:pPr>
        <w:shd w:val="clear" w:color="auto" w:fill="FFFFFF"/>
        <w:spacing w:after="0" w:line="360" w:lineRule="auto"/>
        <w:jc w:val="both"/>
        <w:rPr>
          <w:rFonts w:ascii="Segoe UI" w:eastAsia="Times New Roman" w:hAnsi="Segoe UI" w:cs="Segoe UI"/>
          <w:color w:val="000000"/>
          <w:sz w:val="20"/>
          <w:szCs w:val="20"/>
        </w:rPr>
      </w:pPr>
      <w:r>
        <w:rPr>
          <w:rFonts w:ascii="Sylfaen" w:eastAsia="Times New Roman" w:hAnsi="Sylfaen" w:cs="Segoe UI"/>
          <w:color w:val="000000"/>
          <w:sz w:val="24"/>
          <w:szCs w:val="24"/>
        </w:rPr>
        <w:t xml:space="preserve">   </w:t>
      </w:r>
      <w:r w:rsidRPr="00F963B6">
        <w:rPr>
          <w:rFonts w:ascii="Sylfaen" w:eastAsia="Times New Roman" w:hAnsi="Sylfaen" w:cs="Segoe UI"/>
          <w:b/>
          <w:color w:val="000000"/>
          <w:sz w:val="24"/>
          <w:szCs w:val="24"/>
        </w:rPr>
        <w:t>ვიტამინები.</w:t>
      </w:r>
      <w:r>
        <w:rPr>
          <w:rFonts w:ascii="Sylfaen" w:eastAsia="Times New Roman" w:hAnsi="Sylfaen" w:cs="Segoe UI"/>
          <w:color w:val="000000"/>
          <w:sz w:val="24"/>
          <w:szCs w:val="24"/>
        </w:rPr>
        <w:t xml:space="preserve"> მიუხედავად იმისა რომ,  ცხენებისთვის ულუფაში ვიტამინების რაოდენობის განსაზღვრისთვის საჭირო ინფორმაცია შეზღდულია, რაციონში ვიტამინების დამატება აუცილებებლია მათთვის , განსაკუთრებით ზრდის, განვითარებისთვის, ჯანმრთელობისა და რეპროდუქტიულობისთვის. ცხენისთვის საჭირო ვიტამინებია: ვიტამინი A,</w:t>
      </w:r>
      <w:r w:rsidR="00F963B6">
        <w:rPr>
          <w:rFonts w:ascii="Sylfaen" w:eastAsia="Times New Roman" w:hAnsi="Sylfaen" w:cs="Segoe UI"/>
          <w:color w:val="000000"/>
          <w:sz w:val="24"/>
          <w:szCs w:val="24"/>
          <w:lang w:val="ka-GE"/>
        </w:rPr>
        <w:t xml:space="preserve"> </w:t>
      </w:r>
      <w:r>
        <w:rPr>
          <w:rFonts w:ascii="Sylfaen" w:eastAsia="Times New Roman" w:hAnsi="Sylfaen" w:cs="Segoe UI"/>
          <w:color w:val="000000"/>
          <w:sz w:val="24"/>
          <w:szCs w:val="24"/>
        </w:rPr>
        <w:t>ვიტამინი D, ვიტამინი  E, ვიტამინი  C , და ვიტამინი B.</w:t>
      </w:r>
    </w:p>
    <w:p w:rsidR="00A740CF" w:rsidRDefault="00A740CF" w:rsidP="00A740CF">
      <w:pPr>
        <w:shd w:val="clear" w:color="auto" w:fill="FFFFFF"/>
        <w:spacing w:after="0" w:line="360" w:lineRule="auto"/>
        <w:jc w:val="both"/>
        <w:rPr>
          <w:rFonts w:ascii="Segoe UI" w:eastAsia="Times New Roman" w:hAnsi="Segoe UI" w:cs="Segoe UI"/>
          <w:color w:val="000000"/>
          <w:sz w:val="20"/>
          <w:szCs w:val="20"/>
        </w:rPr>
      </w:pPr>
      <w:r>
        <w:rPr>
          <w:rFonts w:ascii="Sylfaen" w:eastAsia="Times New Roman" w:hAnsi="Sylfaen" w:cs="Segoe UI"/>
          <w:b/>
          <w:bCs/>
          <w:color w:val="000000"/>
          <w:sz w:val="24"/>
          <w:szCs w:val="24"/>
        </w:rPr>
        <w:t>II.  ცხენების  საკვები</w:t>
      </w:r>
    </w:p>
    <w:p w:rsidR="00A740CF" w:rsidRDefault="00A740CF" w:rsidP="00A740CF">
      <w:pPr>
        <w:shd w:val="clear" w:color="auto" w:fill="FFFFFF"/>
        <w:spacing w:after="0" w:line="360" w:lineRule="auto"/>
        <w:jc w:val="both"/>
        <w:rPr>
          <w:rFonts w:ascii="Segoe UI" w:eastAsia="Times New Roman" w:hAnsi="Segoe UI" w:cs="Segoe UI"/>
          <w:color w:val="000000"/>
          <w:sz w:val="20"/>
          <w:szCs w:val="20"/>
        </w:rPr>
      </w:pPr>
      <w:r>
        <w:rPr>
          <w:rFonts w:ascii="Sylfaen" w:eastAsia="Times New Roman" w:hAnsi="Sylfaen" w:cs="Segoe UI"/>
          <w:color w:val="000000"/>
          <w:sz w:val="24"/>
          <w:szCs w:val="24"/>
        </w:rPr>
        <w:t>ცხენის კომბინირებული საკვების ულუფა ძირითადად, შეიძლება კლასიფიცირებული იყოს როგორც ფურაჟი ან მინერალ კონ</w:t>
      </w:r>
      <w:r w:rsidR="00F963B6">
        <w:rPr>
          <w:rFonts w:ascii="Sylfaen" w:eastAsia="Times New Roman" w:hAnsi="Sylfaen" w:cs="Segoe UI"/>
          <w:color w:val="000000"/>
          <w:sz w:val="24"/>
          <w:szCs w:val="24"/>
        </w:rPr>
        <w:t xml:space="preserve">ცენტრატები. კონცენტრატები უნდა </w:t>
      </w:r>
      <w:r w:rsidR="00F963B6">
        <w:rPr>
          <w:rFonts w:ascii="Sylfaen" w:eastAsia="Times New Roman" w:hAnsi="Sylfaen" w:cs="Segoe UI"/>
          <w:color w:val="000000"/>
          <w:sz w:val="24"/>
          <w:szCs w:val="24"/>
          <w:lang w:val="ka-GE"/>
        </w:rPr>
        <w:t>შ</w:t>
      </w:r>
      <w:r>
        <w:rPr>
          <w:rFonts w:ascii="Sylfaen" w:eastAsia="Times New Roman" w:hAnsi="Sylfaen" w:cs="Segoe UI"/>
          <w:color w:val="000000"/>
          <w:sz w:val="24"/>
          <w:szCs w:val="24"/>
        </w:rPr>
        <w:t>ედიოდეს კომბინირებულ საკვებში, რაც გამოყენებულია ენერგიის  უზრუნველსაყოფად. ცილები მინერალები და სხვა განუსაზღვრელი ზრდის ფაქტორები , ჩვეულებრივ გამოიყენება მცირე ფორმით</w:t>
      </w:r>
      <w:r w:rsidR="00F963B6">
        <w:rPr>
          <w:rFonts w:ascii="Sylfaen" w:eastAsia="Times New Roman" w:hAnsi="Sylfaen" w:cs="Segoe UI"/>
          <w:color w:val="000000"/>
          <w:sz w:val="24"/>
          <w:szCs w:val="24"/>
          <w:lang w:val="ka-GE"/>
        </w:rPr>
        <w:t xml:space="preserve">  სხვადასხვა </w:t>
      </w:r>
      <w:r w:rsidR="00F963B6">
        <w:rPr>
          <w:rFonts w:ascii="Sylfaen" w:eastAsia="Times New Roman" w:hAnsi="Sylfaen" w:cs="Segoe UI"/>
          <w:color w:val="000000"/>
          <w:sz w:val="24"/>
          <w:szCs w:val="24"/>
        </w:rPr>
        <w:t xml:space="preserve"> საკვებ</w:t>
      </w:r>
      <w:r>
        <w:rPr>
          <w:rFonts w:ascii="Sylfaen" w:eastAsia="Times New Roman" w:hAnsi="Sylfaen" w:cs="Segoe UI"/>
          <w:color w:val="000000"/>
          <w:sz w:val="24"/>
          <w:szCs w:val="24"/>
        </w:rPr>
        <w:t>ში.</w:t>
      </w:r>
    </w:p>
    <w:p w:rsidR="00A740CF" w:rsidRDefault="00A740CF" w:rsidP="00A740CF">
      <w:pPr>
        <w:shd w:val="clear" w:color="auto" w:fill="FFFFFF"/>
        <w:spacing w:after="0" w:line="360" w:lineRule="auto"/>
        <w:jc w:val="both"/>
        <w:rPr>
          <w:rFonts w:ascii="Segoe UI" w:eastAsia="Times New Roman" w:hAnsi="Segoe UI" w:cs="Segoe UI"/>
          <w:color w:val="000000"/>
          <w:sz w:val="20"/>
          <w:szCs w:val="20"/>
        </w:rPr>
      </w:pPr>
      <w:r>
        <w:rPr>
          <w:rFonts w:ascii="Sylfaen" w:eastAsia="Times New Roman" w:hAnsi="Sylfaen" w:cs="Segoe UI"/>
          <w:color w:val="000000"/>
          <w:sz w:val="24"/>
          <w:szCs w:val="24"/>
        </w:rPr>
        <w:t xml:space="preserve">ა. ფურაჟი. ჩვეულებრივ, ცხენი შეიძლება გამოვკვებოთ თივით ან მისი სათანადო შემცველობის საძოვრით 1-დან 2 კგ /100 კგ სხეულის </w:t>
      </w:r>
      <w:r w:rsidR="00F963B6">
        <w:rPr>
          <w:rFonts w:ascii="Sylfaen" w:eastAsia="Times New Roman" w:hAnsi="Sylfaen" w:cs="Segoe UI"/>
          <w:color w:val="000000"/>
          <w:sz w:val="24"/>
          <w:szCs w:val="24"/>
        </w:rPr>
        <w:t>წონის შესაბამისად ყოველ დღე. თი</w:t>
      </w:r>
      <w:r w:rsidR="00F963B6">
        <w:rPr>
          <w:rFonts w:ascii="Sylfaen" w:eastAsia="Times New Roman" w:hAnsi="Sylfaen" w:cs="Segoe UI"/>
          <w:color w:val="000000"/>
          <w:sz w:val="24"/>
          <w:szCs w:val="24"/>
          <w:lang w:val="ka-GE"/>
        </w:rPr>
        <w:t>ვ</w:t>
      </w:r>
      <w:r>
        <w:rPr>
          <w:rFonts w:ascii="Sylfaen" w:eastAsia="Times New Roman" w:hAnsi="Sylfaen" w:cs="Segoe UI"/>
          <w:color w:val="000000"/>
          <w:sz w:val="24"/>
          <w:szCs w:val="24"/>
        </w:rPr>
        <w:t xml:space="preserve">ის კვებასთან დაკავშირებით განსაკუთრებული ყურადღება უნდა მიექცეს მის </w:t>
      </w:r>
      <w:r w:rsidR="00F963B6">
        <w:rPr>
          <w:rFonts w:ascii="Sylfaen" w:eastAsia="Times New Roman" w:hAnsi="Sylfaen" w:cs="Segoe UI"/>
          <w:color w:val="000000"/>
          <w:sz w:val="24"/>
          <w:szCs w:val="24"/>
        </w:rPr>
        <w:t xml:space="preserve">შენახვას, რადგანაც ნესტმა </w:t>
      </w:r>
      <w:r w:rsidR="00F963B6">
        <w:rPr>
          <w:rFonts w:ascii="Sylfaen" w:eastAsia="Times New Roman" w:hAnsi="Sylfaen" w:cs="Segoe UI"/>
          <w:color w:val="000000"/>
          <w:sz w:val="24"/>
          <w:szCs w:val="24"/>
          <w:lang w:val="ka-GE"/>
        </w:rPr>
        <w:t>შ</w:t>
      </w:r>
      <w:r>
        <w:rPr>
          <w:rFonts w:ascii="Sylfaen" w:eastAsia="Times New Roman" w:hAnsi="Sylfaen" w:cs="Segoe UI"/>
          <w:color w:val="000000"/>
          <w:sz w:val="24"/>
          <w:szCs w:val="24"/>
        </w:rPr>
        <w:t>ეიძლება გარ</w:t>
      </w:r>
      <w:r w:rsidR="00F963B6">
        <w:rPr>
          <w:rFonts w:ascii="Sylfaen" w:eastAsia="Times New Roman" w:hAnsi="Sylfaen" w:cs="Segoe UI"/>
          <w:color w:val="000000"/>
          <w:sz w:val="24"/>
          <w:szCs w:val="24"/>
        </w:rPr>
        <w:t>კვეული პრობლემები შექმნას. ამას</w:t>
      </w:r>
      <w:r w:rsidR="00F963B6">
        <w:rPr>
          <w:rFonts w:ascii="Sylfaen" w:eastAsia="Times New Roman" w:hAnsi="Sylfaen" w:cs="Segoe UI"/>
          <w:color w:val="000000"/>
          <w:sz w:val="24"/>
          <w:szCs w:val="24"/>
          <w:lang w:val="ka-GE"/>
        </w:rPr>
        <w:t>თ</w:t>
      </w:r>
      <w:r w:rsidR="00F963B6">
        <w:rPr>
          <w:rFonts w:ascii="Sylfaen" w:eastAsia="Times New Roman" w:hAnsi="Sylfaen" w:cs="Segoe UI"/>
          <w:color w:val="000000"/>
          <w:sz w:val="24"/>
          <w:szCs w:val="24"/>
        </w:rPr>
        <w:t xml:space="preserve">ანავე არ </w:t>
      </w:r>
      <w:r w:rsidR="00F963B6">
        <w:rPr>
          <w:rFonts w:ascii="Sylfaen" w:eastAsia="Times New Roman" w:hAnsi="Sylfaen" w:cs="Segoe UI"/>
          <w:color w:val="000000"/>
          <w:sz w:val="24"/>
          <w:szCs w:val="24"/>
          <w:lang w:val="ka-GE"/>
        </w:rPr>
        <w:t>შ</w:t>
      </w:r>
      <w:r>
        <w:rPr>
          <w:rFonts w:ascii="Sylfaen" w:eastAsia="Times New Roman" w:hAnsi="Sylfaen" w:cs="Segoe UI"/>
          <w:color w:val="000000"/>
          <w:sz w:val="24"/>
          <w:szCs w:val="24"/>
        </w:rPr>
        <w:t xml:space="preserve">ეიძლება დიდი რაოდენობით თივის მიცემა ცხენებისთვის, რადგანაც ეს გარკვეულ პრობლემებს უქმნის მის მომნელებელ ტრაქტს. ძალიან მაღალი ხარისხის სამყურას და </w:t>
      </w:r>
      <w:r>
        <w:rPr>
          <w:rFonts w:ascii="Sylfaen" w:eastAsia="Times New Roman" w:hAnsi="Sylfaen" w:cs="Segoe UI"/>
          <w:color w:val="000000"/>
          <w:sz w:val="24"/>
          <w:szCs w:val="24"/>
        </w:rPr>
        <w:lastRenderedPageBreak/>
        <w:t>მცირე ზომის მარცვლეული კულტურების თივას უმჯობესია შეერიოს უფრო დაბალხარისხოვანი ბალახის თივა, რათა არ მოხდეს საკვების გადაჭარბებული რაოდენობით მოხმარება.</w:t>
      </w:r>
    </w:p>
    <w:p w:rsidR="00A740CF" w:rsidRDefault="00A740CF" w:rsidP="00A740CF">
      <w:pPr>
        <w:shd w:val="clear" w:color="auto" w:fill="FFFFFF"/>
        <w:spacing w:after="0" w:line="360" w:lineRule="auto"/>
        <w:jc w:val="both"/>
        <w:rPr>
          <w:rFonts w:ascii="Segoe UI" w:eastAsia="Times New Roman" w:hAnsi="Segoe UI" w:cs="Segoe UI"/>
          <w:color w:val="000000"/>
          <w:sz w:val="20"/>
          <w:szCs w:val="20"/>
        </w:rPr>
      </w:pPr>
      <w:r>
        <w:rPr>
          <w:rFonts w:ascii="Sylfaen" w:eastAsia="Times New Roman" w:hAnsi="Sylfaen" w:cs="Segoe UI"/>
          <w:color w:val="000000"/>
          <w:sz w:val="24"/>
          <w:szCs w:val="24"/>
        </w:rPr>
        <w:t>   მრავალი სახეობის ბალახის ფურაჟი რომელთა შორისაც არის ტიმოთელა და სხვა არაჩვეულებრივი თივას აწარმოებს, გემრიელია და ძალიან კარგი საკვებია ცხენებისთვის. ბოსტნეული კულტურები მაღალი ხარისხის საკვებ ნივთიერებებს შეიცავენ ვიდრე ბალახები, ამიტომაც რეკომენდირებულია მათი მიცემა ბალახების თივასთან არეული. ამასთანავე, ცხენებისთვის მნიშვნელოვანია მაღალი ხარისხის  საძოვრებზე ძოვა. განსაკუთრებით, გვიანი მაკეობის პერიდში მყოფი ფაშატებისთვის.</w:t>
      </w:r>
    </w:p>
    <w:p w:rsidR="00A740CF" w:rsidRDefault="00A740CF" w:rsidP="00A740CF">
      <w:pPr>
        <w:shd w:val="clear" w:color="auto" w:fill="FFFFFF"/>
        <w:spacing w:after="0" w:line="360" w:lineRule="auto"/>
        <w:jc w:val="both"/>
        <w:rPr>
          <w:rFonts w:ascii="Segoe UI" w:eastAsia="Times New Roman" w:hAnsi="Segoe UI" w:cs="Segoe UI"/>
          <w:color w:val="000000"/>
          <w:sz w:val="20"/>
          <w:szCs w:val="20"/>
        </w:rPr>
      </w:pPr>
      <w:r>
        <w:rPr>
          <w:rFonts w:ascii="Sylfaen" w:eastAsia="Times New Roman" w:hAnsi="Sylfaen" w:cs="Segoe UI"/>
          <w:color w:val="000000"/>
          <w:sz w:val="24"/>
          <w:szCs w:val="24"/>
        </w:rPr>
        <w:t>ბ. კონცენტრატები. მარცვლეული ან საკვებდანამატები უნდა მიეცეთ საკვებად, რათა  თვით შეივსოს, ენერგიის, ცილების, მინერალების და ვიტამინების დეფიციტი.</w:t>
      </w:r>
    </w:p>
    <w:p w:rsidR="00A740CF" w:rsidRDefault="00A740CF" w:rsidP="00A740CF">
      <w:pPr>
        <w:shd w:val="clear" w:color="auto" w:fill="FFFFFF"/>
        <w:spacing w:after="0" w:line="360" w:lineRule="auto"/>
        <w:jc w:val="both"/>
        <w:rPr>
          <w:rFonts w:ascii="Segoe UI" w:eastAsia="Times New Roman" w:hAnsi="Segoe UI" w:cs="Segoe UI"/>
          <w:color w:val="000000"/>
          <w:sz w:val="20"/>
          <w:szCs w:val="20"/>
        </w:rPr>
      </w:pPr>
      <w:r>
        <w:rPr>
          <w:rFonts w:ascii="Sylfaen" w:eastAsia="Times New Roman" w:hAnsi="Sylfaen" w:cs="Segoe UI"/>
          <w:color w:val="000000"/>
          <w:sz w:val="24"/>
          <w:szCs w:val="24"/>
        </w:rPr>
        <w:t>1.</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14"/>
        </w:rPr>
        <w:t> </w:t>
      </w:r>
      <w:r>
        <w:rPr>
          <w:rFonts w:ascii="Sylfaen" w:eastAsia="Times New Roman" w:hAnsi="Sylfaen" w:cs="Segoe UI"/>
          <w:color w:val="000000"/>
          <w:sz w:val="24"/>
          <w:szCs w:val="24"/>
        </w:rPr>
        <w:t xml:space="preserve">მარცვლეული კულტურებიდან გამოყენებული უნდა იყოს შვრია, სიმინდი, ქერი, პურის თავთავი </w:t>
      </w:r>
      <w:r w:rsidR="00F963B6">
        <w:rPr>
          <w:rFonts w:ascii="Sylfaen" w:eastAsia="Times New Roman" w:hAnsi="Sylfaen" w:cs="Segoe UI"/>
          <w:color w:val="000000"/>
          <w:sz w:val="24"/>
          <w:szCs w:val="24"/>
          <w:lang w:val="ka-GE"/>
        </w:rPr>
        <w:t>.</w:t>
      </w:r>
      <w:r>
        <w:rPr>
          <w:rFonts w:ascii="Sylfaen" w:eastAsia="Times New Roman" w:hAnsi="Sylfaen" w:cs="Segoe UI"/>
          <w:color w:val="000000"/>
          <w:sz w:val="24"/>
          <w:szCs w:val="24"/>
        </w:rPr>
        <w:t>პურის თავთავის ქატო და ნახევრად პროდუქტები. მწარმოებლებმა დროდადრო უნდ</w:t>
      </w:r>
      <w:r w:rsidR="00F963B6">
        <w:rPr>
          <w:rFonts w:ascii="Sylfaen" w:eastAsia="Times New Roman" w:hAnsi="Sylfaen" w:cs="Segoe UI"/>
          <w:color w:val="000000"/>
          <w:sz w:val="24"/>
          <w:szCs w:val="24"/>
        </w:rPr>
        <w:t xml:space="preserve">ა ცვალონ საკვები ნივთიერებების </w:t>
      </w:r>
      <w:r w:rsidR="00F963B6">
        <w:rPr>
          <w:rFonts w:ascii="Sylfaen" w:eastAsia="Times New Roman" w:hAnsi="Sylfaen" w:cs="Segoe UI"/>
          <w:color w:val="000000"/>
          <w:sz w:val="24"/>
          <w:szCs w:val="24"/>
          <w:lang w:val="ka-GE"/>
        </w:rPr>
        <w:t>შ</w:t>
      </w:r>
      <w:r>
        <w:rPr>
          <w:rFonts w:ascii="Sylfaen" w:eastAsia="Times New Roman" w:hAnsi="Sylfaen" w:cs="Segoe UI"/>
          <w:color w:val="000000"/>
          <w:sz w:val="24"/>
          <w:szCs w:val="24"/>
        </w:rPr>
        <w:t>ემცველობები.</w:t>
      </w:r>
    </w:p>
    <w:p w:rsidR="00A740CF" w:rsidRDefault="00A740CF" w:rsidP="00A740CF">
      <w:pPr>
        <w:shd w:val="clear" w:color="auto" w:fill="FFFFFF"/>
        <w:spacing w:after="0" w:line="360" w:lineRule="auto"/>
        <w:jc w:val="both"/>
        <w:rPr>
          <w:rFonts w:ascii="Segoe UI" w:eastAsia="Times New Roman" w:hAnsi="Segoe UI" w:cs="Segoe UI"/>
          <w:color w:val="000000"/>
          <w:sz w:val="20"/>
          <w:szCs w:val="20"/>
        </w:rPr>
      </w:pPr>
      <w:r>
        <w:rPr>
          <w:rFonts w:ascii="Sylfaen" w:eastAsia="Times New Roman" w:hAnsi="Sylfaen" w:cs="Segoe UI"/>
          <w:color w:val="000000"/>
          <w:sz w:val="24"/>
          <w:szCs w:val="24"/>
        </w:rPr>
        <w:t>2.</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14"/>
        </w:rPr>
        <w:t> </w:t>
      </w:r>
      <w:r>
        <w:rPr>
          <w:rFonts w:ascii="Sylfaen" w:eastAsia="Times New Roman" w:hAnsi="Sylfaen" w:cs="Segoe UI"/>
          <w:color w:val="000000"/>
          <w:sz w:val="24"/>
          <w:szCs w:val="24"/>
        </w:rPr>
        <w:t>ცილოვანი დანამატები- ცილოვანი დანამატების ხარისხი გავლენას ახდენს ამინო მჟავების რაოდენობასა  და მონელებადობაზე.</w:t>
      </w:r>
    </w:p>
    <w:p w:rsidR="00A740CF" w:rsidRDefault="00A740CF" w:rsidP="00A740CF">
      <w:pPr>
        <w:shd w:val="clear" w:color="auto" w:fill="FFFFFF"/>
        <w:spacing w:after="0" w:line="360" w:lineRule="auto"/>
        <w:jc w:val="both"/>
        <w:rPr>
          <w:rFonts w:ascii="Segoe UI" w:eastAsia="Times New Roman" w:hAnsi="Segoe UI" w:cs="Segoe UI"/>
          <w:color w:val="000000"/>
          <w:sz w:val="20"/>
          <w:szCs w:val="20"/>
        </w:rPr>
      </w:pPr>
      <w:r>
        <w:rPr>
          <w:rFonts w:ascii="Sylfaen" w:eastAsia="Times New Roman" w:hAnsi="Sylfaen" w:cs="Segoe UI"/>
          <w:color w:val="000000"/>
          <w:sz w:val="24"/>
          <w:szCs w:val="24"/>
        </w:rPr>
        <w:t>მის ბუნებრივ</w:t>
      </w:r>
      <w:r w:rsidR="00F963B6">
        <w:rPr>
          <w:rFonts w:ascii="Sylfaen" w:eastAsia="Times New Roman" w:hAnsi="Sylfaen" w:cs="Segoe UI"/>
          <w:color w:val="000000"/>
          <w:sz w:val="24"/>
          <w:szCs w:val="24"/>
        </w:rPr>
        <w:t xml:space="preserve"> წყაროს წარმოადგენს სელის თესლი</w:t>
      </w:r>
      <w:r w:rsidR="00F963B6">
        <w:rPr>
          <w:rFonts w:ascii="Sylfaen" w:eastAsia="Times New Roman" w:hAnsi="Sylfaen" w:cs="Segoe UI"/>
          <w:color w:val="000000"/>
          <w:sz w:val="24"/>
          <w:szCs w:val="24"/>
          <w:lang w:val="ka-GE"/>
        </w:rPr>
        <w:t>,</w:t>
      </w:r>
      <w:r>
        <w:rPr>
          <w:rFonts w:ascii="Sylfaen" w:eastAsia="Times New Roman" w:hAnsi="Sylfaen" w:cs="Segoe UI"/>
          <w:color w:val="000000"/>
          <w:sz w:val="24"/>
          <w:szCs w:val="24"/>
        </w:rPr>
        <w:t xml:space="preserve"> </w:t>
      </w:r>
      <w:r w:rsidR="00F963B6">
        <w:rPr>
          <w:rFonts w:ascii="Sylfaen" w:eastAsia="Times New Roman" w:hAnsi="Sylfaen" w:cs="Segoe UI"/>
          <w:color w:val="000000"/>
          <w:sz w:val="24"/>
          <w:szCs w:val="24"/>
        </w:rPr>
        <w:t>სოიო, ბამბის თესლი, რძის ცილები- მშრალი შრატი</w:t>
      </w:r>
      <w:r>
        <w:rPr>
          <w:rFonts w:ascii="Sylfaen" w:eastAsia="Times New Roman" w:hAnsi="Sylfaen" w:cs="Segoe UI"/>
          <w:color w:val="000000"/>
          <w:sz w:val="24"/>
          <w:szCs w:val="24"/>
        </w:rPr>
        <w:t>.</w:t>
      </w:r>
    </w:p>
    <w:p w:rsidR="00A740CF" w:rsidRDefault="00A740CF" w:rsidP="00A740CF">
      <w:pPr>
        <w:shd w:val="clear" w:color="auto" w:fill="FFFFFF"/>
        <w:spacing w:after="0" w:line="360" w:lineRule="auto"/>
        <w:jc w:val="both"/>
        <w:rPr>
          <w:rFonts w:ascii="Segoe UI" w:eastAsia="Times New Roman" w:hAnsi="Segoe UI" w:cs="Segoe UI"/>
          <w:color w:val="000000"/>
          <w:sz w:val="20"/>
          <w:szCs w:val="20"/>
        </w:rPr>
      </w:pPr>
      <w:r>
        <w:rPr>
          <w:rFonts w:ascii="Sylfaen" w:eastAsia="Times New Roman" w:hAnsi="Sylfaen" w:cs="Segoe UI"/>
          <w:color w:val="000000"/>
          <w:sz w:val="24"/>
          <w:szCs w:val="24"/>
        </w:rPr>
        <w:t>3.</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14"/>
        </w:rPr>
        <w:t> </w:t>
      </w:r>
      <w:r>
        <w:rPr>
          <w:rFonts w:ascii="Sylfaen" w:eastAsia="Times New Roman" w:hAnsi="Sylfaen" w:cs="Segoe UI"/>
          <w:color w:val="000000"/>
          <w:sz w:val="24"/>
          <w:szCs w:val="24"/>
        </w:rPr>
        <w:t>სხვა, მრავალფეროვანი კომბინირებული საკვები: მოლასა, დეჰიდრირებული იონჯის საკვები, მინერალებიდან: ნატრიუმი და ქლორი მარილთან ერთად , კალციუმს და ფოსფორს შესაძლებელი</w:t>
      </w:r>
      <w:r w:rsidR="00F963B6">
        <w:rPr>
          <w:rFonts w:ascii="Sylfaen" w:eastAsia="Times New Roman" w:hAnsi="Sylfaen" w:cs="Segoe UI"/>
          <w:color w:val="000000"/>
          <w:sz w:val="24"/>
          <w:szCs w:val="24"/>
        </w:rPr>
        <w:t>ა დაემატოს ლიმესტონი, დიკალციუმ</w:t>
      </w:r>
      <w:r>
        <w:rPr>
          <w:rFonts w:ascii="Sylfaen" w:eastAsia="Times New Roman" w:hAnsi="Sylfaen" w:cs="Segoe UI"/>
          <w:color w:val="000000"/>
          <w:sz w:val="24"/>
          <w:szCs w:val="24"/>
        </w:rPr>
        <w:t>ფოსფორი, ძვლის ფქვილი,ცხიმები და ზეთები.</w:t>
      </w:r>
    </w:p>
    <w:p w:rsidR="00A740CF" w:rsidRDefault="00A740CF" w:rsidP="00A740CF">
      <w:pPr>
        <w:shd w:val="clear" w:color="auto" w:fill="FFFFFF"/>
        <w:spacing w:after="0" w:line="360" w:lineRule="auto"/>
        <w:ind w:left="360"/>
        <w:jc w:val="both"/>
        <w:rPr>
          <w:rFonts w:ascii="Segoe UI" w:eastAsia="Times New Roman" w:hAnsi="Segoe UI" w:cs="Segoe UI"/>
          <w:color w:val="000000"/>
          <w:sz w:val="20"/>
          <w:szCs w:val="20"/>
        </w:rPr>
      </w:pPr>
      <w:r>
        <w:rPr>
          <w:rFonts w:ascii="Sylfaen" w:eastAsia="Times New Roman" w:hAnsi="Sylfaen" w:cs="Segoe UI"/>
          <w:b/>
          <w:bCs/>
          <w:color w:val="000000"/>
          <w:sz w:val="24"/>
          <w:szCs w:val="24"/>
        </w:rPr>
        <w:t>III.   ცხენის კვება</w:t>
      </w:r>
    </w:p>
    <w:p w:rsidR="00A740CF" w:rsidRPr="00F963B6" w:rsidRDefault="00A740CF" w:rsidP="00A740CF">
      <w:pPr>
        <w:shd w:val="clear" w:color="auto" w:fill="FFFFFF"/>
        <w:spacing w:after="0" w:line="360" w:lineRule="auto"/>
        <w:ind w:left="360"/>
        <w:jc w:val="both"/>
        <w:rPr>
          <w:rFonts w:ascii="Segoe UI" w:eastAsia="Times New Roman" w:hAnsi="Segoe UI" w:cs="Segoe UI"/>
          <w:b/>
          <w:color w:val="000000"/>
          <w:sz w:val="20"/>
          <w:szCs w:val="20"/>
        </w:rPr>
      </w:pPr>
      <w:r w:rsidRPr="00F963B6">
        <w:rPr>
          <w:rFonts w:ascii="Sylfaen" w:eastAsia="Times New Roman" w:hAnsi="Sylfaen" w:cs="Segoe UI"/>
          <w:b/>
          <w:color w:val="000000"/>
          <w:sz w:val="24"/>
          <w:szCs w:val="24"/>
        </w:rPr>
        <w:t>ახალშობილი კვიცების საკვები</w:t>
      </w:r>
    </w:p>
    <w:p w:rsidR="00A740CF" w:rsidRDefault="00A740CF" w:rsidP="00A740CF">
      <w:pPr>
        <w:shd w:val="clear" w:color="auto" w:fill="FFFFFF"/>
        <w:spacing w:after="0" w:line="360" w:lineRule="auto"/>
        <w:ind w:left="360"/>
        <w:jc w:val="both"/>
        <w:rPr>
          <w:rFonts w:ascii="Segoe UI" w:eastAsia="Times New Roman" w:hAnsi="Segoe UI" w:cs="Segoe UI"/>
          <w:color w:val="000000"/>
          <w:sz w:val="20"/>
          <w:szCs w:val="20"/>
        </w:rPr>
      </w:pPr>
      <w:r>
        <w:rPr>
          <w:rFonts w:ascii="Sylfaen" w:eastAsia="Times New Roman" w:hAnsi="Sylfaen" w:cs="Segoe UI"/>
          <w:color w:val="000000"/>
          <w:sz w:val="24"/>
          <w:szCs w:val="24"/>
        </w:rPr>
        <w:t>სიცოცხლის პირველი წელი განსაკუთრე</w:t>
      </w:r>
      <w:r w:rsidR="00F963B6">
        <w:rPr>
          <w:rFonts w:ascii="Sylfaen" w:eastAsia="Times New Roman" w:hAnsi="Sylfaen" w:cs="Segoe UI"/>
          <w:color w:val="000000"/>
          <w:sz w:val="24"/>
          <w:szCs w:val="24"/>
        </w:rPr>
        <w:t>ბით მნიშვნელოვანია ცხენის განვი</w:t>
      </w:r>
      <w:r w:rsidR="00F963B6">
        <w:rPr>
          <w:rFonts w:ascii="Sylfaen" w:eastAsia="Times New Roman" w:hAnsi="Sylfaen" w:cs="Segoe UI"/>
          <w:color w:val="000000"/>
          <w:sz w:val="24"/>
          <w:szCs w:val="24"/>
          <w:lang w:val="ka-GE"/>
        </w:rPr>
        <w:t>თ</w:t>
      </w:r>
      <w:r>
        <w:rPr>
          <w:rFonts w:ascii="Sylfaen" w:eastAsia="Times New Roman" w:hAnsi="Sylfaen" w:cs="Segoe UI"/>
          <w:color w:val="000000"/>
          <w:sz w:val="24"/>
          <w:szCs w:val="24"/>
        </w:rPr>
        <w:t>არებისთვის. ჩვეულებრივ, ფაშატი კარგად ნაკვები უნდა იყოს იმისათვის რომ, უზრუნველყოფილი ი</w:t>
      </w:r>
      <w:r w:rsidR="00F963B6">
        <w:rPr>
          <w:rFonts w:ascii="Sylfaen" w:eastAsia="Times New Roman" w:hAnsi="Sylfaen" w:cs="Segoe UI"/>
          <w:color w:val="000000"/>
          <w:sz w:val="24"/>
          <w:szCs w:val="24"/>
          <w:lang w:val="ka-GE"/>
        </w:rPr>
        <w:t>ყ</w:t>
      </w:r>
      <w:r w:rsidR="00F963B6">
        <w:rPr>
          <w:rFonts w:ascii="Sylfaen" w:eastAsia="Times New Roman" w:hAnsi="Sylfaen" w:cs="Segoe UI"/>
          <w:color w:val="000000"/>
          <w:sz w:val="24"/>
          <w:szCs w:val="24"/>
        </w:rPr>
        <w:t>ოს ყველა საჭირო საკვები ნი</w:t>
      </w:r>
      <w:r w:rsidR="00F963B6">
        <w:rPr>
          <w:rFonts w:ascii="Sylfaen" w:eastAsia="Times New Roman" w:hAnsi="Sylfaen" w:cs="Segoe UI"/>
          <w:color w:val="000000"/>
          <w:sz w:val="24"/>
          <w:szCs w:val="24"/>
          <w:lang w:val="ka-GE"/>
        </w:rPr>
        <w:t>ვ</w:t>
      </w:r>
      <w:r>
        <w:rPr>
          <w:rFonts w:ascii="Sylfaen" w:eastAsia="Times New Roman" w:hAnsi="Sylfaen" w:cs="Segoe UI"/>
          <w:color w:val="000000"/>
          <w:sz w:val="24"/>
          <w:szCs w:val="24"/>
        </w:rPr>
        <w:t xml:space="preserve">თიერებებით. რძის პროდუქტიულობა პიკს აღწევს 2 თვის ასაკში და მთლიანი საკვები ნივთიერებების </w:t>
      </w:r>
      <w:r>
        <w:rPr>
          <w:rFonts w:ascii="Sylfaen" w:eastAsia="Times New Roman" w:hAnsi="Sylfaen" w:cs="Segoe UI"/>
          <w:color w:val="000000"/>
          <w:sz w:val="24"/>
          <w:szCs w:val="24"/>
        </w:rPr>
        <w:lastRenderedPageBreak/>
        <w:t>მოთხოვნილებების შესავსებად საჭიროა გარკვეული რაოდენობით მყარი საკვები ნივთიერებების მოხმარება. კვიცებს ყოველდღიურად  უნდა მიეცეთ საკვებად ექვსიდან რვა ფუნტამდე კონცენტრატი ძუძუზე ყოფნის დროს ან 5-დან 6 თვის ასაკში.</w:t>
      </w:r>
    </w:p>
    <w:p w:rsidR="00A740CF" w:rsidRDefault="00A740CF" w:rsidP="00A740CF">
      <w:pPr>
        <w:shd w:val="clear" w:color="auto" w:fill="FFFFFF"/>
        <w:spacing w:after="0" w:line="360" w:lineRule="auto"/>
        <w:ind w:left="360"/>
        <w:jc w:val="both"/>
        <w:rPr>
          <w:rFonts w:ascii="Segoe UI" w:eastAsia="Times New Roman" w:hAnsi="Segoe UI" w:cs="Segoe UI"/>
          <w:color w:val="000000"/>
          <w:sz w:val="20"/>
          <w:szCs w:val="20"/>
        </w:rPr>
      </w:pPr>
      <w:r>
        <w:rPr>
          <w:rFonts w:ascii="Sylfaen" w:eastAsia="Times New Roman" w:hAnsi="Sylfaen" w:cs="Segoe UI"/>
          <w:color w:val="000000"/>
          <w:sz w:val="24"/>
          <w:szCs w:val="24"/>
        </w:rPr>
        <w:t xml:space="preserve">ბ. </w:t>
      </w:r>
      <w:r w:rsidRPr="00F963B6">
        <w:rPr>
          <w:rFonts w:ascii="Sylfaen" w:eastAsia="Times New Roman" w:hAnsi="Sylfaen" w:cs="Segoe UI"/>
          <w:b/>
          <w:color w:val="000000"/>
          <w:sz w:val="24"/>
          <w:szCs w:val="24"/>
        </w:rPr>
        <w:t>ახალშობილი და 2 წლის კვიცების   კვება.</w:t>
      </w:r>
    </w:p>
    <w:p w:rsidR="00A740CF" w:rsidRDefault="00A740CF" w:rsidP="00A740CF">
      <w:pPr>
        <w:shd w:val="clear" w:color="auto" w:fill="FFFFFF"/>
        <w:spacing w:after="0" w:line="360" w:lineRule="auto"/>
        <w:ind w:left="360"/>
        <w:jc w:val="both"/>
        <w:rPr>
          <w:rFonts w:ascii="Segoe UI" w:eastAsia="Times New Roman" w:hAnsi="Segoe UI" w:cs="Segoe UI"/>
          <w:color w:val="000000"/>
          <w:sz w:val="20"/>
          <w:szCs w:val="20"/>
        </w:rPr>
      </w:pPr>
      <w:r>
        <w:rPr>
          <w:rFonts w:ascii="Sylfaen" w:eastAsia="Times New Roman" w:hAnsi="Sylfaen" w:cs="Segoe UI"/>
          <w:color w:val="000000"/>
          <w:sz w:val="24"/>
          <w:szCs w:val="24"/>
        </w:rPr>
        <w:t>ერთი წლის ასაკში ან 800 ფუნტი იცვლება ახალშობილი კვიცების რაციონი. ა</w:t>
      </w:r>
      <w:r w:rsidR="00F963B6">
        <w:rPr>
          <w:rFonts w:ascii="Sylfaen" w:eastAsia="Times New Roman" w:hAnsi="Sylfaen" w:cs="Segoe UI"/>
          <w:color w:val="000000"/>
          <w:sz w:val="24"/>
          <w:szCs w:val="24"/>
        </w:rPr>
        <w:t>მ ასაკში , განვითარების ს</w:t>
      </w:r>
      <w:r>
        <w:rPr>
          <w:rFonts w:ascii="Sylfaen" w:eastAsia="Times New Roman" w:hAnsi="Sylfaen" w:cs="Segoe UI"/>
          <w:color w:val="000000"/>
          <w:sz w:val="24"/>
          <w:szCs w:val="24"/>
        </w:rPr>
        <w:t>ტადიაში უფრო ფართოდაა შესაძლებებლი თივაზე და  საძოვარზე დაყრდნობა, რადგანაც უკანა ნაწლავის ფერმენტაცია უფრო ეფექტურია. ძალიან მნიშვნელოვანია ამ პერიოდისთვის ცილების, მინერალების და ვიტამინების შემცველობით უზრუნველყოფილი საკვები, რადგანაც გრძელდება ქსოვილების ზრდა და ძვლის სტრუქტურის ჩამოყალიბება. ჩხენები შეიძლება  ვკვებოთ ინდივიდუალური  ულუფით სასურველი პირობის და წონის მიხედვით.</w:t>
      </w:r>
    </w:p>
    <w:p w:rsidR="00A740CF" w:rsidRDefault="00A740CF" w:rsidP="00A740CF">
      <w:pPr>
        <w:shd w:val="clear" w:color="auto" w:fill="FFFFFF"/>
        <w:spacing w:after="0" w:line="360" w:lineRule="auto"/>
        <w:ind w:left="360"/>
        <w:jc w:val="both"/>
        <w:rPr>
          <w:rFonts w:ascii="Segoe UI" w:eastAsia="Times New Roman" w:hAnsi="Segoe UI" w:cs="Segoe UI"/>
          <w:color w:val="000000"/>
          <w:sz w:val="20"/>
          <w:szCs w:val="20"/>
        </w:rPr>
      </w:pPr>
      <w:r>
        <w:rPr>
          <w:rFonts w:ascii="Sylfaen" w:eastAsia="Times New Roman" w:hAnsi="Sylfaen" w:cs="Segoe UI"/>
          <w:color w:val="000000"/>
          <w:sz w:val="24"/>
          <w:szCs w:val="24"/>
        </w:rPr>
        <w:t xml:space="preserve">გ. </w:t>
      </w:r>
      <w:r w:rsidRPr="00F963B6">
        <w:rPr>
          <w:rFonts w:ascii="Sylfaen" w:eastAsia="Times New Roman" w:hAnsi="Sylfaen" w:cs="Segoe UI"/>
          <w:b/>
          <w:color w:val="000000"/>
          <w:sz w:val="24"/>
          <w:szCs w:val="24"/>
        </w:rPr>
        <w:t>ზრდასრულის კვება,მშრალი ფაშატი და ულაყი</w:t>
      </w:r>
    </w:p>
    <w:p w:rsidR="00A740CF" w:rsidRDefault="00A740CF" w:rsidP="00A740CF">
      <w:pPr>
        <w:shd w:val="clear" w:color="auto" w:fill="FFFFFF"/>
        <w:spacing w:after="0" w:line="360" w:lineRule="auto"/>
        <w:ind w:left="360"/>
        <w:jc w:val="both"/>
        <w:rPr>
          <w:rFonts w:ascii="Segoe UI" w:eastAsia="Times New Roman" w:hAnsi="Segoe UI" w:cs="Segoe UI"/>
          <w:color w:val="000000"/>
          <w:sz w:val="20"/>
          <w:szCs w:val="20"/>
        </w:rPr>
      </w:pPr>
      <w:r>
        <w:rPr>
          <w:rFonts w:ascii="Sylfaen" w:eastAsia="Times New Roman" w:hAnsi="Sylfaen" w:cs="Segoe UI"/>
          <w:color w:val="000000"/>
          <w:sz w:val="24"/>
          <w:szCs w:val="24"/>
        </w:rPr>
        <w:t>ზრდასრული  ცხენი შიძლება იკვებოს თივით და მხოლოდ საძოვრით. კალციუმ-ფოსფორი და მარილის დანამატი შეიძლება გამოყენებული იქნას ამ ასაკის ცხენებისთვის და რა თქმა უნდა თივისა და მარცვლეული  კომბინაციაც შეიძლება იქნეს გამოყენებული , თუ ფურაჟის რაოდენობა და ხარისხი შეზღუდულია. უბრალო ტკბილი საკვები კარგი    თივით ადეკვატური იქნება.</w:t>
      </w:r>
    </w:p>
    <w:p w:rsidR="00A740CF" w:rsidRPr="00D61452" w:rsidRDefault="00A740CF" w:rsidP="00A740CF">
      <w:pPr>
        <w:shd w:val="clear" w:color="auto" w:fill="FFFFFF"/>
        <w:spacing w:after="0" w:line="360" w:lineRule="auto"/>
        <w:ind w:left="360"/>
        <w:jc w:val="both"/>
        <w:rPr>
          <w:rFonts w:ascii="Segoe UI" w:eastAsia="Times New Roman" w:hAnsi="Segoe UI" w:cs="Segoe UI"/>
          <w:b/>
          <w:color w:val="000000"/>
          <w:sz w:val="20"/>
          <w:szCs w:val="20"/>
        </w:rPr>
      </w:pPr>
      <w:r w:rsidRPr="00D61452">
        <w:rPr>
          <w:rFonts w:ascii="Sylfaen" w:eastAsia="Times New Roman" w:hAnsi="Sylfaen" w:cs="Segoe UI"/>
          <w:b/>
          <w:color w:val="000000"/>
          <w:sz w:val="24"/>
          <w:szCs w:val="24"/>
        </w:rPr>
        <w:t>დ. რეპროდუქცია.</w:t>
      </w:r>
    </w:p>
    <w:p w:rsidR="00A740CF" w:rsidRDefault="00A740CF" w:rsidP="00A740CF">
      <w:pPr>
        <w:shd w:val="clear" w:color="auto" w:fill="FFFFFF"/>
        <w:spacing w:after="0" w:line="360" w:lineRule="auto"/>
        <w:jc w:val="both"/>
        <w:rPr>
          <w:rFonts w:ascii="Segoe UI" w:eastAsia="Times New Roman" w:hAnsi="Segoe UI" w:cs="Segoe UI"/>
          <w:color w:val="000000"/>
          <w:sz w:val="20"/>
          <w:szCs w:val="20"/>
        </w:rPr>
      </w:pPr>
      <w:r>
        <w:rPr>
          <w:rFonts w:ascii="Sylfaen" w:eastAsia="Times New Roman" w:hAnsi="Sylfaen" w:cs="Segoe UI"/>
          <w:color w:val="000000"/>
          <w:sz w:val="24"/>
          <w:szCs w:val="24"/>
        </w:rPr>
        <w:t>1.</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14"/>
        </w:rPr>
        <w:t> </w:t>
      </w:r>
      <w:r>
        <w:rPr>
          <w:rFonts w:ascii="Sylfaen" w:eastAsia="Times New Roman" w:hAnsi="Sylfaen" w:cs="Segoe UI"/>
          <w:color w:val="000000"/>
          <w:sz w:val="24"/>
          <w:szCs w:val="24"/>
        </w:rPr>
        <w:t>მაკეობა . რეკომენდირებულია ენერგეტიკული მოთხოვნილებისა და ცილების შემცველი ულუფა, რომელიც ადეკვატური იქნება ფაშატისათვის თუ ის ლაქტაციაშიც არ არის. მაკეობის ბოლო 90 დღის განმავლობაში, დაახლოებით 60 % ჩანასახის ვითარდება.</w:t>
      </w:r>
    </w:p>
    <w:p w:rsidR="00A740CF" w:rsidRDefault="00A740CF" w:rsidP="00A740CF">
      <w:pPr>
        <w:shd w:val="clear" w:color="auto" w:fill="FFFFFF"/>
        <w:spacing w:after="0" w:line="360" w:lineRule="auto"/>
        <w:jc w:val="both"/>
        <w:rPr>
          <w:rFonts w:ascii="Segoe UI" w:eastAsia="Times New Roman" w:hAnsi="Segoe UI" w:cs="Segoe UI"/>
          <w:color w:val="000000"/>
          <w:sz w:val="20"/>
          <w:szCs w:val="20"/>
        </w:rPr>
      </w:pPr>
      <w:r>
        <w:rPr>
          <w:rFonts w:ascii="Sylfaen" w:eastAsia="Times New Roman" w:hAnsi="Sylfaen" w:cs="Segoe UI"/>
          <w:color w:val="000000"/>
          <w:sz w:val="24"/>
          <w:szCs w:val="24"/>
        </w:rPr>
        <w:t>2.</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14"/>
        </w:rPr>
        <w:t> </w:t>
      </w:r>
      <w:r>
        <w:rPr>
          <w:rFonts w:ascii="Sylfaen" w:eastAsia="Times New Roman" w:hAnsi="Sylfaen" w:cs="Segoe UI"/>
          <w:color w:val="000000"/>
          <w:sz w:val="24"/>
          <w:szCs w:val="24"/>
        </w:rPr>
        <w:t>ლაქტაცია. გამოიყენება იგივე რაციონი რაც, ახალშობილებისა და ორ წლამდე ასაკის კვიცებისთვის. როცა ფაშატს კვიცი</w:t>
      </w:r>
      <w:r w:rsidR="00D61452">
        <w:rPr>
          <w:rFonts w:ascii="Sylfaen" w:eastAsia="Times New Roman" w:hAnsi="Sylfaen" w:cs="Segoe UI"/>
          <w:color w:val="000000"/>
          <w:sz w:val="24"/>
          <w:szCs w:val="24"/>
          <w:lang w:val="ka-GE"/>
        </w:rPr>
        <w:t xml:space="preserve">  </w:t>
      </w:r>
      <w:r>
        <w:rPr>
          <w:rFonts w:ascii="Sylfaen" w:eastAsia="Times New Roman" w:hAnsi="Sylfaen" w:cs="Segoe UI"/>
          <w:color w:val="000000"/>
          <w:sz w:val="24"/>
          <w:szCs w:val="24"/>
        </w:rPr>
        <w:t>სულ ახალი მოგებული ყავს, ის არის ლაქტაციაში და ეს პერიოდი გარკვეული სტრესის</w:t>
      </w:r>
      <w:r w:rsidR="00D61452">
        <w:rPr>
          <w:rFonts w:ascii="Sylfaen" w:eastAsia="Times New Roman" w:hAnsi="Sylfaen" w:cs="Segoe UI"/>
          <w:color w:val="000000"/>
          <w:sz w:val="24"/>
          <w:szCs w:val="24"/>
        </w:rPr>
        <w:t xml:space="preserve"> პერიოდს წარმოადგენს ცხენებში. </w:t>
      </w:r>
      <w:r>
        <w:rPr>
          <w:rFonts w:ascii="Sylfaen" w:eastAsia="Times New Roman" w:hAnsi="Sylfaen" w:cs="Segoe UI"/>
          <w:color w:val="000000"/>
          <w:sz w:val="24"/>
          <w:szCs w:val="24"/>
        </w:rPr>
        <w:t xml:space="preserve">ამიტომ ლოგიკურია რომ , ფაშატი გარკვეული რაოდენობის საკვები ნივთიერებით უნდა </w:t>
      </w:r>
      <w:r>
        <w:rPr>
          <w:rFonts w:ascii="Sylfaen" w:eastAsia="Times New Roman" w:hAnsi="Sylfaen" w:cs="Segoe UI"/>
          <w:color w:val="000000"/>
          <w:sz w:val="24"/>
          <w:szCs w:val="24"/>
        </w:rPr>
        <w:lastRenderedPageBreak/>
        <w:t>ინარჩუნებდეს ჯანმრთელობას. ცუდი რეპროდუქტიული მონაცემები ცხენებში მიუთითებს გარკვეულ ფაქტორებზე.</w:t>
      </w:r>
    </w:p>
    <w:p w:rsidR="00A740CF" w:rsidRDefault="00A740CF" w:rsidP="00A740CF">
      <w:pPr>
        <w:shd w:val="clear" w:color="auto" w:fill="FFFFFF"/>
        <w:spacing w:after="0" w:line="360" w:lineRule="auto"/>
        <w:jc w:val="both"/>
        <w:rPr>
          <w:rFonts w:ascii="Segoe UI" w:eastAsia="Times New Roman" w:hAnsi="Segoe UI" w:cs="Segoe UI"/>
          <w:color w:val="000000"/>
          <w:sz w:val="20"/>
          <w:szCs w:val="20"/>
        </w:rPr>
      </w:pPr>
      <w:r>
        <w:rPr>
          <w:rFonts w:ascii="Sylfaen" w:eastAsia="Times New Roman" w:hAnsi="Sylfaen" w:cs="Segoe UI"/>
          <w:color w:val="000000"/>
          <w:sz w:val="24"/>
          <w:szCs w:val="24"/>
        </w:rPr>
        <w:t>3.</w:t>
      </w:r>
      <w:r>
        <w:rPr>
          <w:rFonts w:ascii="Times New Roman" w:eastAsia="Times New Roman" w:hAnsi="Times New Roman" w:cs="Times New Roman"/>
          <w:color w:val="000000"/>
          <w:sz w:val="14"/>
          <w:szCs w:val="14"/>
        </w:rPr>
        <w:t>     </w:t>
      </w:r>
      <w:r>
        <w:rPr>
          <w:rFonts w:ascii="Times New Roman" w:eastAsia="Times New Roman" w:hAnsi="Times New Roman" w:cs="Times New Roman"/>
          <w:color w:val="000000"/>
          <w:sz w:val="14"/>
        </w:rPr>
        <w:t> </w:t>
      </w:r>
      <w:r>
        <w:rPr>
          <w:rFonts w:ascii="Sylfaen" w:eastAsia="Times New Roman" w:hAnsi="Sylfaen" w:cs="Segoe UI"/>
          <w:color w:val="000000"/>
          <w:sz w:val="24"/>
          <w:szCs w:val="24"/>
        </w:rPr>
        <w:t>ულაყი იკვებება იგივე რაციონით,რითაც ფაშატი, ოღონდ უფრო დიდი რაოდენობის საკვებით.</w:t>
      </w:r>
    </w:p>
    <w:p w:rsidR="00A740CF" w:rsidRDefault="00A740CF" w:rsidP="00A740CF">
      <w:pPr>
        <w:shd w:val="clear" w:color="auto" w:fill="FFFFFF"/>
        <w:spacing w:after="0" w:line="360" w:lineRule="auto"/>
        <w:ind w:left="360"/>
        <w:jc w:val="both"/>
        <w:rPr>
          <w:rFonts w:ascii="Segoe UI" w:eastAsia="Times New Roman" w:hAnsi="Segoe UI" w:cs="Segoe UI"/>
          <w:color w:val="000000"/>
          <w:sz w:val="20"/>
          <w:szCs w:val="20"/>
        </w:rPr>
      </w:pPr>
      <w:r>
        <w:rPr>
          <w:rFonts w:ascii="Sylfaen" w:eastAsia="Times New Roman" w:hAnsi="Sylfaen" w:cs="Segoe UI"/>
          <w:color w:val="000000"/>
          <w:sz w:val="24"/>
          <w:szCs w:val="24"/>
        </w:rPr>
        <w:t> </w:t>
      </w:r>
    </w:p>
    <w:p w:rsidR="00A740CF" w:rsidRDefault="00A740CF" w:rsidP="00A740CF">
      <w:pPr>
        <w:shd w:val="clear" w:color="auto" w:fill="FFFFFF"/>
        <w:spacing w:after="0" w:line="293" w:lineRule="atLeast"/>
        <w:jc w:val="both"/>
        <w:rPr>
          <w:rFonts w:ascii="Segoe UI" w:eastAsia="Times New Roman" w:hAnsi="Segoe UI" w:cs="Segoe UI"/>
          <w:color w:val="000000"/>
          <w:sz w:val="20"/>
          <w:szCs w:val="20"/>
        </w:rPr>
      </w:pPr>
      <w:r>
        <w:rPr>
          <w:rFonts w:ascii="Sylfaen" w:eastAsia="Times New Roman" w:hAnsi="Sylfaen" w:cs="Segoe UI"/>
          <w:color w:val="000000"/>
          <w:sz w:val="24"/>
          <w:szCs w:val="24"/>
        </w:rPr>
        <w:t> </w:t>
      </w:r>
    </w:p>
    <w:p w:rsidR="00A740CF" w:rsidRPr="00A740CF" w:rsidRDefault="00A740CF" w:rsidP="004811F2">
      <w:pPr>
        <w:jc w:val="center"/>
        <w:rPr>
          <w:b/>
          <w:sz w:val="28"/>
          <w:szCs w:val="28"/>
        </w:rPr>
      </w:pPr>
    </w:p>
    <w:p w:rsidR="004811F2" w:rsidRPr="004811F2" w:rsidRDefault="004811F2" w:rsidP="004811F2">
      <w:pPr>
        <w:shd w:val="clear" w:color="auto" w:fill="FFFFFF"/>
        <w:spacing w:after="0" w:line="270" w:lineRule="atLeast"/>
        <w:jc w:val="both"/>
        <w:textAlignment w:val="baseline"/>
        <w:rPr>
          <w:rFonts w:ascii="Arial" w:eastAsia="Times New Roman" w:hAnsi="Arial" w:cs="Arial"/>
          <w:color w:val="282828"/>
          <w:sz w:val="20"/>
          <w:szCs w:val="20"/>
        </w:rPr>
      </w:pPr>
    </w:p>
    <w:p w:rsidR="004811F2" w:rsidRDefault="004811F2" w:rsidP="004811F2">
      <w:pPr>
        <w:pStyle w:val="ListParagraph"/>
        <w:spacing w:line="360" w:lineRule="auto"/>
        <w:ind w:left="360"/>
        <w:jc w:val="both"/>
        <w:rPr>
          <w:rFonts w:ascii="Sylfaen" w:hAnsi="Sylfaen"/>
          <w:b/>
          <w:sz w:val="24"/>
          <w:szCs w:val="24"/>
          <w:lang w:val="ka-GE"/>
        </w:rPr>
      </w:pPr>
      <w:r>
        <w:rPr>
          <w:rFonts w:ascii="Sylfaen" w:hAnsi="Sylfaen"/>
          <w:b/>
          <w:sz w:val="24"/>
          <w:szCs w:val="24"/>
          <w:lang w:val="ka-GE"/>
        </w:rPr>
        <w:t xml:space="preserve"> თევზის კვება</w:t>
      </w:r>
    </w:p>
    <w:p w:rsidR="004811F2" w:rsidRPr="004811F2" w:rsidRDefault="004811F2" w:rsidP="004811F2">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811F2">
        <w:rPr>
          <w:rFonts w:ascii="Sylfaen" w:hAnsi="Sylfaen" w:cs="Sylfaen"/>
          <w:color w:val="282828"/>
        </w:rPr>
        <w:t>თევზის</w:t>
      </w:r>
      <w:r w:rsidRPr="004811F2">
        <w:rPr>
          <w:rFonts w:ascii="Arial" w:hAnsi="Arial" w:cs="Arial"/>
          <w:color w:val="282828"/>
        </w:rPr>
        <w:t xml:space="preserve"> </w:t>
      </w:r>
      <w:r w:rsidRPr="004811F2">
        <w:rPr>
          <w:rFonts w:ascii="Sylfaen" w:hAnsi="Sylfaen" w:cs="Sylfaen"/>
          <w:color w:val="282828"/>
        </w:rPr>
        <w:t>ნორმალური</w:t>
      </w:r>
      <w:r w:rsidRPr="004811F2">
        <w:rPr>
          <w:rFonts w:ascii="Arial" w:hAnsi="Arial" w:cs="Arial"/>
          <w:color w:val="282828"/>
        </w:rPr>
        <w:t xml:space="preserve"> </w:t>
      </w:r>
      <w:r w:rsidRPr="004811F2">
        <w:rPr>
          <w:rFonts w:ascii="Sylfaen" w:hAnsi="Sylfaen" w:cs="Sylfaen"/>
          <w:color w:val="282828"/>
        </w:rPr>
        <w:t>ზრდისათვის</w:t>
      </w:r>
      <w:r w:rsidRPr="004811F2">
        <w:rPr>
          <w:rFonts w:ascii="Arial" w:hAnsi="Arial" w:cs="Arial"/>
          <w:color w:val="282828"/>
        </w:rPr>
        <w:t xml:space="preserve"> </w:t>
      </w:r>
      <w:r w:rsidRPr="004811F2">
        <w:rPr>
          <w:rFonts w:ascii="Sylfaen" w:hAnsi="Sylfaen" w:cs="Sylfaen"/>
          <w:color w:val="282828"/>
        </w:rPr>
        <w:t>აუცილებელია</w:t>
      </w:r>
      <w:r w:rsidRPr="004811F2">
        <w:rPr>
          <w:rFonts w:ascii="Arial" w:hAnsi="Arial" w:cs="Arial"/>
          <w:color w:val="282828"/>
        </w:rPr>
        <w:t xml:space="preserve"> </w:t>
      </w:r>
      <w:r w:rsidRPr="004811F2">
        <w:rPr>
          <w:rFonts w:ascii="Sylfaen" w:hAnsi="Sylfaen" w:cs="Sylfaen"/>
          <w:color w:val="282828"/>
        </w:rPr>
        <w:t>საზრდო</w:t>
      </w:r>
      <w:r w:rsidRPr="004811F2">
        <w:rPr>
          <w:rFonts w:ascii="Arial" w:hAnsi="Arial" w:cs="Arial"/>
          <w:color w:val="282828"/>
        </w:rPr>
        <w:t xml:space="preserve"> </w:t>
      </w:r>
      <w:r w:rsidRPr="004811F2">
        <w:rPr>
          <w:rFonts w:ascii="Sylfaen" w:hAnsi="Sylfaen" w:cs="Sylfaen"/>
          <w:color w:val="282828"/>
        </w:rPr>
        <w:t>ნივთიერებების</w:t>
      </w:r>
      <w:r w:rsidRPr="004811F2">
        <w:rPr>
          <w:rFonts w:ascii="Arial" w:hAnsi="Arial" w:cs="Arial"/>
          <w:color w:val="282828"/>
        </w:rPr>
        <w:t> </w:t>
      </w:r>
      <w:r w:rsidRPr="004811F2">
        <w:rPr>
          <w:rFonts w:ascii="Sylfaen" w:hAnsi="Sylfaen" w:cs="Sylfaen"/>
          <w:color w:val="282828"/>
        </w:rPr>
        <w:t>გარკვეული</w:t>
      </w:r>
      <w:r w:rsidRPr="004811F2">
        <w:rPr>
          <w:rFonts w:ascii="Arial" w:hAnsi="Arial" w:cs="Arial"/>
          <w:color w:val="282828"/>
        </w:rPr>
        <w:t xml:space="preserve"> </w:t>
      </w:r>
      <w:r w:rsidRPr="004811F2">
        <w:rPr>
          <w:rFonts w:ascii="Sylfaen" w:hAnsi="Sylfaen" w:cs="Sylfaen"/>
          <w:color w:val="282828"/>
        </w:rPr>
        <w:t>ნაკრები</w:t>
      </w:r>
      <w:r w:rsidRPr="004811F2">
        <w:rPr>
          <w:rFonts w:ascii="Arial" w:hAnsi="Arial" w:cs="Arial"/>
          <w:color w:val="282828"/>
        </w:rPr>
        <w:t xml:space="preserve">. </w:t>
      </w:r>
      <w:r w:rsidRPr="004811F2">
        <w:rPr>
          <w:rFonts w:ascii="Sylfaen" w:hAnsi="Sylfaen" w:cs="Sylfaen"/>
          <w:color w:val="282828"/>
        </w:rPr>
        <w:t>ბუნებრივ</w:t>
      </w:r>
      <w:r w:rsidRPr="004811F2">
        <w:rPr>
          <w:rFonts w:ascii="Arial" w:hAnsi="Arial" w:cs="Arial"/>
          <w:color w:val="282828"/>
        </w:rPr>
        <w:t xml:space="preserve"> </w:t>
      </w:r>
      <w:r w:rsidRPr="004811F2">
        <w:rPr>
          <w:rFonts w:ascii="Sylfaen" w:hAnsi="Sylfaen" w:cs="Sylfaen"/>
          <w:color w:val="282828"/>
        </w:rPr>
        <w:t>წყალსატევებში</w:t>
      </w:r>
      <w:r w:rsidRPr="004811F2">
        <w:rPr>
          <w:rFonts w:ascii="Arial" w:hAnsi="Arial" w:cs="Arial"/>
          <w:color w:val="282828"/>
        </w:rPr>
        <w:t xml:space="preserve"> </w:t>
      </w:r>
      <w:r w:rsidRPr="004811F2">
        <w:rPr>
          <w:rFonts w:ascii="Sylfaen" w:hAnsi="Sylfaen" w:cs="Sylfaen"/>
          <w:color w:val="282828"/>
        </w:rPr>
        <w:t>ველურად</w:t>
      </w:r>
      <w:r w:rsidRPr="004811F2">
        <w:rPr>
          <w:rFonts w:ascii="Arial" w:hAnsi="Arial" w:cs="Arial"/>
          <w:color w:val="282828"/>
        </w:rPr>
        <w:t xml:space="preserve"> </w:t>
      </w:r>
      <w:r w:rsidRPr="004811F2">
        <w:rPr>
          <w:rFonts w:ascii="Sylfaen" w:hAnsi="Sylfaen" w:cs="Sylfaen"/>
          <w:color w:val="282828"/>
        </w:rPr>
        <w:t>მყოფი</w:t>
      </w:r>
      <w:r w:rsidRPr="004811F2">
        <w:rPr>
          <w:rFonts w:ascii="Arial" w:hAnsi="Arial" w:cs="Arial"/>
          <w:color w:val="282828"/>
        </w:rPr>
        <w:t xml:space="preserve"> </w:t>
      </w:r>
      <w:r w:rsidRPr="004811F2">
        <w:rPr>
          <w:rFonts w:ascii="Sylfaen" w:hAnsi="Sylfaen" w:cs="Sylfaen"/>
          <w:color w:val="282828"/>
        </w:rPr>
        <w:t>თევზი</w:t>
      </w:r>
      <w:r w:rsidRPr="004811F2">
        <w:rPr>
          <w:rFonts w:ascii="Arial" w:hAnsi="Arial" w:cs="Arial"/>
          <w:color w:val="282828"/>
        </w:rPr>
        <w:t xml:space="preserve"> </w:t>
      </w:r>
      <w:r w:rsidRPr="004811F2">
        <w:rPr>
          <w:rFonts w:ascii="Sylfaen" w:hAnsi="Sylfaen" w:cs="Sylfaen"/>
          <w:color w:val="282828"/>
        </w:rPr>
        <w:t>ბუნებრივი</w:t>
      </w:r>
      <w:r w:rsidRPr="004811F2">
        <w:rPr>
          <w:rFonts w:ascii="Arial" w:hAnsi="Arial" w:cs="Arial"/>
          <w:color w:val="282828"/>
        </w:rPr>
        <w:t> </w:t>
      </w:r>
      <w:r w:rsidRPr="004811F2">
        <w:rPr>
          <w:rFonts w:ascii="Sylfaen" w:hAnsi="Sylfaen" w:cs="Sylfaen"/>
          <w:color w:val="282828"/>
        </w:rPr>
        <w:t>საკვების</w:t>
      </w:r>
      <w:r w:rsidRPr="004811F2">
        <w:rPr>
          <w:rFonts w:ascii="Arial" w:hAnsi="Arial" w:cs="Arial"/>
          <w:color w:val="282828"/>
        </w:rPr>
        <w:t xml:space="preserve"> </w:t>
      </w:r>
      <w:r w:rsidRPr="004811F2">
        <w:rPr>
          <w:rFonts w:ascii="Sylfaen" w:hAnsi="Sylfaen" w:cs="Sylfaen"/>
          <w:color w:val="282828"/>
        </w:rPr>
        <w:t>ხარჯზე</w:t>
      </w:r>
      <w:r w:rsidRPr="004811F2">
        <w:rPr>
          <w:rFonts w:ascii="Arial" w:hAnsi="Arial" w:cs="Arial"/>
          <w:color w:val="282828"/>
        </w:rPr>
        <w:t xml:space="preserve"> </w:t>
      </w:r>
      <w:r w:rsidRPr="004811F2">
        <w:rPr>
          <w:rFonts w:ascii="Sylfaen" w:hAnsi="Sylfaen" w:cs="Sylfaen"/>
          <w:color w:val="282828"/>
        </w:rPr>
        <w:t>იღებს</w:t>
      </w:r>
      <w:r w:rsidRPr="004811F2">
        <w:rPr>
          <w:rFonts w:ascii="Arial" w:hAnsi="Arial" w:cs="Arial"/>
          <w:color w:val="282828"/>
        </w:rPr>
        <w:t xml:space="preserve"> </w:t>
      </w:r>
      <w:r w:rsidRPr="004811F2">
        <w:rPr>
          <w:rFonts w:ascii="Sylfaen" w:hAnsi="Sylfaen" w:cs="Sylfaen"/>
          <w:color w:val="282828"/>
        </w:rPr>
        <w:t>ყველა</w:t>
      </w:r>
      <w:r w:rsidRPr="004811F2">
        <w:rPr>
          <w:rFonts w:ascii="Arial" w:hAnsi="Arial" w:cs="Arial"/>
          <w:color w:val="282828"/>
        </w:rPr>
        <w:t xml:space="preserve"> </w:t>
      </w:r>
      <w:r w:rsidRPr="004811F2">
        <w:rPr>
          <w:rFonts w:ascii="Sylfaen" w:hAnsi="Sylfaen" w:cs="Sylfaen"/>
          <w:color w:val="282828"/>
        </w:rPr>
        <w:t>საჭირო</w:t>
      </w:r>
      <w:r w:rsidRPr="004811F2">
        <w:rPr>
          <w:rFonts w:ascii="Arial" w:hAnsi="Arial" w:cs="Arial"/>
          <w:color w:val="282828"/>
        </w:rPr>
        <w:t xml:space="preserve"> </w:t>
      </w:r>
      <w:r w:rsidRPr="004811F2">
        <w:rPr>
          <w:rFonts w:ascii="Sylfaen" w:hAnsi="Sylfaen" w:cs="Sylfaen"/>
          <w:color w:val="282828"/>
        </w:rPr>
        <w:t>ნივთიერებას</w:t>
      </w:r>
      <w:r w:rsidRPr="004811F2">
        <w:rPr>
          <w:rFonts w:ascii="Arial" w:hAnsi="Arial" w:cs="Arial"/>
          <w:color w:val="282828"/>
        </w:rPr>
        <w:t xml:space="preserve">. </w:t>
      </w:r>
      <w:r w:rsidRPr="004811F2">
        <w:rPr>
          <w:rFonts w:ascii="Sylfaen" w:hAnsi="Sylfaen" w:cs="Sylfaen"/>
          <w:color w:val="282828"/>
        </w:rPr>
        <w:t>ბუნებრივი</w:t>
      </w:r>
      <w:r w:rsidRPr="004811F2">
        <w:rPr>
          <w:rFonts w:ascii="Arial" w:hAnsi="Arial" w:cs="Arial"/>
          <w:color w:val="282828"/>
        </w:rPr>
        <w:t xml:space="preserve"> </w:t>
      </w:r>
      <w:r w:rsidRPr="004811F2">
        <w:rPr>
          <w:rFonts w:ascii="Sylfaen" w:hAnsi="Sylfaen" w:cs="Sylfaen"/>
          <w:color w:val="282828"/>
        </w:rPr>
        <w:t>საკვებიდან</w:t>
      </w:r>
      <w:r w:rsidRPr="004811F2">
        <w:rPr>
          <w:rFonts w:ascii="Arial" w:hAnsi="Arial" w:cs="Arial"/>
          <w:color w:val="282828"/>
        </w:rPr>
        <w:t xml:space="preserve"> </w:t>
      </w:r>
      <w:r w:rsidRPr="004811F2">
        <w:rPr>
          <w:rFonts w:ascii="Sylfaen" w:hAnsi="Sylfaen" w:cs="Sylfaen"/>
          <w:color w:val="282828"/>
        </w:rPr>
        <w:t>თევზის</w:t>
      </w:r>
      <w:r w:rsidRPr="004811F2">
        <w:rPr>
          <w:rFonts w:ascii="Arial" w:hAnsi="Arial" w:cs="Arial"/>
          <w:color w:val="282828"/>
        </w:rPr>
        <w:t> </w:t>
      </w:r>
      <w:r w:rsidRPr="004811F2">
        <w:rPr>
          <w:rFonts w:ascii="Sylfaen" w:hAnsi="Sylfaen" w:cs="Sylfaen"/>
          <w:color w:val="282828"/>
        </w:rPr>
        <w:t>მიერ</w:t>
      </w:r>
      <w:r w:rsidRPr="004811F2">
        <w:rPr>
          <w:rFonts w:ascii="Arial" w:hAnsi="Arial" w:cs="Arial"/>
          <w:color w:val="282828"/>
        </w:rPr>
        <w:t xml:space="preserve"> </w:t>
      </w:r>
      <w:r w:rsidRPr="004811F2">
        <w:rPr>
          <w:rFonts w:ascii="Sylfaen" w:hAnsi="Sylfaen" w:cs="Sylfaen"/>
          <w:color w:val="282828"/>
        </w:rPr>
        <w:t>მოხმარებული</w:t>
      </w:r>
      <w:r w:rsidRPr="004811F2">
        <w:rPr>
          <w:rFonts w:ascii="Arial" w:hAnsi="Arial" w:cs="Arial"/>
          <w:color w:val="282828"/>
        </w:rPr>
        <w:t xml:space="preserve"> </w:t>
      </w:r>
      <w:r w:rsidRPr="004811F2">
        <w:rPr>
          <w:rFonts w:ascii="Sylfaen" w:hAnsi="Sylfaen" w:cs="Sylfaen"/>
          <w:color w:val="282828"/>
        </w:rPr>
        <w:t>საზრდო</w:t>
      </w:r>
      <w:r w:rsidRPr="004811F2">
        <w:rPr>
          <w:rFonts w:ascii="Arial" w:hAnsi="Arial" w:cs="Arial"/>
          <w:color w:val="282828"/>
        </w:rPr>
        <w:t xml:space="preserve"> </w:t>
      </w:r>
      <w:r w:rsidRPr="004811F2">
        <w:rPr>
          <w:rFonts w:ascii="Sylfaen" w:hAnsi="Sylfaen" w:cs="Sylfaen"/>
          <w:color w:val="282828"/>
        </w:rPr>
        <w:t>ნივთიერებების</w:t>
      </w:r>
      <w:r w:rsidRPr="004811F2">
        <w:rPr>
          <w:rFonts w:ascii="Arial" w:hAnsi="Arial" w:cs="Arial"/>
          <w:color w:val="282828"/>
        </w:rPr>
        <w:t xml:space="preserve"> </w:t>
      </w:r>
      <w:r w:rsidRPr="004811F2">
        <w:rPr>
          <w:rFonts w:ascii="Sylfaen" w:hAnsi="Sylfaen" w:cs="Sylfaen"/>
          <w:color w:val="282828"/>
        </w:rPr>
        <w:t>აღრიცხვა</w:t>
      </w:r>
      <w:r w:rsidRPr="004811F2">
        <w:rPr>
          <w:rFonts w:ascii="Arial" w:hAnsi="Arial" w:cs="Arial"/>
          <w:color w:val="282828"/>
        </w:rPr>
        <w:t xml:space="preserve"> </w:t>
      </w:r>
      <w:r w:rsidRPr="004811F2">
        <w:rPr>
          <w:rFonts w:ascii="Sylfaen" w:hAnsi="Sylfaen" w:cs="Sylfaen"/>
          <w:color w:val="282828"/>
        </w:rPr>
        <w:t>პრაქტიკულად</w:t>
      </w:r>
      <w:r w:rsidRPr="004811F2">
        <w:rPr>
          <w:rFonts w:ascii="Arial" w:hAnsi="Arial" w:cs="Arial"/>
          <w:color w:val="282828"/>
        </w:rPr>
        <w:t xml:space="preserve"> </w:t>
      </w:r>
      <w:r w:rsidRPr="004811F2">
        <w:rPr>
          <w:rFonts w:ascii="Sylfaen" w:hAnsi="Sylfaen" w:cs="Sylfaen"/>
          <w:color w:val="282828"/>
        </w:rPr>
        <w:t>შეუძლებელია</w:t>
      </w:r>
      <w:r w:rsidRPr="004811F2">
        <w:rPr>
          <w:rFonts w:ascii="Arial" w:hAnsi="Arial" w:cs="Arial"/>
          <w:color w:val="282828"/>
        </w:rPr>
        <w:t>.</w:t>
      </w:r>
    </w:p>
    <w:p w:rsidR="004811F2" w:rsidRPr="004811F2" w:rsidRDefault="004811F2" w:rsidP="004811F2">
      <w:pPr>
        <w:pStyle w:val="NormalWeb"/>
        <w:shd w:val="clear" w:color="auto" w:fill="FFFFFF"/>
        <w:spacing w:before="0" w:beforeAutospacing="0" w:after="0" w:afterAutospacing="0" w:line="360" w:lineRule="auto"/>
        <w:jc w:val="both"/>
        <w:textAlignment w:val="baseline"/>
        <w:rPr>
          <w:rFonts w:ascii="Arial" w:hAnsi="Arial" w:cs="Arial"/>
          <w:color w:val="282828"/>
        </w:rPr>
      </w:pPr>
      <w:r w:rsidRPr="004811F2">
        <w:rPr>
          <w:rFonts w:ascii="Arial" w:hAnsi="Arial" w:cs="Arial"/>
          <w:color w:val="282828"/>
        </w:rPr>
        <w:br/>
      </w:r>
      <w:r w:rsidRPr="004811F2">
        <w:rPr>
          <w:rFonts w:ascii="Sylfaen" w:hAnsi="Sylfaen" w:cs="Sylfaen"/>
          <w:color w:val="282828"/>
        </w:rPr>
        <w:t>ამიტომ</w:t>
      </w:r>
      <w:r w:rsidRPr="004811F2">
        <w:rPr>
          <w:rFonts w:ascii="Arial" w:hAnsi="Arial" w:cs="Arial"/>
          <w:color w:val="282828"/>
        </w:rPr>
        <w:t xml:space="preserve"> </w:t>
      </w:r>
      <w:r w:rsidRPr="004811F2">
        <w:rPr>
          <w:rFonts w:ascii="Sylfaen" w:hAnsi="Sylfaen" w:cs="Sylfaen"/>
          <w:color w:val="282828"/>
        </w:rPr>
        <w:t>მათი</w:t>
      </w:r>
      <w:r w:rsidRPr="004811F2">
        <w:rPr>
          <w:rFonts w:ascii="Arial" w:hAnsi="Arial" w:cs="Arial"/>
          <w:color w:val="282828"/>
        </w:rPr>
        <w:t xml:space="preserve"> </w:t>
      </w:r>
      <w:r w:rsidRPr="004811F2">
        <w:rPr>
          <w:rFonts w:ascii="Sylfaen" w:hAnsi="Sylfaen" w:cs="Sylfaen"/>
          <w:color w:val="282828"/>
        </w:rPr>
        <w:t>მოთხოვნილება</w:t>
      </w:r>
      <w:r w:rsidRPr="004811F2">
        <w:rPr>
          <w:rFonts w:ascii="Arial" w:hAnsi="Arial" w:cs="Arial"/>
          <w:color w:val="282828"/>
        </w:rPr>
        <w:t xml:space="preserve"> </w:t>
      </w:r>
      <w:r w:rsidRPr="004811F2">
        <w:rPr>
          <w:rFonts w:ascii="Sylfaen" w:hAnsi="Sylfaen" w:cs="Sylfaen"/>
          <w:color w:val="282828"/>
        </w:rPr>
        <w:t>საზრდო</w:t>
      </w:r>
      <w:r w:rsidRPr="004811F2">
        <w:rPr>
          <w:rFonts w:ascii="Arial" w:hAnsi="Arial" w:cs="Arial"/>
          <w:color w:val="282828"/>
        </w:rPr>
        <w:t xml:space="preserve"> </w:t>
      </w:r>
      <w:r w:rsidRPr="004811F2">
        <w:rPr>
          <w:rFonts w:ascii="Sylfaen" w:hAnsi="Sylfaen" w:cs="Sylfaen"/>
          <w:color w:val="282828"/>
        </w:rPr>
        <w:t>ნივთიერებებზე</w:t>
      </w:r>
      <w:r w:rsidRPr="004811F2">
        <w:rPr>
          <w:rFonts w:ascii="Arial" w:hAnsi="Arial" w:cs="Arial"/>
          <w:color w:val="282828"/>
        </w:rPr>
        <w:t xml:space="preserve"> </w:t>
      </w:r>
      <w:r w:rsidRPr="004811F2">
        <w:rPr>
          <w:rFonts w:ascii="Sylfaen" w:hAnsi="Sylfaen" w:cs="Sylfaen"/>
          <w:color w:val="282828"/>
        </w:rPr>
        <w:t>ნაკლებადაა</w:t>
      </w:r>
      <w:r w:rsidRPr="004811F2">
        <w:rPr>
          <w:rFonts w:ascii="Arial" w:hAnsi="Arial" w:cs="Arial"/>
          <w:color w:val="282828"/>
        </w:rPr>
        <w:t xml:space="preserve"> </w:t>
      </w:r>
      <w:r w:rsidRPr="004811F2">
        <w:rPr>
          <w:rFonts w:ascii="Sylfaen" w:hAnsi="Sylfaen" w:cs="Sylfaen"/>
          <w:color w:val="282828"/>
        </w:rPr>
        <w:t>შესწავლილი</w:t>
      </w:r>
      <w:r w:rsidRPr="004811F2">
        <w:rPr>
          <w:rFonts w:ascii="Arial" w:hAnsi="Arial" w:cs="Arial"/>
          <w:color w:val="282828"/>
        </w:rPr>
        <w:t xml:space="preserve">. </w:t>
      </w:r>
      <w:r w:rsidRPr="004811F2">
        <w:rPr>
          <w:rFonts w:ascii="Sylfaen" w:hAnsi="Sylfaen" w:cs="Sylfaen"/>
          <w:color w:val="282828"/>
        </w:rPr>
        <w:t>თევზის</w:t>
      </w:r>
      <w:r w:rsidRPr="004811F2">
        <w:rPr>
          <w:rFonts w:ascii="Arial" w:hAnsi="Arial" w:cs="Arial"/>
          <w:color w:val="282828"/>
        </w:rPr>
        <w:t xml:space="preserve"> </w:t>
      </w:r>
      <w:r w:rsidRPr="004811F2">
        <w:rPr>
          <w:rFonts w:ascii="Sylfaen" w:hAnsi="Sylfaen" w:cs="Sylfaen"/>
          <w:color w:val="282828"/>
        </w:rPr>
        <w:t>მიერ</w:t>
      </w:r>
      <w:r w:rsidRPr="004811F2">
        <w:rPr>
          <w:rFonts w:ascii="Arial" w:hAnsi="Arial" w:cs="Arial"/>
          <w:color w:val="282828"/>
        </w:rPr>
        <w:t xml:space="preserve"> </w:t>
      </w:r>
      <w:r w:rsidRPr="004811F2">
        <w:rPr>
          <w:rFonts w:ascii="Sylfaen" w:hAnsi="Sylfaen" w:cs="Sylfaen"/>
          <w:color w:val="282828"/>
        </w:rPr>
        <w:t>საკვების</w:t>
      </w:r>
      <w:r w:rsidRPr="004811F2">
        <w:rPr>
          <w:rFonts w:ascii="Arial" w:hAnsi="Arial" w:cs="Arial"/>
          <w:color w:val="282828"/>
        </w:rPr>
        <w:t xml:space="preserve"> </w:t>
      </w:r>
      <w:r w:rsidRPr="004811F2">
        <w:rPr>
          <w:rFonts w:ascii="Sylfaen" w:hAnsi="Sylfaen" w:cs="Sylfaen"/>
          <w:color w:val="282828"/>
        </w:rPr>
        <w:t>ჭამადობაზე</w:t>
      </w:r>
      <w:r w:rsidRPr="004811F2">
        <w:rPr>
          <w:rFonts w:ascii="Arial" w:hAnsi="Arial" w:cs="Arial"/>
          <w:color w:val="282828"/>
        </w:rPr>
        <w:t xml:space="preserve"> </w:t>
      </w:r>
      <w:r w:rsidRPr="004811F2">
        <w:rPr>
          <w:rFonts w:ascii="Sylfaen" w:hAnsi="Sylfaen" w:cs="Sylfaen"/>
          <w:color w:val="282828"/>
        </w:rPr>
        <w:t>გავლენას</w:t>
      </w:r>
      <w:r w:rsidRPr="004811F2">
        <w:rPr>
          <w:rFonts w:ascii="Arial" w:hAnsi="Arial" w:cs="Arial"/>
          <w:color w:val="282828"/>
        </w:rPr>
        <w:t xml:space="preserve"> </w:t>
      </w:r>
      <w:r w:rsidRPr="004811F2">
        <w:rPr>
          <w:rFonts w:ascii="Sylfaen" w:hAnsi="Sylfaen" w:cs="Sylfaen"/>
          <w:color w:val="282828"/>
        </w:rPr>
        <w:t>ახდენს</w:t>
      </w:r>
      <w:r w:rsidRPr="004811F2">
        <w:rPr>
          <w:rFonts w:ascii="Arial" w:hAnsi="Arial" w:cs="Arial"/>
          <w:color w:val="282828"/>
        </w:rPr>
        <w:t xml:space="preserve"> </w:t>
      </w:r>
      <w:r w:rsidRPr="004811F2">
        <w:rPr>
          <w:rFonts w:ascii="Sylfaen" w:hAnsi="Sylfaen" w:cs="Sylfaen"/>
          <w:color w:val="282828"/>
        </w:rPr>
        <w:t>მთელი</w:t>
      </w:r>
      <w:r w:rsidRPr="004811F2">
        <w:rPr>
          <w:rFonts w:ascii="Arial" w:hAnsi="Arial" w:cs="Arial"/>
          <w:color w:val="282828"/>
        </w:rPr>
        <w:t xml:space="preserve"> </w:t>
      </w:r>
      <w:r w:rsidRPr="004811F2">
        <w:rPr>
          <w:rFonts w:ascii="Sylfaen" w:hAnsi="Sylfaen" w:cs="Sylfaen"/>
          <w:color w:val="282828"/>
        </w:rPr>
        <w:t>რიგი</w:t>
      </w:r>
      <w:r w:rsidRPr="004811F2">
        <w:rPr>
          <w:rFonts w:ascii="Arial" w:hAnsi="Arial" w:cs="Arial"/>
          <w:color w:val="282828"/>
        </w:rPr>
        <w:t xml:space="preserve"> </w:t>
      </w:r>
      <w:r w:rsidRPr="004811F2">
        <w:rPr>
          <w:rFonts w:ascii="Sylfaen" w:hAnsi="Sylfaen" w:cs="Sylfaen"/>
          <w:color w:val="282828"/>
        </w:rPr>
        <w:t>ფაქტორები</w:t>
      </w:r>
      <w:r w:rsidRPr="004811F2">
        <w:rPr>
          <w:rFonts w:ascii="Arial" w:hAnsi="Arial" w:cs="Arial"/>
          <w:color w:val="282828"/>
        </w:rPr>
        <w:t xml:space="preserve">, </w:t>
      </w:r>
      <w:r w:rsidRPr="004811F2">
        <w:rPr>
          <w:rFonts w:ascii="Sylfaen" w:hAnsi="Sylfaen" w:cs="Sylfaen"/>
          <w:color w:val="282828"/>
        </w:rPr>
        <w:t>რომელთაგან</w:t>
      </w:r>
      <w:r w:rsidRPr="004811F2">
        <w:rPr>
          <w:rFonts w:ascii="Arial" w:hAnsi="Arial" w:cs="Arial"/>
          <w:color w:val="282828"/>
        </w:rPr>
        <w:t xml:space="preserve"> </w:t>
      </w:r>
      <w:r w:rsidRPr="004811F2">
        <w:rPr>
          <w:rFonts w:ascii="Sylfaen" w:hAnsi="Sylfaen" w:cs="Sylfaen"/>
          <w:color w:val="282828"/>
        </w:rPr>
        <w:t>ყველაზე</w:t>
      </w:r>
      <w:r w:rsidRPr="004811F2">
        <w:rPr>
          <w:rFonts w:ascii="Arial" w:hAnsi="Arial" w:cs="Arial"/>
          <w:color w:val="282828"/>
        </w:rPr>
        <w:t xml:space="preserve"> </w:t>
      </w:r>
      <w:r w:rsidRPr="004811F2">
        <w:rPr>
          <w:rFonts w:ascii="Sylfaen" w:hAnsi="Sylfaen" w:cs="Sylfaen"/>
          <w:color w:val="282828"/>
        </w:rPr>
        <w:t>მნიშვნელოვანია</w:t>
      </w:r>
      <w:r w:rsidRPr="004811F2">
        <w:rPr>
          <w:rFonts w:ascii="Arial" w:hAnsi="Arial" w:cs="Arial"/>
          <w:color w:val="282828"/>
        </w:rPr>
        <w:t xml:space="preserve"> </w:t>
      </w:r>
      <w:r w:rsidRPr="004811F2">
        <w:rPr>
          <w:rFonts w:ascii="Sylfaen" w:hAnsi="Sylfaen" w:cs="Sylfaen"/>
          <w:color w:val="282828"/>
        </w:rPr>
        <w:t>წყლის</w:t>
      </w:r>
      <w:r w:rsidRPr="004811F2">
        <w:rPr>
          <w:rFonts w:ascii="Arial" w:hAnsi="Arial" w:cs="Arial"/>
          <w:color w:val="282828"/>
        </w:rPr>
        <w:t xml:space="preserve"> </w:t>
      </w:r>
      <w:r w:rsidRPr="004811F2">
        <w:rPr>
          <w:rFonts w:ascii="Sylfaen" w:hAnsi="Sylfaen" w:cs="Sylfaen"/>
          <w:color w:val="282828"/>
        </w:rPr>
        <w:t>ტემპერატურა</w:t>
      </w:r>
      <w:r w:rsidRPr="004811F2">
        <w:rPr>
          <w:rFonts w:ascii="Arial" w:hAnsi="Arial" w:cs="Arial"/>
          <w:color w:val="282828"/>
        </w:rPr>
        <w:t xml:space="preserve"> </w:t>
      </w:r>
      <w:r w:rsidRPr="004811F2">
        <w:rPr>
          <w:rFonts w:ascii="Sylfaen" w:hAnsi="Sylfaen" w:cs="Sylfaen"/>
          <w:color w:val="282828"/>
        </w:rPr>
        <w:t>და</w:t>
      </w:r>
      <w:r w:rsidRPr="004811F2">
        <w:rPr>
          <w:rFonts w:ascii="Arial" w:hAnsi="Arial" w:cs="Arial"/>
          <w:color w:val="282828"/>
        </w:rPr>
        <w:t xml:space="preserve"> </w:t>
      </w:r>
      <w:r w:rsidRPr="004811F2">
        <w:rPr>
          <w:rFonts w:ascii="Sylfaen" w:hAnsi="Sylfaen" w:cs="Sylfaen"/>
          <w:color w:val="282828"/>
        </w:rPr>
        <w:t>ამინდი</w:t>
      </w:r>
      <w:r w:rsidRPr="004811F2">
        <w:rPr>
          <w:rFonts w:ascii="Arial" w:hAnsi="Arial" w:cs="Arial"/>
          <w:color w:val="282828"/>
        </w:rPr>
        <w:t>.</w:t>
      </w:r>
    </w:p>
    <w:p w:rsidR="004811F2" w:rsidRPr="004811F2" w:rsidRDefault="004811F2" w:rsidP="004811F2">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811F2">
        <w:rPr>
          <w:rFonts w:ascii="Sylfaen" w:hAnsi="Sylfaen" w:cs="Sylfaen"/>
          <w:color w:val="282828"/>
        </w:rPr>
        <w:t>ყველაზე</w:t>
      </w:r>
      <w:r w:rsidRPr="004811F2">
        <w:rPr>
          <w:rFonts w:ascii="Arial" w:hAnsi="Arial" w:cs="Arial"/>
          <w:color w:val="282828"/>
        </w:rPr>
        <w:t> </w:t>
      </w:r>
      <w:r w:rsidRPr="004811F2">
        <w:rPr>
          <w:rFonts w:ascii="Sylfaen" w:hAnsi="Sylfaen" w:cs="Sylfaen"/>
          <w:color w:val="282828"/>
        </w:rPr>
        <w:t>სწრაფად</w:t>
      </w:r>
      <w:r w:rsidRPr="004811F2">
        <w:rPr>
          <w:rFonts w:ascii="Arial" w:hAnsi="Arial" w:cs="Arial"/>
          <w:color w:val="282828"/>
        </w:rPr>
        <w:t xml:space="preserve"> </w:t>
      </w:r>
      <w:r w:rsidRPr="004811F2">
        <w:rPr>
          <w:rFonts w:ascii="Sylfaen" w:hAnsi="Sylfaen" w:cs="Sylfaen"/>
          <w:color w:val="282828"/>
        </w:rPr>
        <w:t>კობრი</w:t>
      </w:r>
      <w:r w:rsidRPr="004811F2">
        <w:rPr>
          <w:rFonts w:ascii="Arial" w:hAnsi="Arial" w:cs="Arial"/>
          <w:color w:val="282828"/>
        </w:rPr>
        <w:t xml:space="preserve"> </w:t>
      </w:r>
      <w:r w:rsidRPr="004811F2">
        <w:rPr>
          <w:rFonts w:ascii="Sylfaen" w:hAnsi="Sylfaen" w:cs="Sylfaen"/>
          <w:color w:val="282828"/>
        </w:rPr>
        <w:t>მაშინ</w:t>
      </w:r>
      <w:r w:rsidRPr="004811F2">
        <w:rPr>
          <w:rFonts w:ascii="Arial" w:hAnsi="Arial" w:cs="Arial"/>
          <w:color w:val="282828"/>
        </w:rPr>
        <w:t xml:space="preserve"> </w:t>
      </w:r>
      <w:r w:rsidRPr="004811F2">
        <w:rPr>
          <w:rFonts w:ascii="Sylfaen" w:hAnsi="Sylfaen" w:cs="Sylfaen"/>
          <w:color w:val="282828"/>
        </w:rPr>
        <w:t>იზრდება</w:t>
      </w:r>
      <w:r w:rsidRPr="004811F2">
        <w:rPr>
          <w:rFonts w:ascii="Arial" w:hAnsi="Arial" w:cs="Arial"/>
          <w:color w:val="282828"/>
        </w:rPr>
        <w:t xml:space="preserve">, </w:t>
      </w:r>
      <w:r w:rsidRPr="004811F2">
        <w:rPr>
          <w:rFonts w:ascii="Sylfaen" w:hAnsi="Sylfaen" w:cs="Sylfaen"/>
          <w:color w:val="282828"/>
        </w:rPr>
        <w:t>როცა</w:t>
      </w:r>
      <w:r w:rsidRPr="004811F2">
        <w:rPr>
          <w:rFonts w:ascii="Arial" w:hAnsi="Arial" w:cs="Arial"/>
          <w:color w:val="282828"/>
        </w:rPr>
        <w:t xml:space="preserve"> </w:t>
      </w:r>
      <w:r w:rsidRPr="004811F2">
        <w:rPr>
          <w:rFonts w:ascii="Sylfaen" w:hAnsi="Sylfaen" w:cs="Sylfaen"/>
          <w:color w:val="282828"/>
        </w:rPr>
        <w:t>წყლის</w:t>
      </w:r>
      <w:r w:rsidRPr="004811F2">
        <w:rPr>
          <w:rFonts w:ascii="Arial" w:hAnsi="Arial" w:cs="Arial"/>
          <w:color w:val="282828"/>
        </w:rPr>
        <w:t xml:space="preserve"> </w:t>
      </w:r>
      <w:r w:rsidRPr="004811F2">
        <w:rPr>
          <w:rFonts w:ascii="Sylfaen" w:hAnsi="Sylfaen" w:cs="Sylfaen"/>
          <w:color w:val="282828"/>
        </w:rPr>
        <w:t>ტემპერატურა</w:t>
      </w:r>
      <w:r w:rsidRPr="004811F2">
        <w:rPr>
          <w:rFonts w:ascii="Arial" w:hAnsi="Arial" w:cs="Arial"/>
          <w:color w:val="282828"/>
        </w:rPr>
        <w:t xml:space="preserve"> 25-30°C-</w:t>
      </w:r>
      <w:r w:rsidRPr="004811F2">
        <w:rPr>
          <w:rFonts w:ascii="Sylfaen" w:hAnsi="Sylfaen" w:cs="Sylfaen"/>
          <w:color w:val="282828"/>
        </w:rPr>
        <w:t>ია</w:t>
      </w:r>
      <w:r w:rsidRPr="004811F2">
        <w:rPr>
          <w:rFonts w:ascii="Arial" w:hAnsi="Arial" w:cs="Arial"/>
          <w:color w:val="282828"/>
        </w:rPr>
        <w:t xml:space="preserve">, </w:t>
      </w:r>
      <w:r w:rsidRPr="004811F2">
        <w:rPr>
          <w:rFonts w:ascii="Sylfaen" w:hAnsi="Sylfaen" w:cs="Sylfaen"/>
          <w:color w:val="282828"/>
        </w:rPr>
        <w:t>მაგრამ</w:t>
      </w:r>
      <w:r w:rsidRPr="004811F2">
        <w:rPr>
          <w:rFonts w:ascii="Arial" w:hAnsi="Arial" w:cs="Arial"/>
          <w:color w:val="282828"/>
        </w:rPr>
        <w:t xml:space="preserve"> </w:t>
      </w:r>
      <w:r w:rsidRPr="004811F2">
        <w:rPr>
          <w:rFonts w:ascii="Sylfaen" w:hAnsi="Sylfaen" w:cs="Sylfaen"/>
          <w:color w:val="282828"/>
        </w:rPr>
        <w:t>თუ</w:t>
      </w:r>
      <w:r w:rsidRPr="004811F2">
        <w:rPr>
          <w:rFonts w:ascii="Arial" w:hAnsi="Arial" w:cs="Arial"/>
          <w:color w:val="282828"/>
        </w:rPr>
        <w:t xml:space="preserve"> </w:t>
      </w:r>
      <w:r w:rsidRPr="004811F2">
        <w:rPr>
          <w:rFonts w:ascii="Sylfaen" w:hAnsi="Sylfaen" w:cs="Sylfaen"/>
          <w:color w:val="282828"/>
        </w:rPr>
        <w:t>წყლის</w:t>
      </w:r>
      <w:r w:rsidRPr="004811F2">
        <w:rPr>
          <w:rFonts w:ascii="Arial" w:hAnsi="Arial" w:cs="Arial"/>
          <w:color w:val="282828"/>
        </w:rPr>
        <w:t> </w:t>
      </w:r>
      <w:r w:rsidRPr="004811F2">
        <w:rPr>
          <w:rFonts w:ascii="Sylfaen" w:hAnsi="Sylfaen" w:cs="Sylfaen"/>
          <w:color w:val="282828"/>
        </w:rPr>
        <w:t>ტემპერატურა</w:t>
      </w:r>
      <w:r w:rsidRPr="004811F2">
        <w:rPr>
          <w:rFonts w:ascii="Arial" w:hAnsi="Arial" w:cs="Arial"/>
          <w:color w:val="282828"/>
        </w:rPr>
        <w:t xml:space="preserve"> 15°C-</w:t>
      </w:r>
      <w:r w:rsidRPr="004811F2">
        <w:rPr>
          <w:rFonts w:ascii="Sylfaen" w:hAnsi="Sylfaen" w:cs="Sylfaen"/>
          <w:color w:val="282828"/>
        </w:rPr>
        <w:t>მდე</w:t>
      </w:r>
      <w:r w:rsidRPr="004811F2">
        <w:rPr>
          <w:rFonts w:ascii="Arial" w:hAnsi="Arial" w:cs="Arial"/>
          <w:color w:val="282828"/>
        </w:rPr>
        <w:t xml:space="preserve"> </w:t>
      </w:r>
      <w:r w:rsidRPr="004811F2">
        <w:rPr>
          <w:rFonts w:ascii="Sylfaen" w:hAnsi="Sylfaen" w:cs="Sylfaen"/>
          <w:color w:val="282828"/>
        </w:rPr>
        <w:t>ეცემა</w:t>
      </w:r>
      <w:r w:rsidRPr="004811F2">
        <w:rPr>
          <w:rFonts w:ascii="Arial" w:hAnsi="Arial" w:cs="Arial"/>
          <w:color w:val="282828"/>
        </w:rPr>
        <w:t xml:space="preserve">, </w:t>
      </w:r>
      <w:r w:rsidRPr="004811F2">
        <w:rPr>
          <w:rFonts w:ascii="Sylfaen" w:hAnsi="Sylfaen" w:cs="Sylfaen"/>
          <w:color w:val="282828"/>
        </w:rPr>
        <w:t>მაშინ</w:t>
      </w:r>
      <w:r w:rsidRPr="004811F2">
        <w:rPr>
          <w:rFonts w:ascii="Arial" w:hAnsi="Arial" w:cs="Arial"/>
          <w:color w:val="282828"/>
        </w:rPr>
        <w:t xml:space="preserve"> </w:t>
      </w:r>
      <w:r w:rsidRPr="004811F2">
        <w:rPr>
          <w:rFonts w:ascii="Sylfaen" w:hAnsi="Sylfaen" w:cs="Sylfaen"/>
          <w:color w:val="282828"/>
        </w:rPr>
        <w:t>კობრის</w:t>
      </w:r>
      <w:r w:rsidRPr="004811F2">
        <w:rPr>
          <w:rFonts w:ascii="Arial" w:hAnsi="Arial" w:cs="Arial"/>
          <w:color w:val="282828"/>
        </w:rPr>
        <w:t xml:space="preserve"> </w:t>
      </w:r>
      <w:r w:rsidRPr="004811F2">
        <w:rPr>
          <w:rFonts w:ascii="Sylfaen" w:hAnsi="Sylfaen" w:cs="Sylfaen"/>
          <w:color w:val="282828"/>
        </w:rPr>
        <w:t>ზრდა</w:t>
      </w:r>
      <w:r w:rsidRPr="004811F2">
        <w:rPr>
          <w:rFonts w:ascii="Arial" w:hAnsi="Arial" w:cs="Arial"/>
          <w:color w:val="282828"/>
        </w:rPr>
        <w:t xml:space="preserve"> </w:t>
      </w:r>
      <w:r w:rsidRPr="004811F2">
        <w:rPr>
          <w:rFonts w:ascii="Sylfaen" w:hAnsi="Sylfaen" w:cs="Sylfaen"/>
          <w:color w:val="282828"/>
        </w:rPr>
        <w:t>ჩერდება</w:t>
      </w:r>
      <w:r w:rsidRPr="004811F2">
        <w:rPr>
          <w:rFonts w:ascii="Arial" w:hAnsi="Arial" w:cs="Arial"/>
          <w:color w:val="282828"/>
        </w:rPr>
        <w:t xml:space="preserve">, </w:t>
      </w:r>
      <w:r w:rsidRPr="004811F2">
        <w:rPr>
          <w:rFonts w:ascii="Sylfaen" w:hAnsi="Sylfaen" w:cs="Sylfaen"/>
          <w:color w:val="282828"/>
        </w:rPr>
        <w:t>ხოლო</w:t>
      </w:r>
      <w:r w:rsidRPr="004811F2">
        <w:rPr>
          <w:rFonts w:ascii="Arial" w:hAnsi="Arial" w:cs="Arial"/>
          <w:color w:val="282828"/>
        </w:rPr>
        <w:t xml:space="preserve"> 13°C-</w:t>
      </w:r>
      <w:r w:rsidRPr="004811F2">
        <w:rPr>
          <w:rFonts w:ascii="Sylfaen" w:hAnsi="Sylfaen" w:cs="Sylfaen"/>
          <w:color w:val="282828"/>
        </w:rPr>
        <w:t>ზე</w:t>
      </w:r>
      <w:r w:rsidRPr="004811F2">
        <w:rPr>
          <w:rFonts w:ascii="Arial" w:hAnsi="Arial" w:cs="Arial"/>
          <w:color w:val="282828"/>
        </w:rPr>
        <w:t xml:space="preserve"> </w:t>
      </w:r>
      <w:r w:rsidRPr="004811F2">
        <w:rPr>
          <w:rFonts w:ascii="Sylfaen" w:hAnsi="Sylfaen" w:cs="Sylfaen"/>
          <w:color w:val="282828"/>
        </w:rPr>
        <w:t>კი</w:t>
      </w:r>
      <w:r w:rsidRPr="004811F2">
        <w:rPr>
          <w:rFonts w:ascii="Arial" w:hAnsi="Arial" w:cs="Arial"/>
          <w:color w:val="282828"/>
        </w:rPr>
        <w:t> </w:t>
      </w:r>
      <w:r w:rsidRPr="004811F2">
        <w:rPr>
          <w:rFonts w:ascii="Sylfaen" w:hAnsi="Sylfaen" w:cs="Sylfaen"/>
          <w:color w:val="282828"/>
        </w:rPr>
        <w:t>მკვეთრად</w:t>
      </w:r>
      <w:r w:rsidRPr="004811F2">
        <w:rPr>
          <w:rFonts w:ascii="Arial" w:hAnsi="Arial" w:cs="Arial"/>
          <w:color w:val="282828"/>
        </w:rPr>
        <w:t xml:space="preserve"> </w:t>
      </w:r>
      <w:r w:rsidRPr="004811F2">
        <w:rPr>
          <w:rFonts w:ascii="Sylfaen" w:hAnsi="Sylfaen" w:cs="Sylfaen"/>
          <w:color w:val="282828"/>
        </w:rPr>
        <w:t>ქვეითდება</w:t>
      </w:r>
      <w:r w:rsidRPr="004811F2">
        <w:rPr>
          <w:rFonts w:ascii="Arial" w:hAnsi="Arial" w:cs="Arial"/>
          <w:color w:val="282828"/>
        </w:rPr>
        <w:t xml:space="preserve">. </w:t>
      </w:r>
      <w:r w:rsidRPr="004811F2">
        <w:rPr>
          <w:rFonts w:ascii="Sylfaen" w:hAnsi="Sylfaen" w:cs="Sylfaen"/>
          <w:color w:val="282828"/>
        </w:rPr>
        <w:t>წყლის</w:t>
      </w:r>
      <w:r w:rsidRPr="004811F2">
        <w:rPr>
          <w:rFonts w:ascii="Arial" w:hAnsi="Arial" w:cs="Arial"/>
          <w:color w:val="282828"/>
        </w:rPr>
        <w:t xml:space="preserve"> 30°C-</w:t>
      </w:r>
      <w:r w:rsidRPr="004811F2">
        <w:rPr>
          <w:rFonts w:ascii="Sylfaen" w:hAnsi="Sylfaen" w:cs="Sylfaen"/>
          <w:color w:val="282828"/>
        </w:rPr>
        <w:t>ზე</w:t>
      </w:r>
      <w:r w:rsidRPr="004811F2">
        <w:rPr>
          <w:rFonts w:ascii="Arial" w:hAnsi="Arial" w:cs="Arial"/>
          <w:color w:val="282828"/>
        </w:rPr>
        <w:t xml:space="preserve"> </w:t>
      </w:r>
      <w:r w:rsidRPr="004811F2">
        <w:rPr>
          <w:rFonts w:ascii="Sylfaen" w:hAnsi="Sylfaen" w:cs="Sylfaen"/>
          <w:color w:val="282828"/>
        </w:rPr>
        <w:t>ზევით</w:t>
      </w:r>
      <w:r w:rsidRPr="004811F2">
        <w:rPr>
          <w:rFonts w:ascii="Arial" w:hAnsi="Arial" w:cs="Arial"/>
          <w:color w:val="282828"/>
        </w:rPr>
        <w:t xml:space="preserve"> </w:t>
      </w:r>
      <w:r w:rsidRPr="004811F2">
        <w:rPr>
          <w:rFonts w:ascii="Sylfaen" w:hAnsi="Sylfaen" w:cs="Sylfaen"/>
          <w:color w:val="282828"/>
        </w:rPr>
        <w:t>წყალში</w:t>
      </w:r>
      <w:r w:rsidRPr="004811F2">
        <w:rPr>
          <w:rFonts w:ascii="Arial" w:hAnsi="Arial" w:cs="Arial"/>
          <w:color w:val="282828"/>
        </w:rPr>
        <w:t xml:space="preserve"> </w:t>
      </w:r>
      <w:r w:rsidRPr="004811F2">
        <w:rPr>
          <w:rFonts w:ascii="Sylfaen" w:hAnsi="Sylfaen" w:cs="Sylfaen"/>
          <w:color w:val="282828"/>
        </w:rPr>
        <w:t>ჟანგბადის</w:t>
      </w:r>
      <w:r w:rsidRPr="004811F2">
        <w:rPr>
          <w:rFonts w:ascii="Arial" w:hAnsi="Arial" w:cs="Arial"/>
          <w:color w:val="282828"/>
        </w:rPr>
        <w:t xml:space="preserve"> </w:t>
      </w:r>
      <w:r w:rsidRPr="004811F2">
        <w:rPr>
          <w:rFonts w:ascii="Sylfaen" w:hAnsi="Sylfaen" w:cs="Sylfaen"/>
          <w:color w:val="282828"/>
        </w:rPr>
        <w:t>კონცენტრაცია</w:t>
      </w:r>
      <w:r w:rsidRPr="004811F2">
        <w:rPr>
          <w:rFonts w:ascii="Arial" w:hAnsi="Arial" w:cs="Arial"/>
          <w:color w:val="282828"/>
        </w:rPr>
        <w:t> </w:t>
      </w:r>
      <w:r w:rsidRPr="004811F2">
        <w:rPr>
          <w:rFonts w:ascii="Sylfaen" w:hAnsi="Sylfaen" w:cs="Sylfaen"/>
          <w:color w:val="282828"/>
        </w:rPr>
        <w:t>მცირდება</w:t>
      </w:r>
      <w:r w:rsidRPr="004811F2">
        <w:rPr>
          <w:rFonts w:ascii="Arial" w:hAnsi="Arial" w:cs="Arial"/>
          <w:color w:val="282828"/>
        </w:rPr>
        <w:t xml:space="preserve">, </w:t>
      </w:r>
      <w:r w:rsidRPr="004811F2">
        <w:rPr>
          <w:rFonts w:ascii="Sylfaen" w:hAnsi="Sylfaen" w:cs="Sylfaen"/>
          <w:color w:val="282828"/>
        </w:rPr>
        <w:t>რის</w:t>
      </w:r>
      <w:r w:rsidRPr="004811F2">
        <w:rPr>
          <w:rFonts w:ascii="Arial" w:hAnsi="Arial" w:cs="Arial"/>
          <w:color w:val="282828"/>
        </w:rPr>
        <w:t xml:space="preserve"> </w:t>
      </w:r>
      <w:r w:rsidRPr="004811F2">
        <w:rPr>
          <w:rFonts w:ascii="Sylfaen" w:hAnsi="Sylfaen" w:cs="Sylfaen"/>
          <w:color w:val="282828"/>
        </w:rPr>
        <w:t>გამოც</w:t>
      </w:r>
      <w:r w:rsidRPr="004811F2">
        <w:rPr>
          <w:rFonts w:ascii="Arial" w:hAnsi="Arial" w:cs="Arial"/>
          <w:color w:val="282828"/>
        </w:rPr>
        <w:t xml:space="preserve"> </w:t>
      </w:r>
      <w:r w:rsidRPr="004811F2">
        <w:rPr>
          <w:rFonts w:ascii="Sylfaen" w:hAnsi="Sylfaen" w:cs="Sylfaen"/>
          <w:color w:val="282828"/>
        </w:rPr>
        <w:t>თევზის</w:t>
      </w:r>
      <w:r w:rsidRPr="004811F2">
        <w:rPr>
          <w:rFonts w:ascii="Arial" w:hAnsi="Arial" w:cs="Arial"/>
          <w:color w:val="282828"/>
        </w:rPr>
        <w:t xml:space="preserve"> </w:t>
      </w:r>
      <w:r w:rsidRPr="004811F2">
        <w:rPr>
          <w:rFonts w:ascii="Sylfaen" w:hAnsi="Sylfaen" w:cs="Sylfaen"/>
          <w:color w:val="282828"/>
        </w:rPr>
        <w:t>საკვების</w:t>
      </w:r>
      <w:r w:rsidRPr="004811F2">
        <w:rPr>
          <w:rFonts w:ascii="Arial" w:hAnsi="Arial" w:cs="Arial"/>
          <w:color w:val="282828"/>
        </w:rPr>
        <w:t xml:space="preserve"> </w:t>
      </w:r>
      <w:r w:rsidRPr="004811F2">
        <w:rPr>
          <w:rFonts w:ascii="Sylfaen" w:hAnsi="Sylfaen" w:cs="Sylfaen"/>
          <w:color w:val="282828"/>
        </w:rPr>
        <w:t>მოხმარება</w:t>
      </w:r>
      <w:r w:rsidRPr="004811F2">
        <w:rPr>
          <w:rFonts w:ascii="Arial" w:hAnsi="Arial" w:cs="Arial"/>
          <w:color w:val="282828"/>
        </w:rPr>
        <w:t xml:space="preserve"> </w:t>
      </w:r>
      <w:r w:rsidRPr="004811F2">
        <w:rPr>
          <w:rFonts w:ascii="Sylfaen" w:hAnsi="Sylfaen" w:cs="Sylfaen"/>
          <w:color w:val="282828"/>
        </w:rPr>
        <w:t>ქვეითდება</w:t>
      </w:r>
      <w:r w:rsidRPr="004811F2">
        <w:rPr>
          <w:rFonts w:ascii="Arial" w:hAnsi="Arial" w:cs="Arial"/>
          <w:color w:val="282828"/>
        </w:rPr>
        <w:t>.</w:t>
      </w:r>
    </w:p>
    <w:p w:rsidR="004811F2" w:rsidRPr="004811F2" w:rsidRDefault="004811F2" w:rsidP="004811F2">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811F2">
        <w:rPr>
          <w:rFonts w:ascii="Sylfaen" w:hAnsi="Sylfaen" w:cs="Sylfaen"/>
          <w:color w:val="282828"/>
        </w:rPr>
        <w:t>კობრი</w:t>
      </w:r>
      <w:r w:rsidRPr="004811F2">
        <w:rPr>
          <w:rFonts w:ascii="Arial" w:hAnsi="Arial" w:cs="Arial"/>
          <w:color w:val="282828"/>
        </w:rPr>
        <w:t xml:space="preserve"> </w:t>
      </w:r>
      <w:r w:rsidRPr="004811F2">
        <w:rPr>
          <w:rFonts w:ascii="Sylfaen" w:hAnsi="Sylfaen" w:cs="Sylfaen"/>
          <w:color w:val="282828"/>
        </w:rPr>
        <w:t>ძირითადად</w:t>
      </w:r>
      <w:r w:rsidRPr="004811F2">
        <w:rPr>
          <w:rFonts w:ascii="Arial" w:hAnsi="Arial" w:cs="Arial"/>
          <w:color w:val="282828"/>
        </w:rPr>
        <w:t xml:space="preserve"> </w:t>
      </w:r>
      <w:r w:rsidRPr="004811F2">
        <w:rPr>
          <w:rFonts w:ascii="Sylfaen" w:hAnsi="Sylfaen" w:cs="Sylfaen"/>
          <w:color w:val="282828"/>
        </w:rPr>
        <w:t>ცხოველის</w:t>
      </w:r>
      <w:r w:rsidRPr="004811F2">
        <w:rPr>
          <w:rFonts w:ascii="Arial" w:hAnsi="Arial" w:cs="Arial"/>
          <w:color w:val="282828"/>
        </w:rPr>
        <w:t xml:space="preserve"> </w:t>
      </w:r>
      <w:r w:rsidRPr="004811F2">
        <w:rPr>
          <w:rFonts w:ascii="Sylfaen" w:hAnsi="Sylfaen" w:cs="Sylfaen"/>
          <w:color w:val="282828"/>
        </w:rPr>
        <w:t>მჭამელი</w:t>
      </w:r>
      <w:r w:rsidRPr="004811F2">
        <w:rPr>
          <w:rFonts w:ascii="Arial" w:hAnsi="Arial" w:cs="Arial"/>
          <w:color w:val="282828"/>
        </w:rPr>
        <w:t xml:space="preserve"> </w:t>
      </w:r>
      <w:r w:rsidRPr="004811F2">
        <w:rPr>
          <w:rFonts w:ascii="Sylfaen" w:hAnsi="Sylfaen" w:cs="Sylfaen"/>
          <w:color w:val="282828"/>
        </w:rPr>
        <w:t>თევზია</w:t>
      </w:r>
      <w:r w:rsidRPr="004811F2">
        <w:rPr>
          <w:rFonts w:ascii="Arial" w:hAnsi="Arial" w:cs="Arial"/>
          <w:color w:val="282828"/>
        </w:rPr>
        <w:t xml:space="preserve">, </w:t>
      </w:r>
      <w:r w:rsidRPr="004811F2">
        <w:rPr>
          <w:rFonts w:ascii="Sylfaen" w:hAnsi="Sylfaen" w:cs="Sylfaen"/>
          <w:color w:val="282828"/>
        </w:rPr>
        <w:t>მაგრამ</w:t>
      </w:r>
      <w:r w:rsidRPr="004811F2">
        <w:rPr>
          <w:rFonts w:ascii="Arial" w:hAnsi="Arial" w:cs="Arial"/>
          <w:color w:val="282828"/>
        </w:rPr>
        <w:t xml:space="preserve"> </w:t>
      </w:r>
      <w:r w:rsidRPr="004811F2">
        <w:rPr>
          <w:rFonts w:ascii="Sylfaen" w:hAnsi="Sylfaen" w:cs="Sylfaen"/>
          <w:color w:val="282828"/>
        </w:rPr>
        <w:t>ის</w:t>
      </w:r>
      <w:r w:rsidRPr="004811F2">
        <w:rPr>
          <w:rFonts w:ascii="Arial" w:hAnsi="Arial" w:cs="Arial"/>
          <w:color w:val="282828"/>
        </w:rPr>
        <w:t xml:space="preserve"> </w:t>
      </w:r>
      <w:r w:rsidRPr="004811F2">
        <w:rPr>
          <w:rFonts w:ascii="Sylfaen" w:hAnsi="Sylfaen" w:cs="Sylfaen"/>
          <w:color w:val="282828"/>
        </w:rPr>
        <w:t>სიამოვნებით</w:t>
      </w:r>
      <w:r w:rsidRPr="004811F2">
        <w:rPr>
          <w:rFonts w:ascii="Arial" w:hAnsi="Arial" w:cs="Arial"/>
          <w:color w:val="282828"/>
        </w:rPr>
        <w:t> </w:t>
      </w:r>
      <w:r w:rsidRPr="004811F2">
        <w:rPr>
          <w:rFonts w:ascii="Sylfaen" w:hAnsi="Sylfaen" w:cs="Sylfaen"/>
          <w:color w:val="282828"/>
        </w:rPr>
        <w:t>მიირთმევს</w:t>
      </w:r>
      <w:r w:rsidRPr="004811F2">
        <w:rPr>
          <w:rFonts w:ascii="Arial" w:hAnsi="Arial" w:cs="Arial"/>
          <w:color w:val="282828"/>
        </w:rPr>
        <w:t xml:space="preserve"> </w:t>
      </w:r>
      <w:r w:rsidRPr="004811F2">
        <w:rPr>
          <w:rFonts w:ascii="Sylfaen" w:hAnsi="Sylfaen" w:cs="Sylfaen"/>
          <w:color w:val="282828"/>
        </w:rPr>
        <w:t>მცენარეულ</w:t>
      </w:r>
      <w:r w:rsidRPr="004811F2">
        <w:rPr>
          <w:rFonts w:ascii="Arial" w:hAnsi="Arial" w:cs="Arial"/>
          <w:color w:val="282828"/>
        </w:rPr>
        <w:t xml:space="preserve"> </w:t>
      </w:r>
      <w:r w:rsidRPr="004811F2">
        <w:rPr>
          <w:rFonts w:ascii="Sylfaen" w:hAnsi="Sylfaen" w:cs="Sylfaen"/>
          <w:color w:val="282828"/>
        </w:rPr>
        <w:t>საკვებსაც</w:t>
      </w:r>
      <w:r w:rsidRPr="004811F2">
        <w:rPr>
          <w:rFonts w:ascii="Arial" w:hAnsi="Arial" w:cs="Arial"/>
          <w:color w:val="282828"/>
        </w:rPr>
        <w:t xml:space="preserve">. </w:t>
      </w:r>
      <w:r w:rsidRPr="004811F2">
        <w:rPr>
          <w:rFonts w:ascii="Sylfaen" w:hAnsi="Sylfaen" w:cs="Sylfaen"/>
          <w:color w:val="282828"/>
        </w:rPr>
        <w:t>კობრის</w:t>
      </w:r>
      <w:r w:rsidRPr="004811F2">
        <w:rPr>
          <w:rFonts w:ascii="Arial" w:hAnsi="Arial" w:cs="Arial"/>
          <w:color w:val="282828"/>
        </w:rPr>
        <w:t xml:space="preserve"> </w:t>
      </w:r>
      <w:r w:rsidRPr="004811F2">
        <w:rPr>
          <w:rFonts w:ascii="Sylfaen" w:hAnsi="Sylfaen" w:cs="Sylfaen"/>
          <w:color w:val="282828"/>
        </w:rPr>
        <w:t>ბუნებრივი</w:t>
      </w:r>
      <w:r w:rsidRPr="004811F2">
        <w:rPr>
          <w:rFonts w:ascii="Arial" w:hAnsi="Arial" w:cs="Arial"/>
          <w:color w:val="282828"/>
        </w:rPr>
        <w:t xml:space="preserve"> </w:t>
      </w:r>
      <w:r w:rsidRPr="004811F2">
        <w:rPr>
          <w:rFonts w:ascii="Sylfaen" w:hAnsi="Sylfaen" w:cs="Sylfaen"/>
          <w:color w:val="282828"/>
        </w:rPr>
        <w:t>საკვები</w:t>
      </w:r>
      <w:r w:rsidRPr="004811F2">
        <w:rPr>
          <w:rFonts w:ascii="Arial" w:hAnsi="Arial" w:cs="Arial"/>
          <w:color w:val="282828"/>
        </w:rPr>
        <w:t xml:space="preserve"> </w:t>
      </w:r>
      <w:r w:rsidRPr="004811F2">
        <w:rPr>
          <w:rFonts w:ascii="Sylfaen" w:hAnsi="Sylfaen" w:cs="Sylfaen"/>
          <w:color w:val="282828"/>
        </w:rPr>
        <w:t>პლანკტოსისა</w:t>
      </w:r>
      <w:r w:rsidRPr="004811F2">
        <w:rPr>
          <w:rFonts w:ascii="Arial" w:hAnsi="Arial" w:cs="Arial"/>
          <w:color w:val="282828"/>
        </w:rPr>
        <w:t xml:space="preserve"> </w:t>
      </w:r>
      <w:r w:rsidRPr="004811F2">
        <w:rPr>
          <w:rFonts w:ascii="Sylfaen" w:hAnsi="Sylfaen" w:cs="Sylfaen"/>
          <w:color w:val="282828"/>
        </w:rPr>
        <w:t>და</w:t>
      </w:r>
      <w:r w:rsidRPr="004811F2">
        <w:rPr>
          <w:rFonts w:ascii="Arial" w:hAnsi="Arial" w:cs="Arial"/>
          <w:color w:val="282828"/>
        </w:rPr>
        <w:t xml:space="preserve"> </w:t>
      </w:r>
      <w:r w:rsidRPr="004811F2">
        <w:rPr>
          <w:rFonts w:ascii="Sylfaen" w:hAnsi="Sylfaen" w:cs="Sylfaen"/>
          <w:color w:val="282828"/>
        </w:rPr>
        <w:t>ბენტოსის</w:t>
      </w:r>
      <w:r w:rsidRPr="004811F2">
        <w:rPr>
          <w:rFonts w:ascii="Arial" w:hAnsi="Arial" w:cs="Arial"/>
          <w:color w:val="282828"/>
        </w:rPr>
        <w:t xml:space="preserve"> </w:t>
      </w:r>
      <w:r w:rsidRPr="004811F2">
        <w:rPr>
          <w:rFonts w:ascii="Sylfaen" w:hAnsi="Sylfaen" w:cs="Sylfaen"/>
          <w:color w:val="282828"/>
        </w:rPr>
        <w:t>წარმომადგენლებია</w:t>
      </w:r>
      <w:r w:rsidRPr="004811F2">
        <w:rPr>
          <w:rFonts w:ascii="Arial" w:hAnsi="Arial" w:cs="Arial"/>
          <w:color w:val="282828"/>
        </w:rPr>
        <w:t xml:space="preserve">. </w:t>
      </w:r>
      <w:r w:rsidRPr="004811F2">
        <w:rPr>
          <w:rFonts w:ascii="Sylfaen" w:hAnsi="Sylfaen" w:cs="Sylfaen"/>
          <w:color w:val="282828"/>
        </w:rPr>
        <w:t>კობრის</w:t>
      </w:r>
      <w:r w:rsidRPr="004811F2">
        <w:rPr>
          <w:rFonts w:ascii="Arial" w:hAnsi="Arial" w:cs="Arial"/>
          <w:color w:val="282828"/>
        </w:rPr>
        <w:t xml:space="preserve"> </w:t>
      </w:r>
      <w:r w:rsidRPr="004811F2">
        <w:rPr>
          <w:rFonts w:ascii="Sylfaen" w:hAnsi="Sylfaen" w:cs="Sylfaen"/>
          <w:color w:val="282828"/>
        </w:rPr>
        <w:t>საკვებში</w:t>
      </w:r>
      <w:r w:rsidRPr="004811F2">
        <w:rPr>
          <w:rFonts w:ascii="Arial" w:hAnsi="Arial" w:cs="Arial"/>
          <w:color w:val="282828"/>
        </w:rPr>
        <w:t xml:space="preserve"> </w:t>
      </w:r>
      <w:r w:rsidRPr="004811F2">
        <w:rPr>
          <w:rFonts w:ascii="Sylfaen" w:hAnsi="Sylfaen" w:cs="Sylfaen"/>
          <w:color w:val="282828"/>
        </w:rPr>
        <w:t>ბუნებრივ</w:t>
      </w:r>
      <w:r w:rsidRPr="004811F2">
        <w:rPr>
          <w:rFonts w:ascii="Arial" w:hAnsi="Arial" w:cs="Arial"/>
          <w:color w:val="282828"/>
        </w:rPr>
        <w:t xml:space="preserve"> </w:t>
      </w:r>
      <w:r w:rsidRPr="004811F2">
        <w:rPr>
          <w:rFonts w:ascii="Sylfaen" w:hAnsi="Sylfaen" w:cs="Sylfaen"/>
          <w:color w:val="282828"/>
        </w:rPr>
        <w:t>საკვებს</w:t>
      </w:r>
      <w:r w:rsidRPr="004811F2">
        <w:rPr>
          <w:rFonts w:ascii="Arial" w:hAnsi="Arial" w:cs="Arial"/>
          <w:color w:val="282828"/>
        </w:rPr>
        <w:t xml:space="preserve"> </w:t>
      </w:r>
      <w:r w:rsidRPr="004811F2">
        <w:rPr>
          <w:rFonts w:ascii="Sylfaen" w:hAnsi="Sylfaen" w:cs="Sylfaen"/>
          <w:color w:val="282828"/>
        </w:rPr>
        <w:t>მრავალი</w:t>
      </w:r>
      <w:r w:rsidRPr="004811F2">
        <w:rPr>
          <w:rFonts w:ascii="Arial" w:hAnsi="Arial" w:cs="Arial"/>
          <w:color w:val="282828"/>
        </w:rPr>
        <w:t xml:space="preserve"> </w:t>
      </w:r>
      <w:r w:rsidRPr="004811F2">
        <w:rPr>
          <w:rFonts w:ascii="Sylfaen" w:hAnsi="Sylfaen" w:cs="Sylfaen"/>
          <w:color w:val="282828"/>
        </w:rPr>
        <w:t>სპეციალისტის</w:t>
      </w:r>
      <w:r w:rsidRPr="004811F2">
        <w:rPr>
          <w:rFonts w:ascii="Arial" w:hAnsi="Arial" w:cs="Arial"/>
          <w:color w:val="282828"/>
        </w:rPr>
        <w:t> </w:t>
      </w:r>
      <w:r w:rsidRPr="004811F2">
        <w:rPr>
          <w:rFonts w:ascii="Sylfaen" w:hAnsi="Sylfaen" w:cs="Sylfaen"/>
          <w:color w:val="282828"/>
        </w:rPr>
        <w:t>აზრით</w:t>
      </w:r>
      <w:r w:rsidRPr="004811F2">
        <w:rPr>
          <w:rFonts w:ascii="Arial" w:hAnsi="Arial" w:cs="Arial"/>
          <w:color w:val="282828"/>
        </w:rPr>
        <w:t xml:space="preserve"> 40-60% </w:t>
      </w:r>
      <w:r w:rsidRPr="004811F2">
        <w:rPr>
          <w:rFonts w:ascii="Sylfaen" w:hAnsi="Sylfaen" w:cs="Sylfaen"/>
          <w:color w:val="282828"/>
        </w:rPr>
        <w:t>უჭირავს</w:t>
      </w:r>
      <w:r w:rsidRPr="004811F2">
        <w:rPr>
          <w:rFonts w:ascii="Arial" w:hAnsi="Arial" w:cs="Arial"/>
          <w:color w:val="282828"/>
        </w:rPr>
        <w:t>.</w:t>
      </w:r>
    </w:p>
    <w:p w:rsidR="004811F2" w:rsidRPr="004811F2" w:rsidRDefault="004811F2" w:rsidP="004811F2">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811F2">
        <w:rPr>
          <w:rFonts w:ascii="Sylfaen" w:hAnsi="Sylfaen" w:cs="Sylfaen"/>
          <w:color w:val="282828"/>
        </w:rPr>
        <w:t>ტბორების</w:t>
      </w:r>
      <w:r w:rsidRPr="004811F2">
        <w:rPr>
          <w:rFonts w:ascii="Arial" w:hAnsi="Arial" w:cs="Arial"/>
          <w:color w:val="282828"/>
        </w:rPr>
        <w:t xml:space="preserve"> </w:t>
      </w:r>
      <w:r w:rsidRPr="004811F2">
        <w:rPr>
          <w:rFonts w:ascii="Sylfaen" w:hAnsi="Sylfaen" w:cs="Sylfaen"/>
          <w:color w:val="282828"/>
        </w:rPr>
        <w:t>თევზპროდუქტიულობა</w:t>
      </w:r>
      <w:r w:rsidRPr="004811F2">
        <w:rPr>
          <w:rFonts w:ascii="Arial" w:hAnsi="Arial" w:cs="Arial"/>
          <w:color w:val="282828"/>
        </w:rPr>
        <w:t xml:space="preserve"> </w:t>
      </w:r>
      <w:r w:rsidRPr="004811F2">
        <w:rPr>
          <w:rFonts w:ascii="Sylfaen" w:hAnsi="Sylfaen" w:cs="Sylfaen"/>
          <w:color w:val="282828"/>
        </w:rPr>
        <w:t>იზრდება</w:t>
      </w:r>
      <w:r w:rsidRPr="004811F2">
        <w:rPr>
          <w:rFonts w:ascii="Arial" w:hAnsi="Arial" w:cs="Arial"/>
          <w:color w:val="282828"/>
        </w:rPr>
        <w:t xml:space="preserve"> </w:t>
      </w:r>
      <w:r w:rsidRPr="004811F2">
        <w:rPr>
          <w:rFonts w:ascii="Sylfaen" w:hAnsi="Sylfaen" w:cs="Sylfaen"/>
          <w:color w:val="282828"/>
        </w:rPr>
        <w:t>თუ</w:t>
      </w:r>
      <w:r w:rsidRPr="004811F2">
        <w:rPr>
          <w:rFonts w:ascii="Arial" w:hAnsi="Arial" w:cs="Arial"/>
          <w:color w:val="282828"/>
        </w:rPr>
        <w:t xml:space="preserve"> </w:t>
      </w:r>
      <w:r w:rsidRPr="004811F2">
        <w:rPr>
          <w:rFonts w:ascii="Sylfaen" w:hAnsi="Sylfaen" w:cs="Sylfaen"/>
          <w:color w:val="282828"/>
        </w:rPr>
        <w:t>ბუნებრივ</w:t>
      </w:r>
      <w:r w:rsidRPr="004811F2">
        <w:rPr>
          <w:rFonts w:ascii="Arial" w:hAnsi="Arial" w:cs="Arial"/>
          <w:color w:val="282828"/>
        </w:rPr>
        <w:t xml:space="preserve"> </w:t>
      </w:r>
      <w:r w:rsidRPr="004811F2">
        <w:rPr>
          <w:rFonts w:ascii="Sylfaen" w:hAnsi="Sylfaen" w:cs="Sylfaen"/>
          <w:color w:val="282828"/>
        </w:rPr>
        <w:t>საკვებთან</w:t>
      </w:r>
      <w:r w:rsidRPr="004811F2">
        <w:rPr>
          <w:rFonts w:ascii="Arial" w:hAnsi="Arial" w:cs="Arial"/>
          <w:color w:val="282828"/>
        </w:rPr>
        <w:t xml:space="preserve"> </w:t>
      </w:r>
      <w:r w:rsidRPr="004811F2">
        <w:rPr>
          <w:rFonts w:ascii="Sylfaen" w:hAnsi="Sylfaen" w:cs="Sylfaen"/>
          <w:color w:val="282828"/>
        </w:rPr>
        <w:t>ერთად</w:t>
      </w:r>
      <w:r w:rsidRPr="004811F2">
        <w:rPr>
          <w:rFonts w:ascii="Arial" w:hAnsi="Arial" w:cs="Arial"/>
          <w:color w:val="282828"/>
        </w:rPr>
        <w:t> </w:t>
      </w:r>
      <w:r w:rsidRPr="004811F2">
        <w:rPr>
          <w:rFonts w:ascii="Sylfaen" w:hAnsi="Sylfaen" w:cs="Sylfaen"/>
          <w:color w:val="282828"/>
        </w:rPr>
        <w:t>დამატებით</w:t>
      </w:r>
      <w:r w:rsidRPr="004811F2">
        <w:rPr>
          <w:rFonts w:ascii="Arial" w:hAnsi="Arial" w:cs="Arial"/>
          <w:color w:val="282828"/>
        </w:rPr>
        <w:t xml:space="preserve"> </w:t>
      </w:r>
      <w:r w:rsidRPr="004811F2">
        <w:rPr>
          <w:rFonts w:ascii="Sylfaen" w:hAnsi="Sylfaen" w:cs="Sylfaen"/>
          <w:color w:val="282828"/>
        </w:rPr>
        <w:t>გამოვიყენებთ</w:t>
      </w:r>
      <w:r w:rsidRPr="004811F2">
        <w:rPr>
          <w:rFonts w:ascii="Arial" w:hAnsi="Arial" w:cs="Arial"/>
          <w:color w:val="282828"/>
        </w:rPr>
        <w:t xml:space="preserve"> </w:t>
      </w:r>
      <w:r w:rsidRPr="004811F2">
        <w:rPr>
          <w:rFonts w:ascii="Sylfaen" w:hAnsi="Sylfaen" w:cs="Sylfaen"/>
          <w:color w:val="282828"/>
        </w:rPr>
        <w:t>სპეციალურ</w:t>
      </w:r>
      <w:r w:rsidRPr="004811F2">
        <w:rPr>
          <w:rFonts w:ascii="Arial" w:hAnsi="Arial" w:cs="Arial"/>
          <w:color w:val="282828"/>
        </w:rPr>
        <w:t xml:space="preserve"> </w:t>
      </w:r>
      <w:r w:rsidRPr="004811F2">
        <w:rPr>
          <w:rFonts w:ascii="Sylfaen" w:hAnsi="Sylfaen" w:cs="Sylfaen"/>
          <w:color w:val="282828"/>
        </w:rPr>
        <w:t>კომბინირებულ</w:t>
      </w:r>
      <w:r w:rsidRPr="004811F2">
        <w:rPr>
          <w:rFonts w:ascii="Arial" w:hAnsi="Arial" w:cs="Arial"/>
          <w:color w:val="282828"/>
        </w:rPr>
        <w:t xml:space="preserve"> </w:t>
      </w:r>
      <w:r w:rsidRPr="004811F2">
        <w:rPr>
          <w:rFonts w:ascii="Sylfaen" w:hAnsi="Sylfaen" w:cs="Sylfaen"/>
          <w:color w:val="282828"/>
        </w:rPr>
        <w:t>საკვებს</w:t>
      </w:r>
      <w:r w:rsidRPr="004811F2">
        <w:rPr>
          <w:rFonts w:ascii="Arial" w:hAnsi="Arial" w:cs="Arial"/>
          <w:color w:val="282828"/>
        </w:rPr>
        <w:t>.</w:t>
      </w:r>
    </w:p>
    <w:p w:rsidR="004811F2" w:rsidRPr="004811F2" w:rsidRDefault="004811F2" w:rsidP="004811F2">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811F2">
        <w:rPr>
          <w:rFonts w:ascii="Sylfaen" w:hAnsi="Sylfaen" w:cs="Sylfaen"/>
          <w:color w:val="282828"/>
        </w:rPr>
        <w:lastRenderedPageBreak/>
        <w:t>კომბინირებული</w:t>
      </w:r>
      <w:r w:rsidRPr="004811F2">
        <w:rPr>
          <w:rFonts w:ascii="Arial" w:hAnsi="Arial" w:cs="Arial"/>
          <w:color w:val="282828"/>
        </w:rPr>
        <w:t xml:space="preserve"> </w:t>
      </w:r>
      <w:r w:rsidRPr="004811F2">
        <w:rPr>
          <w:rFonts w:ascii="Sylfaen" w:hAnsi="Sylfaen" w:cs="Sylfaen"/>
          <w:color w:val="282828"/>
        </w:rPr>
        <w:t>საკვები</w:t>
      </w:r>
      <w:r w:rsidRPr="004811F2">
        <w:rPr>
          <w:rFonts w:ascii="Arial" w:hAnsi="Arial" w:cs="Arial"/>
          <w:color w:val="282828"/>
        </w:rPr>
        <w:t xml:space="preserve"> </w:t>
      </w:r>
      <w:r w:rsidRPr="004811F2">
        <w:rPr>
          <w:rFonts w:ascii="Sylfaen" w:hAnsi="Sylfaen" w:cs="Sylfaen"/>
          <w:color w:val="282828"/>
        </w:rPr>
        <w:t>თევზისათვის</w:t>
      </w:r>
      <w:r w:rsidRPr="004811F2">
        <w:rPr>
          <w:rFonts w:ascii="Arial" w:hAnsi="Arial" w:cs="Arial"/>
          <w:color w:val="282828"/>
        </w:rPr>
        <w:t xml:space="preserve"> </w:t>
      </w:r>
      <w:r w:rsidRPr="004811F2">
        <w:rPr>
          <w:rFonts w:ascii="Sylfaen" w:hAnsi="Sylfaen" w:cs="Sylfaen"/>
          <w:color w:val="282828"/>
        </w:rPr>
        <w:t>მზადდება</w:t>
      </w:r>
      <w:r w:rsidRPr="004811F2">
        <w:rPr>
          <w:rFonts w:ascii="Arial" w:hAnsi="Arial" w:cs="Arial"/>
          <w:color w:val="282828"/>
        </w:rPr>
        <w:t xml:space="preserve"> </w:t>
      </w:r>
      <w:r w:rsidRPr="004811F2">
        <w:rPr>
          <w:rFonts w:ascii="Sylfaen" w:hAnsi="Sylfaen" w:cs="Sylfaen"/>
          <w:color w:val="282828"/>
        </w:rPr>
        <w:t>ბურღულის</w:t>
      </w:r>
      <w:r w:rsidRPr="004811F2">
        <w:rPr>
          <w:rFonts w:ascii="Arial" w:hAnsi="Arial" w:cs="Arial"/>
          <w:color w:val="282828"/>
        </w:rPr>
        <w:t xml:space="preserve"> </w:t>
      </w:r>
      <w:r w:rsidRPr="004811F2">
        <w:rPr>
          <w:rFonts w:ascii="Sylfaen" w:hAnsi="Sylfaen" w:cs="Sylfaen"/>
          <w:color w:val="282828"/>
        </w:rPr>
        <w:t>ან</w:t>
      </w:r>
      <w:r w:rsidRPr="004811F2">
        <w:rPr>
          <w:rFonts w:ascii="Arial" w:hAnsi="Arial" w:cs="Arial"/>
          <w:color w:val="282828"/>
        </w:rPr>
        <w:t xml:space="preserve"> </w:t>
      </w:r>
      <w:r w:rsidRPr="004811F2">
        <w:rPr>
          <w:rFonts w:ascii="Sylfaen" w:hAnsi="Sylfaen" w:cs="Sylfaen"/>
          <w:color w:val="282828"/>
        </w:rPr>
        <w:t>გრანულის</w:t>
      </w:r>
      <w:r w:rsidRPr="004811F2">
        <w:rPr>
          <w:rFonts w:ascii="Arial" w:hAnsi="Arial" w:cs="Arial"/>
          <w:color w:val="282828"/>
        </w:rPr>
        <w:t xml:space="preserve"> 10 </w:t>
      </w:r>
      <w:r w:rsidRPr="004811F2">
        <w:rPr>
          <w:rFonts w:ascii="Sylfaen" w:hAnsi="Sylfaen" w:cs="Sylfaen"/>
          <w:color w:val="282828"/>
        </w:rPr>
        <w:t>სხვადასხვა</w:t>
      </w:r>
      <w:r w:rsidRPr="004811F2">
        <w:rPr>
          <w:rFonts w:ascii="Arial" w:hAnsi="Arial" w:cs="Arial"/>
          <w:color w:val="282828"/>
        </w:rPr>
        <w:t xml:space="preserve"> </w:t>
      </w:r>
      <w:r w:rsidRPr="004811F2">
        <w:rPr>
          <w:rFonts w:ascii="Sylfaen" w:hAnsi="Sylfaen" w:cs="Sylfaen"/>
          <w:color w:val="282828"/>
        </w:rPr>
        <w:t>ზომის</w:t>
      </w:r>
      <w:r w:rsidRPr="004811F2">
        <w:rPr>
          <w:rFonts w:ascii="Arial" w:hAnsi="Arial" w:cs="Arial"/>
          <w:color w:val="282828"/>
        </w:rPr>
        <w:t xml:space="preserve"> </w:t>
      </w:r>
      <w:r w:rsidRPr="004811F2">
        <w:rPr>
          <w:rFonts w:ascii="Sylfaen" w:hAnsi="Sylfaen" w:cs="Sylfaen"/>
          <w:color w:val="282828"/>
        </w:rPr>
        <w:t>სახით</w:t>
      </w:r>
      <w:r w:rsidRPr="004811F2">
        <w:rPr>
          <w:rFonts w:ascii="Arial" w:hAnsi="Arial" w:cs="Arial"/>
          <w:color w:val="282828"/>
        </w:rPr>
        <w:t xml:space="preserve">. </w:t>
      </w:r>
      <w:r w:rsidRPr="004811F2">
        <w:rPr>
          <w:rFonts w:ascii="Sylfaen" w:hAnsi="Sylfaen" w:cs="Sylfaen"/>
          <w:color w:val="282828"/>
        </w:rPr>
        <w:t>ბურღულის</w:t>
      </w:r>
      <w:r w:rsidRPr="004811F2">
        <w:rPr>
          <w:rFonts w:ascii="Arial" w:hAnsi="Arial" w:cs="Arial"/>
          <w:color w:val="282828"/>
        </w:rPr>
        <w:t xml:space="preserve"> </w:t>
      </w:r>
      <w:r w:rsidRPr="004811F2">
        <w:rPr>
          <w:rFonts w:ascii="Sylfaen" w:hAnsi="Sylfaen" w:cs="Sylfaen"/>
          <w:color w:val="282828"/>
        </w:rPr>
        <w:t>სახით</w:t>
      </w:r>
      <w:r w:rsidRPr="004811F2">
        <w:rPr>
          <w:rFonts w:ascii="Arial" w:hAnsi="Arial" w:cs="Arial"/>
          <w:color w:val="282828"/>
        </w:rPr>
        <w:t xml:space="preserve"> </w:t>
      </w:r>
      <w:r w:rsidRPr="004811F2">
        <w:rPr>
          <w:rFonts w:ascii="Sylfaen" w:hAnsi="Sylfaen" w:cs="Sylfaen"/>
          <w:color w:val="282828"/>
        </w:rPr>
        <w:t>კომბინირებულ</w:t>
      </w:r>
      <w:r w:rsidRPr="004811F2">
        <w:rPr>
          <w:rFonts w:ascii="Arial" w:hAnsi="Arial" w:cs="Arial"/>
          <w:color w:val="282828"/>
        </w:rPr>
        <w:t> </w:t>
      </w:r>
      <w:r w:rsidRPr="004811F2">
        <w:rPr>
          <w:rFonts w:ascii="Sylfaen" w:hAnsi="Sylfaen" w:cs="Sylfaen"/>
          <w:color w:val="282828"/>
        </w:rPr>
        <w:t>საკვებს</w:t>
      </w:r>
      <w:r w:rsidRPr="004811F2">
        <w:rPr>
          <w:rFonts w:ascii="Arial" w:hAnsi="Arial" w:cs="Arial"/>
          <w:color w:val="282828"/>
        </w:rPr>
        <w:t xml:space="preserve"> </w:t>
      </w:r>
      <w:r w:rsidRPr="004811F2">
        <w:rPr>
          <w:rFonts w:ascii="Sylfaen" w:hAnsi="Sylfaen" w:cs="Sylfaen"/>
          <w:color w:val="282828"/>
        </w:rPr>
        <w:t>იყენებენ</w:t>
      </w:r>
      <w:r w:rsidRPr="004811F2">
        <w:rPr>
          <w:rFonts w:ascii="Arial" w:hAnsi="Arial" w:cs="Arial"/>
          <w:color w:val="282828"/>
        </w:rPr>
        <w:t xml:space="preserve"> </w:t>
      </w:r>
      <w:r w:rsidRPr="004811F2">
        <w:rPr>
          <w:rFonts w:ascii="Sylfaen" w:hAnsi="Sylfaen" w:cs="Sylfaen"/>
          <w:color w:val="282828"/>
        </w:rPr>
        <w:t>ახალგაზრდა</w:t>
      </w:r>
      <w:r w:rsidRPr="004811F2">
        <w:rPr>
          <w:rFonts w:ascii="Arial" w:hAnsi="Arial" w:cs="Arial"/>
          <w:color w:val="282828"/>
        </w:rPr>
        <w:t xml:space="preserve"> </w:t>
      </w:r>
      <w:r w:rsidRPr="004811F2">
        <w:rPr>
          <w:rFonts w:ascii="Sylfaen" w:hAnsi="Sylfaen" w:cs="Sylfaen"/>
          <w:color w:val="282828"/>
        </w:rPr>
        <w:t>თევზის</w:t>
      </w:r>
      <w:r w:rsidRPr="004811F2">
        <w:rPr>
          <w:rFonts w:ascii="Arial" w:hAnsi="Arial" w:cs="Arial"/>
          <w:color w:val="282828"/>
        </w:rPr>
        <w:t xml:space="preserve"> </w:t>
      </w:r>
      <w:r w:rsidRPr="004811F2">
        <w:rPr>
          <w:rFonts w:ascii="Sylfaen" w:hAnsi="Sylfaen" w:cs="Sylfaen"/>
          <w:color w:val="282828"/>
        </w:rPr>
        <w:t>საკვებად</w:t>
      </w:r>
      <w:r w:rsidRPr="004811F2">
        <w:rPr>
          <w:rFonts w:ascii="Arial" w:hAnsi="Arial" w:cs="Arial"/>
          <w:color w:val="282828"/>
        </w:rPr>
        <w:t xml:space="preserve"> (</w:t>
      </w:r>
      <w:r w:rsidRPr="004811F2">
        <w:rPr>
          <w:rFonts w:ascii="Sylfaen" w:hAnsi="Sylfaen" w:cs="Sylfaen"/>
          <w:color w:val="282828"/>
        </w:rPr>
        <w:t>ლიფსიტიდან</w:t>
      </w:r>
      <w:r w:rsidRPr="004811F2">
        <w:rPr>
          <w:rFonts w:ascii="Arial" w:hAnsi="Arial" w:cs="Arial"/>
          <w:color w:val="282828"/>
        </w:rPr>
        <w:t xml:space="preserve"> </w:t>
      </w:r>
      <w:r w:rsidRPr="004811F2">
        <w:rPr>
          <w:rFonts w:ascii="Sylfaen" w:hAnsi="Sylfaen" w:cs="Sylfaen"/>
          <w:color w:val="282828"/>
        </w:rPr>
        <w:t>ერთწლამდე</w:t>
      </w:r>
      <w:r w:rsidRPr="004811F2">
        <w:rPr>
          <w:rFonts w:ascii="Arial" w:hAnsi="Arial" w:cs="Arial"/>
          <w:color w:val="282828"/>
        </w:rPr>
        <w:t xml:space="preserve"> </w:t>
      </w:r>
      <w:r w:rsidRPr="004811F2">
        <w:rPr>
          <w:rFonts w:ascii="Sylfaen" w:hAnsi="Sylfaen" w:cs="Sylfaen"/>
          <w:color w:val="282828"/>
        </w:rPr>
        <w:t>ასაკის</w:t>
      </w:r>
      <w:r w:rsidRPr="004811F2">
        <w:rPr>
          <w:rFonts w:ascii="Arial" w:hAnsi="Arial" w:cs="Arial"/>
          <w:color w:val="282828"/>
        </w:rPr>
        <w:t xml:space="preserve">), </w:t>
      </w:r>
      <w:r w:rsidRPr="004811F2">
        <w:rPr>
          <w:rFonts w:ascii="Sylfaen" w:hAnsi="Sylfaen" w:cs="Sylfaen"/>
          <w:color w:val="282828"/>
        </w:rPr>
        <w:t>ხოლო</w:t>
      </w:r>
      <w:r w:rsidRPr="004811F2">
        <w:rPr>
          <w:rFonts w:ascii="Arial" w:hAnsi="Arial" w:cs="Arial"/>
          <w:color w:val="282828"/>
        </w:rPr>
        <w:t xml:space="preserve"> </w:t>
      </w:r>
      <w:r w:rsidRPr="004811F2">
        <w:rPr>
          <w:rFonts w:ascii="Sylfaen" w:hAnsi="Sylfaen" w:cs="Sylfaen"/>
          <w:color w:val="282828"/>
        </w:rPr>
        <w:t>გრანულის</w:t>
      </w:r>
      <w:r w:rsidRPr="004811F2">
        <w:rPr>
          <w:rFonts w:ascii="Arial" w:hAnsi="Arial" w:cs="Arial"/>
          <w:color w:val="282828"/>
        </w:rPr>
        <w:t xml:space="preserve"> </w:t>
      </w:r>
      <w:r w:rsidRPr="004811F2">
        <w:rPr>
          <w:rFonts w:ascii="Sylfaen" w:hAnsi="Sylfaen" w:cs="Sylfaen"/>
          <w:color w:val="282828"/>
        </w:rPr>
        <w:t>სახით</w:t>
      </w:r>
      <w:r w:rsidRPr="004811F2">
        <w:rPr>
          <w:rFonts w:ascii="Arial" w:hAnsi="Arial" w:cs="Arial"/>
          <w:color w:val="282828"/>
        </w:rPr>
        <w:t xml:space="preserve"> </w:t>
      </w:r>
      <w:r w:rsidRPr="004811F2">
        <w:rPr>
          <w:rFonts w:ascii="Sylfaen" w:hAnsi="Sylfaen" w:cs="Sylfaen"/>
          <w:color w:val="282828"/>
        </w:rPr>
        <w:t>კვებავენ</w:t>
      </w:r>
      <w:r w:rsidRPr="004811F2">
        <w:rPr>
          <w:rFonts w:ascii="Arial" w:hAnsi="Arial" w:cs="Arial"/>
          <w:color w:val="282828"/>
        </w:rPr>
        <w:t xml:space="preserve"> </w:t>
      </w:r>
      <w:r w:rsidRPr="004811F2">
        <w:rPr>
          <w:rFonts w:ascii="Sylfaen" w:hAnsi="Sylfaen" w:cs="Sylfaen"/>
          <w:color w:val="282828"/>
        </w:rPr>
        <w:t>ერთწლამდე</w:t>
      </w:r>
      <w:r w:rsidRPr="004811F2">
        <w:rPr>
          <w:rFonts w:ascii="Arial" w:hAnsi="Arial" w:cs="Arial"/>
          <w:color w:val="282828"/>
        </w:rPr>
        <w:t xml:space="preserve">, </w:t>
      </w:r>
      <w:r w:rsidRPr="004811F2">
        <w:rPr>
          <w:rFonts w:ascii="Sylfaen" w:hAnsi="Sylfaen" w:cs="Sylfaen"/>
          <w:color w:val="282828"/>
        </w:rPr>
        <w:t>ერთწლიანებს</w:t>
      </w:r>
      <w:r w:rsidRPr="004811F2">
        <w:rPr>
          <w:rFonts w:ascii="Arial" w:hAnsi="Arial" w:cs="Arial"/>
          <w:color w:val="282828"/>
        </w:rPr>
        <w:t xml:space="preserve">, </w:t>
      </w:r>
      <w:r w:rsidRPr="004811F2">
        <w:rPr>
          <w:rFonts w:ascii="Sylfaen" w:hAnsi="Sylfaen" w:cs="Sylfaen"/>
          <w:color w:val="282828"/>
        </w:rPr>
        <w:t>მწარმოებლებს</w:t>
      </w:r>
      <w:r w:rsidRPr="004811F2">
        <w:rPr>
          <w:rFonts w:ascii="Arial" w:hAnsi="Arial" w:cs="Arial"/>
          <w:color w:val="282828"/>
        </w:rPr>
        <w:t xml:space="preserve">, </w:t>
      </w:r>
      <w:r w:rsidRPr="004811F2">
        <w:rPr>
          <w:rFonts w:ascii="Sylfaen" w:hAnsi="Sylfaen" w:cs="Sylfaen"/>
          <w:color w:val="282828"/>
        </w:rPr>
        <w:t>სასაქონლო</w:t>
      </w:r>
      <w:r w:rsidRPr="004811F2">
        <w:rPr>
          <w:rFonts w:ascii="Arial" w:hAnsi="Arial" w:cs="Arial"/>
          <w:color w:val="282828"/>
        </w:rPr>
        <w:t xml:space="preserve"> </w:t>
      </w:r>
      <w:r w:rsidRPr="004811F2">
        <w:rPr>
          <w:rFonts w:ascii="Sylfaen" w:hAnsi="Sylfaen" w:cs="Sylfaen"/>
          <w:color w:val="282828"/>
        </w:rPr>
        <w:t>თევზს</w:t>
      </w:r>
      <w:r w:rsidRPr="004811F2">
        <w:rPr>
          <w:rFonts w:ascii="Arial" w:hAnsi="Arial" w:cs="Arial"/>
          <w:color w:val="282828"/>
        </w:rPr>
        <w:t xml:space="preserve">. </w:t>
      </w:r>
      <w:r w:rsidRPr="004811F2">
        <w:rPr>
          <w:rFonts w:ascii="Sylfaen" w:hAnsi="Sylfaen" w:cs="Sylfaen"/>
          <w:color w:val="282828"/>
        </w:rPr>
        <w:t>გრანულის</w:t>
      </w:r>
      <w:r w:rsidRPr="004811F2">
        <w:rPr>
          <w:rFonts w:ascii="Arial" w:hAnsi="Arial" w:cs="Arial"/>
          <w:color w:val="282828"/>
        </w:rPr>
        <w:t xml:space="preserve"> </w:t>
      </w:r>
      <w:r w:rsidRPr="004811F2">
        <w:rPr>
          <w:rFonts w:ascii="Sylfaen" w:hAnsi="Sylfaen" w:cs="Sylfaen"/>
          <w:color w:val="282828"/>
        </w:rPr>
        <w:t>სიგრძე</w:t>
      </w:r>
      <w:r w:rsidRPr="004811F2">
        <w:rPr>
          <w:rFonts w:ascii="Arial" w:hAnsi="Arial" w:cs="Arial"/>
          <w:color w:val="282828"/>
        </w:rPr>
        <w:t xml:space="preserve"> </w:t>
      </w:r>
      <w:r w:rsidRPr="004811F2">
        <w:rPr>
          <w:rFonts w:ascii="Sylfaen" w:hAnsi="Sylfaen" w:cs="Sylfaen"/>
          <w:color w:val="282828"/>
        </w:rPr>
        <w:t>არ</w:t>
      </w:r>
      <w:r w:rsidRPr="004811F2">
        <w:rPr>
          <w:rFonts w:ascii="Arial" w:hAnsi="Arial" w:cs="Arial"/>
          <w:color w:val="282828"/>
        </w:rPr>
        <w:t xml:space="preserve"> </w:t>
      </w:r>
      <w:r w:rsidRPr="004811F2">
        <w:rPr>
          <w:rFonts w:ascii="Sylfaen" w:hAnsi="Sylfaen" w:cs="Sylfaen"/>
          <w:color w:val="282828"/>
        </w:rPr>
        <w:t>უნდა</w:t>
      </w:r>
      <w:r w:rsidRPr="004811F2">
        <w:rPr>
          <w:rFonts w:ascii="Arial" w:hAnsi="Arial" w:cs="Arial"/>
          <w:color w:val="282828"/>
        </w:rPr>
        <w:t xml:space="preserve"> </w:t>
      </w:r>
      <w:r w:rsidRPr="004811F2">
        <w:rPr>
          <w:rFonts w:ascii="Sylfaen" w:hAnsi="Sylfaen" w:cs="Sylfaen"/>
          <w:color w:val="282828"/>
        </w:rPr>
        <w:t>აღემატებოდეს</w:t>
      </w:r>
      <w:r w:rsidRPr="004811F2">
        <w:rPr>
          <w:rFonts w:ascii="Arial" w:hAnsi="Arial" w:cs="Arial"/>
          <w:color w:val="282828"/>
        </w:rPr>
        <w:t xml:space="preserve"> </w:t>
      </w:r>
      <w:r w:rsidRPr="004811F2">
        <w:rPr>
          <w:rFonts w:ascii="Sylfaen" w:hAnsi="Sylfaen" w:cs="Sylfaen"/>
          <w:color w:val="282828"/>
        </w:rPr>
        <w:t>თევზის</w:t>
      </w:r>
      <w:r w:rsidRPr="004811F2">
        <w:rPr>
          <w:rFonts w:ascii="Arial" w:hAnsi="Arial" w:cs="Arial"/>
          <w:color w:val="282828"/>
        </w:rPr>
        <w:t xml:space="preserve"> </w:t>
      </w:r>
      <w:r w:rsidRPr="004811F2">
        <w:rPr>
          <w:rFonts w:ascii="Sylfaen" w:hAnsi="Sylfaen" w:cs="Sylfaen"/>
          <w:color w:val="282828"/>
        </w:rPr>
        <w:t>სიგრძეს</w:t>
      </w:r>
      <w:r w:rsidRPr="004811F2">
        <w:rPr>
          <w:rFonts w:ascii="Arial" w:hAnsi="Arial" w:cs="Arial"/>
          <w:color w:val="282828"/>
        </w:rPr>
        <w:t xml:space="preserve">. </w:t>
      </w:r>
      <w:r w:rsidRPr="004811F2">
        <w:rPr>
          <w:rFonts w:ascii="Sylfaen" w:hAnsi="Sylfaen" w:cs="Sylfaen"/>
          <w:color w:val="282828"/>
        </w:rPr>
        <w:t>ბურღულის</w:t>
      </w:r>
      <w:r w:rsidRPr="004811F2">
        <w:rPr>
          <w:rFonts w:ascii="Arial" w:hAnsi="Arial" w:cs="Arial"/>
          <w:color w:val="282828"/>
        </w:rPr>
        <w:t xml:space="preserve"> </w:t>
      </w:r>
      <w:r w:rsidRPr="004811F2">
        <w:rPr>
          <w:rFonts w:ascii="Sylfaen" w:hAnsi="Sylfaen" w:cs="Sylfaen"/>
          <w:color w:val="282828"/>
        </w:rPr>
        <w:t>და</w:t>
      </w:r>
      <w:r w:rsidRPr="004811F2">
        <w:rPr>
          <w:rFonts w:ascii="Arial" w:hAnsi="Arial" w:cs="Arial"/>
          <w:color w:val="282828"/>
        </w:rPr>
        <w:t xml:space="preserve"> </w:t>
      </w:r>
      <w:r w:rsidRPr="004811F2">
        <w:rPr>
          <w:rFonts w:ascii="Sylfaen" w:hAnsi="Sylfaen" w:cs="Sylfaen"/>
          <w:color w:val="282828"/>
        </w:rPr>
        <w:t>გრანულის</w:t>
      </w:r>
      <w:r w:rsidRPr="004811F2">
        <w:rPr>
          <w:rFonts w:ascii="Arial" w:hAnsi="Arial" w:cs="Arial"/>
          <w:color w:val="282828"/>
        </w:rPr>
        <w:t xml:space="preserve"> </w:t>
      </w:r>
      <w:r w:rsidRPr="004811F2">
        <w:rPr>
          <w:rFonts w:ascii="Sylfaen" w:hAnsi="Sylfaen" w:cs="Sylfaen"/>
          <w:color w:val="282828"/>
        </w:rPr>
        <w:t>ზომა</w:t>
      </w:r>
      <w:r w:rsidRPr="004811F2">
        <w:rPr>
          <w:rFonts w:ascii="Arial" w:hAnsi="Arial" w:cs="Arial"/>
          <w:color w:val="282828"/>
        </w:rPr>
        <w:t xml:space="preserve"> </w:t>
      </w:r>
      <w:r w:rsidRPr="004811F2">
        <w:rPr>
          <w:rFonts w:ascii="Sylfaen" w:hAnsi="Sylfaen" w:cs="Sylfaen"/>
          <w:color w:val="282828"/>
        </w:rPr>
        <w:t>რომლებსაც</w:t>
      </w:r>
      <w:r w:rsidRPr="004811F2">
        <w:rPr>
          <w:rFonts w:ascii="Arial" w:hAnsi="Arial" w:cs="Arial"/>
          <w:color w:val="282828"/>
        </w:rPr>
        <w:t xml:space="preserve"> </w:t>
      </w:r>
      <w:r w:rsidRPr="004811F2">
        <w:rPr>
          <w:rFonts w:ascii="Sylfaen" w:hAnsi="Sylfaen" w:cs="Sylfaen"/>
          <w:color w:val="282828"/>
        </w:rPr>
        <w:t>იყენებენ</w:t>
      </w:r>
      <w:r w:rsidRPr="004811F2">
        <w:rPr>
          <w:rFonts w:ascii="Arial" w:hAnsi="Arial" w:cs="Arial"/>
          <w:color w:val="282828"/>
        </w:rPr>
        <w:t xml:space="preserve"> </w:t>
      </w:r>
      <w:r w:rsidRPr="004811F2">
        <w:rPr>
          <w:rFonts w:ascii="Sylfaen" w:hAnsi="Sylfaen" w:cs="Sylfaen"/>
          <w:color w:val="282828"/>
        </w:rPr>
        <w:t>თევზის</w:t>
      </w:r>
      <w:r w:rsidRPr="004811F2">
        <w:rPr>
          <w:rFonts w:ascii="Arial" w:hAnsi="Arial" w:cs="Arial"/>
          <w:color w:val="282828"/>
        </w:rPr>
        <w:t xml:space="preserve"> </w:t>
      </w:r>
      <w:r w:rsidRPr="004811F2">
        <w:rPr>
          <w:rFonts w:ascii="Sylfaen" w:hAnsi="Sylfaen" w:cs="Sylfaen"/>
          <w:color w:val="282828"/>
        </w:rPr>
        <w:t>საკვებად</w:t>
      </w:r>
      <w:r w:rsidRPr="004811F2">
        <w:rPr>
          <w:rFonts w:ascii="Arial" w:hAnsi="Arial" w:cs="Arial"/>
          <w:color w:val="282828"/>
        </w:rPr>
        <w:t xml:space="preserve">, </w:t>
      </w:r>
      <w:r w:rsidRPr="004811F2">
        <w:rPr>
          <w:rFonts w:ascii="Sylfaen" w:hAnsi="Sylfaen" w:cs="Sylfaen"/>
          <w:color w:val="282828"/>
        </w:rPr>
        <w:t>დამოკიდებულია</w:t>
      </w:r>
      <w:r w:rsidRPr="004811F2">
        <w:rPr>
          <w:rFonts w:ascii="Arial" w:hAnsi="Arial" w:cs="Arial"/>
          <w:color w:val="282828"/>
        </w:rPr>
        <w:t xml:space="preserve"> </w:t>
      </w:r>
      <w:r w:rsidRPr="004811F2">
        <w:rPr>
          <w:rFonts w:ascii="Sylfaen" w:hAnsi="Sylfaen" w:cs="Sylfaen"/>
          <w:color w:val="282828"/>
        </w:rPr>
        <w:t>მის</w:t>
      </w:r>
      <w:r w:rsidRPr="004811F2">
        <w:rPr>
          <w:rFonts w:ascii="Arial" w:hAnsi="Arial" w:cs="Arial"/>
          <w:color w:val="282828"/>
        </w:rPr>
        <w:t xml:space="preserve"> </w:t>
      </w:r>
      <w:r w:rsidRPr="004811F2">
        <w:rPr>
          <w:rFonts w:ascii="Sylfaen" w:hAnsi="Sylfaen" w:cs="Sylfaen"/>
          <w:color w:val="282828"/>
        </w:rPr>
        <w:t>მასაზე</w:t>
      </w:r>
      <w:r w:rsidRPr="004811F2">
        <w:rPr>
          <w:rFonts w:ascii="Arial" w:hAnsi="Arial" w:cs="Arial"/>
          <w:color w:val="282828"/>
        </w:rPr>
        <w:t>.</w:t>
      </w:r>
    </w:p>
    <w:p w:rsidR="004811F2" w:rsidRPr="004811F2" w:rsidRDefault="004811F2" w:rsidP="004811F2">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811F2">
        <w:rPr>
          <w:rFonts w:ascii="Sylfaen" w:hAnsi="Sylfaen" w:cs="Sylfaen"/>
          <w:color w:val="282828"/>
        </w:rPr>
        <w:t>თევზის</w:t>
      </w:r>
      <w:r w:rsidRPr="004811F2">
        <w:rPr>
          <w:rFonts w:ascii="Arial" w:hAnsi="Arial" w:cs="Arial"/>
          <w:color w:val="282828"/>
        </w:rPr>
        <w:t xml:space="preserve"> </w:t>
      </w:r>
      <w:r w:rsidRPr="004811F2">
        <w:rPr>
          <w:rFonts w:ascii="Sylfaen" w:hAnsi="Sylfaen" w:cs="Sylfaen"/>
          <w:color w:val="282828"/>
        </w:rPr>
        <w:t>საკვებად</w:t>
      </w:r>
      <w:r w:rsidRPr="004811F2">
        <w:rPr>
          <w:rFonts w:ascii="Arial" w:hAnsi="Arial" w:cs="Arial"/>
          <w:color w:val="282828"/>
        </w:rPr>
        <w:t xml:space="preserve"> </w:t>
      </w:r>
      <w:r w:rsidRPr="004811F2">
        <w:rPr>
          <w:rFonts w:ascii="Sylfaen" w:hAnsi="Sylfaen" w:cs="Sylfaen"/>
          <w:color w:val="282828"/>
        </w:rPr>
        <w:t>მრეწველობა</w:t>
      </w:r>
      <w:r w:rsidRPr="004811F2">
        <w:rPr>
          <w:rFonts w:ascii="Arial" w:hAnsi="Arial" w:cs="Arial"/>
          <w:color w:val="282828"/>
        </w:rPr>
        <w:t xml:space="preserve"> </w:t>
      </w:r>
      <w:r w:rsidRPr="004811F2">
        <w:rPr>
          <w:rFonts w:ascii="Sylfaen" w:hAnsi="Sylfaen" w:cs="Sylfaen"/>
          <w:color w:val="282828"/>
        </w:rPr>
        <w:t>უშვებს</w:t>
      </w:r>
      <w:r w:rsidRPr="004811F2">
        <w:rPr>
          <w:rFonts w:ascii="Arial" w:hAnsi="Arial" w:cs="Arial"/>
          <w:color w:val="282828"/>
        </w:rPr>
        <w:t xml:space="preserve"> </w:t>
      </w:r>
      <w:r w:rsidRPr="004811F2">
        <w:rPr>
          <w:rFonts w:ascii="Sylfaen" w:hAnsi="Sylfaen" w:cs="Sylfaen"/>
          <w:color w:val="282828"/>
        </w:rPr>
        <w:t>სასტარტო</w:t>
      </w:r>
      <w:r w:rsidRPr="004811F2">
        <w:rPr>
          <w:rFonts w:ascii="Arial" w:hAnsi="Arial" w:cs="Arial"/>
          <w:color w:val="282828"/>
        </w:rPr>
        <w:t xml:space="preserve"> </w:t>
      </w:r>
      <w:r w:rsidRPr="004811F2">
        <w:rPr>
          <w:rFonts w:ascii="Sylfaen" w:hAnsi="Sylfaen" w:cs="Sylfaen"/>
          <w:color w:val="282828"/>
        </w:rPr>
        <w:t>და</w:t>
      </w:r>
      <w:r w:rsidRPr="004811F2">
        <w:rPr>
          <w:rFonts w:ascii="Arial" w:hAnsi="Arial" w:cs="Arial"/>
          <w:color w:val="282828"/>
        </w:rPr>
        <w:t xml:space="preserve"> </w:t>
      </w:r>
      <w:r w:rsidRPr="004811F2">
        <w:rPr>
          <w:rFonts w:ascii="Sylfaen" w:hAnsi="Sylfaen" w:cs="Sylfaen"/>
          <w:color w:val="282828"/>
        </w:rPr>
        <w:t>საპროდუქტო</w:t>
      </w:r>
      <w:r w:rsidRPr="004811F2">
        <w:rPr>
          <w:rFonts w:ascii="Arial" w:hAnsi="Arial" w:cs="Arial"/>
          <w:color w:val="282828"/>
        </w:rPr>
        <w:t xml:space="preserve"> </w:t>
      </w:r>
      <w:r w:rsidRPr="004811F2">
        <w:rPr>
          <w:rFonts w:ascii="Sylfaen" w:hAnsi="Sylfaen" w:cs="Sylfaen"/>
          <w:color w:val="282828"/>
        </w:rPr>
        <w:t>კომბინირებულ</w:t>
      </w:r>
      <w:r w:rsidRPr="004811F2">
        <w:rPr>
          <w:rFonts w:ascii="Arial" w:hAnsi="Arial" w:cs="Arial"/>
          <w:color w:val="282828"/>
        </w:rPr>
        <w:t> </w:t>
      </w:r>
      <w:r w:rsidRPr="004811F2">
        <w:rPr>
          <w:rFonts w:ascii="Sylfaen" w:hAnsi="Sylfaen" w:cs="Sylfaen"/>
          <w:color w:val="282828"/>
        </w:rPr>
        <w:t>საკვებს</w:t>
      </w:r>
      <w:r w:rsidRPr="004811F2">
        <w:rPr>
          <w:rFonts w:ascii="Arial" w:hAnsi="Arial" w:cs="Arial"/>
          <w:color w:val="282828"/>
        </w:rPr>
        <w:t>.</w:t>
      </w:r>
    </w:p>
    <w:p w:rsidR="004811F2" w:rsidRPr="004811F2" w:rsidRDefault="004811F2" w:rsidP="004811F2">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811F2">
        <w:rPr>
          <w:rFonts w:ascii="Sylfaen" w:hAnsi="Sylfaen" w:cs="Sylfaen"/>
          <w:color w:val="282828"/>
        </w:rPr>
        <w:t>სასტარტო</w:t>
      </w:r>
      <w:r w:rsidRPr="004811F2">
        <w:rPr>
          <w:rFonts w:ascii="Arial" w:hAnsi="Arial" w:cs="Arial"/>
          <w:color w:val="282828"/>
        </w:rPr>
        <w:t xml:space="preserve"> </w:t>
      </w:r>
      <w:r w:rsidRPr="004811F2">
        <w:rPr>
          <w:rFonts w:ascii="Sylfaen" w:hAnsi="Sylfaen" w:cs="Sylfaen"/>
          <w:color w:val="282828"/>
        </w:rPr>
        <w:t>კომბინირებული</w:t>
      </w:r>
      <w:r w:rsidRPr="004811F2">
        <w:rPr>
          <w:rFonts w:ascii="Arial" w:hAnsi="Arial" w:cs="Arial"/>
          <w:color w:val="282828"/>
        </w:rPr>
        <w:t xml:space="preserve"> </w:t>
      </w:r>
      <w:r w:rsidRPr="004811F2">
        <w:rPr>
          <w:rFonts w:ascii="Sylfaen" w:hAnsi="Sylfaen" w:cs="Sylfaen"/>
          <w:color w:val="282828"/>
        </w:rPr>
        <w:t>საკვები</w:t>
      </w:r>
      <w:r w:rsidRPr="004811F2">
        <w:rPr>
          <w:rFonts w:ascii="Arial" w:hAnsi="Arial" w:cs="Arial"/>
          <w:color w:val="282828"/>
        </w:rPr>
        <w:t xml:space="preserve"> </w:t>
      </w:r>
      <w:r w:rsidRPr="004811F2">
        <w:rPr>
          <w:rFonts w:ascii="Sylfaen" w:hAnsi="Sylfaen" w:cs="Sylfaen"/>
          <w:color w:val="282828"/>
        </w:rPr>
        <w:t>ხასიათდება</w:t>
      </w:r>
      <w:r w:rsidRPr="004811F2">
        <w:rPr>
          <w:rFonts w:ascii="Arial" w:hAnsi="Arial" w:cs="Arial"/>
          <w:color w:val="282828"/>
        </w:rPr>
        <w:t xml:space="preserve"> </w:t>
      </w:r>
      <w:r w:rsidRPr="004811F2">
        <w:rPr>
          <w:rFonts w:ascii="Sylfaen" w:hAnsi="Sylfaen" w:cs="Sylfaen"/>
          <w:color w:val="282828"/>
        </w:rPr>
        <w:t>ნედლი</w:t>
      </w:r>
      <w:r w:rsidRPr="004811F2">
        <w:rPr>
          <w:rFonts w:ascii="Arial" w:hAnsi="Arial" w:cs="Arial"/>
          <w:color w:val="282828"/>
        </w:rPr>
        <w:t xml:space="preserve"> </w:t>
      </w:r>
      <w:r w:rsidRPr="004811F2">
        <w:rPr>
          <w:rFonts w:ascii="Sylfaen" w:hAnsi="Sylfaen" w:cs="Sylfaen"/>
          <w:color w:val="282828"/>
        </w:rPr>
        <w:t>პროტეინის</w:t>
      </w:r>
      <w:r w:rsidRPr="004811F2">
        <w:rPr>
          <w:rFonts w:ascii="Arial" w:hAnsi="Arial" w:cs="Arial"/>
          <w:color w:val="282828"/>
        </w:rPr>
        <w:t xml:space="preserve"> </w:t>
      </w:r>
      <w:r w:rsidRPr="004811F2">
        <w:rPr>
          <w:rFonts w:ascii="Sylfaen" w:hAnsi="Sylfaen" w:cs="Sylfaen"/>
          <w:color w:val="282828"/>
        </w:rPr>
        <w:t>მაღალი</w:t>
      </w:r>
      <w:r w:rsidRPr="004811F2">
        <w:rPr>
          <w:rFonts w:ascii="Arial" w:hAnsi="Arial" w:cs="Arial"/>
          <w:color w:val="282828"/>
        </w:rPr>
        <w:t> </w:t>
      </w:r>
      <w:r w:rsidRPr="004811F2">
        <w:rPr>
          <w:rFonts w:ascii="Sylfaen" w:hAnsi="Sylfaen" w:cs="Sylfaen"/>
          <w:color w:val="282828"/>
        </w:rPr>
        <w:t>შემცველობით</w:t>
      </w:r>
      <w:r w:rsidRPr="004811F2">
        <w:rPr>
          <w:rFonts w:ascii="Arial" w:hAnsi="Arial" w:cs="Arial"/>
          <w:color w:val="282828"/>
        </w:rPr>
        <w:t xml:space="preserve">. </w:t>
      </w:r>
      <w:r w:rsidRPr="004811F2">
        <w:rPr>
          <w:rFonts w:ascii="Sylfaen" w:hAnsi="Sylfaen" w:cs="Sylfaen"/>
          <w:color w:val="282828"/>
        </w:rPr>
        <w:t>სასტარტო</w:t>
      </w:r>
      <w:r w:rsidRPr="004811F2">
        <w:rPr>
          <w:rFonts w:ascii="Arial" w:hAnsi="Arial" w:cs="Arial"/>
          <w:color w:val="282828"/>
        </w:rPr>
        <w:t xml:space="preserve"> </w:t>
      </w:r>
      <w:r w:rsidRPr="004811F2">
        <w:rPr>
          <w:rFonts w:ascii="Sylfaen" w:hAnsi="Sylfaen" w:cs="Sylfaen"/>
          <w:color w:val="282828"/>
        </w:rPr>
        <w:t>კომბინირებული</w:t>
      </w:r>
      <w:r w:rsidRPr="004811F2">
        <w:rPr>
          <w:rFonts w:ascii="Arial" w:hAnsi="Arial" w:cs="Arial"/>
          <w:color w:val="282828"/>
        </w:rPr>
        <w:t xml:space="preserve"> </w:t>
      </w:r>
      <w:r w:rsidRPr="004811F2">
        <w:rPr>
          <w:rFonts w:ascii="Sylfaen" w:hAnsi="Sylfaen" w:cs="Sylfaen"/>
          <w:color w:val="282828"/>
        </w:rPr>
        <w:t>საკვების</w:t>
      </w:r>
      <w:r w:rsidRPr="004811F2">
        <w:rPr>
          <w:rFonts w:ascii="Arial" w:hAnsi="Arial" w:cs="Arial"/>
          <w:color w:val="282828"/>
        </w:rPr>
        <w:t xml:space="preserve"> </w:t>
      </w:r>
      <w:r w:rsidRPr="004811F2">
        <w:rPr>
          <w:rFonts w:ascii="Sylfaen" w:hAnsi="Sylfaen" w:cs="Sylfaen"/>
          <w:color w:val="282828"/>
        </w:rPr>
        <w:t>შემადგენლობაში</w:t>
      </w:r>
      <w:r w:rsidRPr="004811F2">
        <w:rPr>
          <w:rFonts w:ascii="Arial" w:hAnsi="Arial" w:cs="Arial"/>
          <w:color w:val="282828"/>
        </w:rPr>
        <w:t xml:space="preserve"> </w:t>
      </w:r>
      <w:r w:rsidRPr="004811F2">
        <w:rPr>
          <w:rFonts w:ascii="Sylfaen" w:hAnsi="Sylfaen" w:cs="Sylfaen"/>
          <w:color w:val="282828"/>
        </w:rPr>
        <w:t>შედის</w:t>
      </w:r>
      <w:r w:rsidRPr="004811F2">
        <w:rPr>
          <w:rFonts w:ascii="Arial" w:hAnsi="Arial" w:cs="Arial"/>
          <w:color w:val="282828"/>
        </w:rPr>
        <w:t xml:space="preserve"> </w:t>
      </w:r>
      <w:r w:rsidRPr="004811F2">
        <w:rPr>
          <w:rFonts w:ascii="Sylfaen" w:hAnsi="Sylfaen" w:cs="Sylfaen"/>
          <w:color w:val="282828"/>
        </w:rPr>
        <w:t>შემდეგი</w:t>
      </w:r>
      <w:r w:rsidRPr="004811F2">
        <w:rPr>
          <w:rFonts w:ascii="Arial" w:hAnsi="Arial" w:cs="Arial"/>
          <w:color w:val="282828"/>
        </w:rPr>
        <w:t> </w:t>
      </w:r>
      <w:r w:rsidRPr="004811F2">
        <w:rPr>
          <w:rFonts w:ascii="Sylfaen" w:hAnsi="Sylfaen" w:cs="Sylfaen"/>
          <w:color w:val="282828"/>
        </w:rPr>
        <w:t>კომპონენტები</w:t>
      </w:r>
      <w:r w:rsidRPr="004811F2">
        <w:rPr>
          <w:rFonts w:ascii="Arial" w:hAnsi="Arial" w:cs="Arial"/>
          <w:color w:val="282828"/>
        </w:rPr>
        <w:t xml:space="preserve">: </w:t>
      </w:r>
      <w:r w:rsidRPr="004811F2">
        <w:rPr>
          <w:rFonts w:ascii="Sylfaen" w:hAnsi="Sylfaen" w:cs="Sylfaen"/>
          <w:color w:val="282828"/>
        </w:rPr>
        <w:t>თევზის</w:t>
      </w:r>
      <w:r w:rsidRPr="004811F2">
        <w:rPr>
          <w:rFonts w:ascii="Arial" w:hAnsi="Arial" w:cs="Arial"/>
          <w:color w:val="282828"/>
        </w:rPr>
        <w:t xml:space="preserve"> </w:t>
      </w:r>
      <w:r w:rsidRPr="004811F2">
        <w:rPr>
          <w:rFonts w:ascii="Sylfaen" w:hAnsi="Sylfaen" w:cs="Sylfaen"/>
          <w:color w:val="282828"/>
        </w:rPr>
        <w:t>ფქვილი</w:t>
      </w:r>
      <w:r w:rsidRPr="004811F2">
        <w:rPr>
          <w:rFonts w:ascii="Arial" w:hAnsi="Arial" w:cs="Arial"/>
          <w:color w:val="282828"/>
        </w:rPr>
        <w:t xml:space="preserve"> 35%, </w:t>
      </w:r>
      <w:r w:rsidRPr="004811F2">
        <w:rPr>
          <w:rFonts w:ascii="Sylfaen" w:hAnsi="Sylfaen" w:cs="Sylfaen"/>
          <w:color w:val="282828"/>
        </w:rPr>
        <w:t>ეთანოლის</w:t>
      </w:r>
      <w:r w:rsidRPr="004811F2">
        <w:rPr>
          <w:rFonts w:ascii="Arial" w:hAnsi="Arial" w:cs="Arial"/>
          <w:color w:val="282828"/>
        </w:rPr>
        <w:t xml:space="preserve"> </w:t>
      </w:r>
      <w:r w:rsidRPr="004811F2">
        <w:rPr>
          <w:rFonts w:ascii="Sylfaen" w:hAnsi="Sylfaen" w:cs="Sylfaen"/>
          <w:color w:val="282828"/>
        </w:rPr>
        <w:t>საფუარი</w:t>
      </w:r>
      <w:r w:rsidRPr="004811F2">
        <w:rPr>
          <w:rFonts w:ascii="Arial" w:hAnsi="Arial" w:cs="Arial"/>
          <w:color w:val="282828"/>
        </w:rPr>
        <w:t xml:space="preserve"> 50%, </w:t>
      </w:r>
      <w:r w:rsidRPr="004811F2">
        <w:rPr>
          <w:rFonts w:ascii="Sylfaen" w:hAnsi="Sylfaen" w:cs="Sylfaen"/>
          <w:color w:val="282828"/>
        </w:rPr>
        <w:t>მშრალი</w:t>
      </w:r>
      <w:r w:rsidRPr="004811F2">
        <w:rPr>
          <w:rFonts w:ascii="Arial" w:hAnsi="Arial" w:cs="Arial"/>
          <w:color w:val="282828"/>
        </w:rPr>
        <w:t xml:space="preserve"> </w:t>
      </w:r>
      <w:r w:rsidRPr="004811F2">
        <w:rPr>
          <w:rFonts w:ascii="Sylfaen" w:hAnsi="Sylfaen" w:cs="Sylfaen"/>
          <w:color w:val="282828"/>
        </w:rPr>
        <w:t>მოხდილი</w:t>
      </w:r>
      <w:r w:rsidRPr="004811F2">
        <w:rPr>
          <w:rFonts w:ascii="Arial" w:hAnsi="Arial" w:cs="Arial"/>
          <w:color w:val="282828"/>
        </w:rPr>
        <w:t xml:space="preserve"> </w:t>
      </w:r>
      <w:r w:rsidRPr="004811F2">
        <w:rPr>
          <w:rFonts w:ascii="Sylfaen" w:hAnsi="Sylfaen" w:cs="Sylfaen"/>
          <w:color w:val="282828"/>
        </w:rPr>
        <w:t>რძე</w:t>
      </w:r>
      <w:r w:rsidRPr="004811F2">
        <w:rPr>
          <w:rFonts w:ascii="Arial" w:hAnsi="Arial" w:cs="Arial"/>
          <w:color w:val="282828"/>
        </w:rPr>
        <w:t xml:space="preserve"> </w:t>
      </w:r>
      <w:r w:rsidRPr="004811F2">
        <w:rPr>
          <w:rFonts w:ascii="Sylfaen" w:hAnsi="Sylfaen" w:cs="Sylfaen"/>
          <w:color w:val="282828"/>
        </w:rPr>
        <w:t>ან</w:t>
      </w:r>
      <w:r w:rsidRPr="004811F2">
        <w:rPr>
          <w:rFonts w:ascii="Arial" w:hAnsi="Arial" w:cs="Arial"/>
          <w:color w:val="282828"/>
        </w:rPr>
        <w:t> </w:t>
      </w:r>
      <w:r w:rsidRPr="004811F2">
        <w:rPr>
          <w:rFonts w:ascii="Sylfaen" w:hAnsi="Sylfaen" w:cs="Sylfaen"/>
          <w:color w:val="282828"/>
        </w:rPr>
        <w:t>ნატრიუმის</w:t>
      </w:r>
      <w:r w:rsidRPr="004811F2">
        <w:rPr>
          <w:rFonts w:ascii="Arial" w:hAnsi="Arial" w:cs="Arial"/>
          <w:color w:val="282828"/>
        </w:rPr>
        <w:t xml:space="preserve"> </w:t>
      </w:r>
      <w:r w:rsidRPr="004811F2">
        <w:rPr>
          <w:rFonts w:ascii="Sylfaen" w:hAnsi="Sylfaen" w:cs="Sylfaen"/>
          <w:color w:val="282828"/>
        </w:rPr>
        <w:t>კაზეინატი</w:t>
      </w:r>
      <w:r w:rsidRPr="004811F2">
        <w:rPr>
          <w:rFonts w:ascii="Arial" w:hAnsi="Arial" w:cs="Arial"/>
          <w:color w:val="282828"/>
        </w:rPr>
        <w:t xml:space="preserve"> 6%, </w:t>
      </w:r>
      <w:r w:rsidRPr="004811F2">
        <w:rPr>
          <w:rFonts w:ascii="Sylfaen" w:hAnsi="Sylfaen" w:cs="Sylfaen"/>
          <w:color w:val="282828"/>
        </w:rPr>
        <w:t>ხორბლის</w:t>
      </w:r>
      <w:r w:rsidRPr="004811F2">
        <w:rPr>
          <w:rFonts w:ascii="Arial" w:hAnsi="Arial" w:cs="Arial"/>
          <w:color w:val="282828"/>
        </w:rPr>
        <w:t xml:space="preserve"> </w:t>
      </w:r>
      <w:r w:rsidRPr="004811F2">
        <w:rPr>
          <w:rFonts w:ascii="Sylfaen" w:hAnsi="Sylfaen" w:cs="Sylfaen"/>
          <w:color w:val="282828"/>
        </w:rPr>
        <w:t>ფქვილი</w:t>
      </w:r>
      <w:r w:rsidRPr="004811F2">
        <w:rPr>
          <w:rFonts w:ascii="Arial" w:hAnsi="Arial" w:cs="Arial"/>
          <w:color w:val="282828"/>
        </w:rPr>
        <w:t xml:space="preserve"> 5%, </w:t>
      </w:r>
      <w:r w:rsidRPr="004811F2">
        <w:rPr>
          <w:rFonts w:ascii="Sylfaen" w:hAnsi="Sylfaen" w:cs="Sylfaen"/>
          <w:color w:val="282828"/>
        </w:rPr>
        <w:t>მცენარეული</w:t>
      </w:r>
      <w:r w:rsidRPr="004811F2">
        <w:rPr>
          <w:rFonts w:ascii="Arial" w:hAnsi="Arial" w:cs="Arial"/>
          <w:color w:val="282828"/>
        </w:rPr>
        <w:t xml:space="preserve"> </w:t>
      </w:r>
      <w:r w:rsidRPr="004811F2">
        <w:rPr>
          <w:rFonts w:ascii="Sylfaen" w:hAnsi="Sylfaen" w:cs="Sylfaen"/>
          <w:color w:val="282828"/>
        </w:rPr>
        <w:t>ცხიმი</w:t>
      </w:r>
      <w:r w:rsidRPr="004811F2">
        <w:rPr>
          <w:rFonts w:ascii="Arial" w:hAnsi="Arial" w:cs="Arial"/>
          <w:color w:val="282828"/>
        </w:rPr>
        <w:t xml:space="preserve"> 1,5%, </w:t>
      </w:r>
      <w:r w:rsidRPr="004811F2">
        <w:rPr>
          <w:rFonts w:ascii="Sylfaen" w:hAnsi="Sylfaen" w:cs="Sylfaen"/>
          <w:color w:val="282828"/>
        </w:rPr>
        <w:t>მეთიონინი</w:t>
      </w:r>
      <w:r w:rsidRPr="004811F2">
        <w:rPr>
          <w:rFonts w:ascii="Arial" w:hAnsi="Arial" w:cs="Arial"/>
          <w:color w:val="282828"/>
        </w:rPr>
        <w:br/>
        <w:t xml:space="preserve">1,5%, </w:t>
      </w:r>
      <w:r w:rsidRPr="004811F2">
        <w:rPr>
          <w:rFonts w:ascii="Sylfaen" w:hAnsi="Sylfaen" w:cs="Sylfaen"/>
          <w:color w:val="282828"/>
        </w:rPr>
        <w:t>პრემიქსი</w:t>
      </w:r>
      <w:r w:rsidRPr="004811F2">
        <w:rPr>
          <w:rFonts w:ascii="Arial" w:hAnsi="Arial" w:cs="Arial"/>
          <w:color w:val="282828"/>
        </w:rPr>
        <w:t xml:space="preserve"> 1%. </w:t>
      </w:r>
      <w:r w:rsidRPr="004811F2">
        <w:rPr>
          <w:rFonts w:ascii="Sylfaen" w:hAnsi="Sylfaen" w:cs="Sylfaen"/>
          <w:color w:val="282828"/>
        </w:rPr>
        <w:t>ასეთ</w:t>
      </w:r>
      <w:r w:rsidRPr="004811F2">
        <w:rPr>
          <w:rFonts w:ascii="Arial" w:hAnsi="Arial" w:cs="Arial"/>
          <w:color w:val="282828"/>
        </w:rPr>
        <w:t xml:space="preserve"> </w:t>
      </w:r>
      <w:r w:rsidRPr="004811F2">
        <w:rPr>
          <w:rFonts w:ascii="Sylfaen" w:hAnsi="Sylfaen" w:cs="Sylfaen"/>
          <w:color w:val="282828"/>
        </w:rPr>
        <w:t>შემადგენლობაში</w:t>
      </w:r>
      <w:r w:rsidRPr="004811F2">
        <w:rPr>
          <w:rFonts w:ascii="Arial" w:hAnsi="Arial" w:cs="Arial"/>
          <w:color w:val="282828"/>
        </w:rPr>
        <w:t xml:space="preserve"> </w:t>
      </w:r>
      <w:r w:rsidRPr="004811F2">
        <w:rPr>
          <w:rFonts w:ascii="Sylfaen" w:hAnsi="Sylfaen" w:cs="Sylfaen"/>
          <w:color w:val="282828"/>
        </w:rPr>
        <w:t>კომბინირებული</w:t>
      </w:r>
      <w:r w:rsidRPr="004811F2">
        <w:rPr>
          <w:rFonts w:ascii="Arial" w:hAnsi="Arial" w:cs="Arial"/>
          <w:color w:val="282828"/>
        </w:rPr>
        <w:t xml:space="preserve"> </w:t>
      </w:r>
      <w:r w:rsidRPr="004811F2">
        <w:rPr>
          <w:rFonts w:ascii="Sylfaen" w:hAnsi="Sylfaen" w:cs="Sylfaen"/>
          <w:color w:val="282828"/>
        </w:rPr>
        <w:t>საკვების</w:t>
      </w:r>
      <w:r w:rsidRPr="004811F2">
        <w:rPr>
          <w:rFonts w:ascii="Arial" w:hAnsi="Arial" w:cs="Arial"/>
          <w:color w:val="282828"/>
        </w:rPr>
        <w:t xml:space="preserve"> 100 </w:t>
      </w:r>
      <w:r w:rsidRPr="004811F2">
        <w:rPr>
          <w:rFonts w:ascii="Sylfaen" w:hAnsi="Sylfaen" w:cs="Sylfaen"/>
          <w:color w:val="282828"/>
        </w:rPr>
        <w:t>გრამი</w:t>
      </w:r>
      <w:r w:rsidRPr="004811F2">
        <w:rPr>
          <w:rFonts w:ascii="Arial" w:hAnsi="Arial" w:cs="Arial"/>
          <w:color w:val="282828"/>
        </w:rPr>
        <w:t xml:space="preserve"> </w:t>
      </w:r>
      <w:r w:rsidRPr="004811F2">
        <w:rPr>
          <w:rFonts w:ascii="Sylfaen" w:hAnsi="Sylfaen" w:cs="Sylfaen"/>
          <w:color w:val="282828"/>
        </w:rPr>
        <w:t>შეიცავს</w:t>
      </w:r>
      <w:r w:rsidRPr="004811F2">
        <w:rPr>
          <w:rFonts w:ascii="Arial" w:hAnsi="Arial" w:cs="Arial"/>
          <w:color w:val="282828"/>
        </w:rPr>
        <w:t xml:space="preserve"> 48 % </w:t>
      </w:r>
      <w:r w:rsidRPr="004811F2">
        <w:rPr>
          <w:rFonts w:ascii="Sylfaen" w:hAnsi="Sylfaen" w:cs="Sylfaen"/>
          <w:color w:val="282828"/>
        </w:rPr>
        <w:t>ნედლ</w:t>
      </w:r>
      <w:r w:rsidRPr="004811F2">
        <w:rPr>
          <w:rFonts w:ascii="Arial" w:hAnsi="Arial" w:cs="Arial"/>
          <w:color w:val="282828"/>
        </w:rPr>
        <w:t xml:space="preserve"> </w:t>
      </w:r>
      <w:r w:rsidRPr="004811F2">
        <w:rPr>
          <w:rFonts w:ascii="Sylfaen" w:hAnsi="Sylfaen" w:cs="Sylfaen"/>
          <w:color w:val="282828"/>
        </w:rPr>
        <w:t>პროტეინს</w:t>
      </w:r>
      <w:r w:rsidRPr="004811F2">
        <w:rPr>
          <w:rFonts w:ascii="Arial" w:hAnsi="Arial" w:cs="Arial"/>
          <w:color w:val="282828"/>
        </w:rPr>
        <w:t>.</w:t>
      </w:r>
    </w:p>
    <w:p w:rsidR="004811F2" w:rsidRPr="004811F2" w:rsidRDefault="004811F2" w:rsidP="004811F2">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811F2">
        <w:rPr>
          <w:rFonts w:ascii="Sylfaen" w:hAnsi="Sylfaen" w:cs="Sylfaen"/>
          <w:color w:val="282828"/>
        </w:rPr>
        <w:t>ცხრილში</w:t>
      </w:r>
      <w:r w:rsidRPr="004811F2">
        <w:rPr>
          <w:rFonts w:ascii="Arial" w:hAnsi="Arial" w:cs="Arial"/>
          <w:color w:val="282828"/>
        </w:rPr>
        <w:t xml:space="preserve"> #1 </w:t>
      </w:r>
      <w:r w:rsidRPr="004811F2">
        <w:rPr>
          <w:rFonts w:ascii="Sylfaen" w:hAnsi="Sylfaen" w:cs="Sylfaen"/>
          <w:color w:val="282828"/>
        </w:rPr>
        <w:t>ცხრილში</w:t>
      </w:r>
      <w:r w:rsidRPr="004811F2">
        <w:rPr>
          <w:rFonts w:ascii="Arial" w:hAnsi="Arial" w:cs="Arial"/>
          <w:color w:val="282828"/>
        </w:rPr>
        <w:t xml:space="preserve"> </w:t>
      </w:r>
      <w:r w:rsidRPr="004811F2">
        <w:rPr>
          <w:rFonts w:ascii="Sylfaen" w:hAnsi="Sylfaen" w:cs="Sylfaen"/>
          <w:color w:val="282828"/>
        </w:rPr>
        <w:t>მოცემულია</w:t>
      </w:r>
      <w:r w:rsidRPr="004811F2">
        <w:rPr>
          <w:rFonts w:ascii="Arial" w:hAnsi="Arial" w:cs="Arial"/>
          <w:color w:val="282828"/>
        </w:rPr>
        <w:t xml:space="preserve"> </w:t>
      </w:r>
      <w:r w:rsidRPr="004811F2">
        <w:rPr>
          <w:rFonts w:ascii="Sylfaen" w:hAnsi="Sylfaen" w:cs="Sylfaen"/>
          <w:color w:val="282828"/>
        </w:rPr>
        <w:t>ერთ</w:t>
      </w:r>
      <w:r w:rsidRPr="004811F2">
        <w:rPr>
          <w:rFonts w:ascii="Arial" w:hAnsi="Arial" w:cs="Arial"/>
          <w:color w:val="282828"/>
        </w:rPr>
        <w:t xml:space="preserve"> </w:t>
      </w:r>
      <w:r w:rsidRPr="004811F2">
        <w:rPr>
          <w:rFonts w:ascii="Sylfaen" w:hAnsi="Sylfaen" w:cs="Sylfaen"/>
          <w:color w:val="282828"/>
        </w:rPr>
        <w:t>წლამდე</w:t>
      </w:r>
      <w:r w:rsidRPr="004811F2">
        <w:rPr>
          <w:rFonts w:ascii="Arial" w:hAnsi="Arial" w:cs="Arial"/>
          <w:color w:val="282828"/>
        </w:rPr>
        <w:t xml:space="preserve"> </w:t>
      </w:r>
      <w:r w:rsidRPr="004811F2">
        <w:rPr>
          <w:rFonts w:ascii="Sylfaen" w:hAnsi="Sylfaen" w:cs="Sylfaen"/>
          <w:color w:val="282828"/>
        </w:rPr>
        <w:t>კობრის</w:t>
      </w:r>
      <w:r w:rsidRPr="004811F2">
        <w:rPr>
          <w:rFonts w:ascii="Arial" w:hAnsi="Arial" w:cs="Arial"/>
          <w:color w:val="282828"/>
        </w:rPr>
        <w:t> </w:t>
      </w:r>
      <w:r w:rsidRPr="004811F2">
        <w:rPr>
          <w:rFonts w:ascii="Sylfaen" w:hAnsi="Sylfaen" w:cs="Sylfaen"/>
          <w:color w:val="282828"/>
        </w:rPr>
        <w:t>კომბინირებული</w:t>
      </w:r>
      <w:r w:rsidRPr="004811F2">
        <w:rPr>
          <w:rFonts w:ascii="Arial" w:hAnsi="Arial" w:cs="Arial"/>
          <w:color w:val="282828"/>
        </w:rPr>
        <w:t xml:space="preserve"> </w:t>
      </w:r>
      <w:r w:rsidRPr="004811F2">
        <w:rPr>
          <w:rFonts w:ascii="Sylfaen" w:hAnsi="Sylfaen" w:cs="Sylfaen"/>
          <w:color w:val="282828"/>
        </w:rPr>
        <w:t>საკვების</w:t>
      </w:r>
      <w:r w:rsidRPr="004811F2">
        <w:rPr>
          <w:rFonts w:ascii="Arial" w:hAnsi="Arial" w:cs="Arial"/>
          <w:color w:val="282828"/>
        </w:rPr>
        <w:t xml:space="preserve"> </w:t>
      </w:r>
      <w:r w:rsidRPr="004811F2">
        <w:rPr>
          <w:rFonts w:ascii="Sylfaen" w:hAnsi="Sylfaen" w:cs="Sylfaen"/>
          <w:color w:val="282828"/>
        </w:rPr>
        <w:t>სხვადასხვა</w:t>
      </w:r>
      <w:r w:rsidRPr="004811F2">
        <w:rPr>
          <w:rFonts w:ascii="Arial" w:hAnsi="Arial" w:cs="Arial"/>
          <w:color w:val="282828"/>
        </w:rPr>
        <w:t xml:space="preserve"> </w:t>
      </w:r>
      <w:r w:rsidRPr="004811F2">
        <w:rPr>
          <w:rFonts w:ascii="Sylfaen" w:hAnsi="Sylfaen" w:cs="Sylfaen"/>
          <w:color w:val="282828"/>
        </w:rPr>
        <w:t>რეცეპტების</w:t>
      </w:r>
      <w:r w:rsidRPr="004811F2">
        <w:rPr>
          <w:rFonts w:ascii="Arial" w:hAnsi="Arial" w:cs="Arial"/>
          <w:color w:val="282828"/>
        </w:rPr>
        <w:t xml:space="preserve"> </w:t>
      </w:r>
      <w:r w:rsidRPr="004811F2">
        <w:rPr>
          <w:rFonts w:ascii="Sylfaen" w:hAnsi="Sylfaen" w:cs="Sylfaen"/>
          <w:color w:val="282828"/>
        </w:rPr>
        <w:t>შემადგენლობა</w:t>
      </w:r>
      <w:r w:rsidRPr="004811F2">
        <w:rPr>
          <w:rFonts w:ascii="Arial" w:hAnsi="Arial" w:cs="Arial"/>
          <w:color w:val="282828"/>
        </w:rPr>
        <w:t xml:space="preserve">, </w:t>
      </w:r>
      <w:r w:rsidRPr="004811F2">
        <w:rPr>
          <w:rFonts w:ascii="Sylfaen" w:hAnsi="Sylfaen" w:cs="Sylfaen"/>
          <w:color w:val="282828"/>
        </w:rPr>
        <w:t>მათი</w:t>
      </w:r>
      <w:r w:rsidRPr="004811F2">
        <w:rPr>
          <w:rFonts w:ascii="Arial" w:hAnsi="Arial" w:cs="Arial"/>
          <w:color w:val="282828"/>
        </w:rPr>
        <w:t xml:space="preserve"> </w:t>
      </w:r>
      <w:r w:rsidRPr="004811F2">
        <w:rPr>
          <w:rFonts w:ascii="Sylfaen" w:hAnsi="Sylfaen" w:cs="Sylfaen"/>
          <w:color w:val="282828"/>
        </w:rPr>
        <w:t>ჩვეულებრივ</w:t>
      </w:r>
      <w:r w:rsidRPr="004811F2">
        <w:rPr>
          <w:rFonts w:ascii="Arial" w:hAnsi="Arial" w:cs="Arial"/>
          <w:color w:val="282828"/>
        </w:rPr>
        <w:t> </w:t>
      </w:r>
      <w:r w:rsidRPr="004811F2">
        <w:rPr>
          <w:rFonts w:ascii="Sylfaen" w:hAnsi="Sylfaen" w:cs="Sylfaen"/>
          <w:color w:val="282828"/>
        </w:rPr>
        <w:t>და</w:t>
      </w:r>
      <w:r w:rsidRPr="004811F2">
        <w:rPr>
          <w:rFonts w:ascii="Arial" w:hAnsi="Arial" w:cs="Arial"/>
          <w:color w:val="282828"/>
        </w:rPr>
        <w:t xml:space="preserve"> </w:t>
      </w:r>
      <w:r w:rsidRPr="004811F2">
        <w:rPr>
          <w:rFonts w:ascii="Sylfaen" w:hAnsi="Sylfaen" w:cs="Sylfaen"/>
          <w:color w:val="282828"/>
        </w:rPr>
        <w:t>თბილ</w:t>
      </w:r>
      <w:r w:rsidRPr="004811F2">
        <w:rPr>
          <w:rFonts w:ascii="Arial" w:hAnsi="Arial" w:cs="Arial"/>
          <w:color w:val="282828"/>
        </w:rPr>
        <w:t xml:space="preserve"> </w:t>
      </w:r>
      <w:r w:rsidRPr="004811F2">
        <w:rPr>
          <w:rFonts w:ascii="Sylfaen" w:hAnsi="Sylfaen" w:cs="Sylfaen"/>
          <w:color w:val="282828"/>
        </w:rPr>
        <w:t>წყლიან</w:t>
      </w:r>
      <w:r w:rsidRPr="004811F2">
        <w:rPr>
          <w:rFonts w:ascii="Arial" w:hAnsi="Arial" w:cs="Arial"/>
          <w:color w:val="282828"/>
        </w:rPr>
        <w:t xml:space="preserve"> </w:t>
      </w:r>
      <w:r w:rsidRPr="004811F2">
        <w:rPr>
          <w:rFonts w:ascii="Sylfaen" w:hAnsi="Sylfaen" w:cs="Sylfaen"/>
          <w:color w:val="282828"/>
        </w:rPr>
        <w:t>მეურნეობებში</w:t>
      </w:r>
      <w:r w:rsidRPr="004811F2">
        <w:rPr>
          <w:rFonts w:ascii="Arial" w:hAnsi="Arial" w:cs="Arial"/>
          <w:color w:val="282828"/>
        </w:rPr>
        <w:t xml:space="preserve"> </w:t>
      </w:r>
      <w:r w:rsidRPr="004811F2">
        <w:rPr>
          <w:rFonts w:ascii="Sylfaen" w:hAnsi="Sylfaen" w:cs="Sylfaen"/>
          <w:color w:val="282828"/>
        </w:rPr>
        <w:t>გამოზრდისას</w:t>
      </w:r>
      <w:r w:rsidRPr="004811F2">
        <w:rPr>
          <w:rFonts w:ascii="Arial" w:hAnsi="Arial" w:cs="Arial"/>
          <w:color w:val="282828"/>
        </w:rPr>
        <w:t xml:space="preserve">. </w:t>
      </w:r>
      <w:r w:rsidRPr="004811F2">
        <w:rPr>
          <w:rFonts w:ascii="Sylfaen" w:hAnsi="Sylfaen" w:cs="Sylfaen"/>
          <w:color w:val="282828"/>
        </w:rPr>
        <w:t>იხ</w:t>
      </w:r>
      <w:r w:rsidRPr="004811F2">
        <w:rPr>
          <w:rFonts w:ascii="Arial" w:hAnsi="Arial" w:cs="Arial"/>
          <w:color w:val="282828"/>
        </w:rPr>
        <w:t xml:space="preserve"> </w:t>
      </w:r>
      <w:r w:rsidRPr="004811F2">
        <w:rPr>
          <w:rFonts w:ascii="Sylfaen" w:hAnsi="Sylfaen" w:cs="Sylfaen"/>
          <w:color w:val="282828"/>
        </w:rPr>
        <w:t>ცხრილი</w:t>
      </w:r>
      <w:r w:rsidRPr="004811F2">
        <w:rPr>
          <w:rFonts w:ascii="Arial" w:hAnsi="Arial" w:cs="Arial"/>
          <w:color w:val="282828"/>
        </w:rPr>
        <w:t xml:space="preserve"> #1.</w:t>
      </w:r>
    </w:p>
    <w:p w:rsidR="004811F2" w:rsidRPr="004811F2" w:rsidRDefault="004811F2" w:rsidP="004811F2">
      <w:pPr>
        <w:pStyle w:val="NormalWeb"/>
        <w:shd w:val="clear" w:color="auto" w:fill="FFFFFF"/>
        <w:spacing w:before="0" w:beforeAutospacing="0" w:after="0" w:afterAutospacing="0" w:line="360" w:lineRule="auto"/>
        <w:jc w:val="both"/>
        <w:textAlignment w:val="baseline"/>
        <w:rPr>
          <w:rFonts w:ascii="Arial" w:hAnsi="Arial" w:cs="Arial"/>
          <w:color w:val="282828"/>
        </w:rPr>
      </w:pPr>
    </w:p>
    <w:p w:rsidR="004811F2" w:rsidRPr="004811F2" w:rsidRDefault="004811F2" w:rsidP="004811F2">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811F2">
        <w:rPr>
          <w:rFonts w:ascii="Sylfaen" w:hAnsi="Sylfaen" w:cs="Sylfaen"/>
          <w:color w:val="282828"/>
        </w:rPr>
        <w:t>სასაქონლო</w:t>
      </w:r>
      <w:r w:rsidRPr="004811F2">
        <w:rPr>
          <w:rFonts w:ascii="Arial" w:hAnsi="Arial" w:cs="Arial"/>
          <w:color w:val="282828"/>
        </w:rPr>
        <w:t xml:space="preserve"> </w:t>
      </w:r>
      <w:r w:rsidRPr="004811F2">
        <w:rPr>
          <w:rFonts w:ascii="Sylfaen" w:hAnsi="Sylfaen" w:cs="Sylfaen"/>
          <w:color w:val="282828"/>
        </w:rPr>
        <w:t>კობრის</w:t>
      </w:r>
      <w:r w:rsidRPr="004811F2">
        <w:rPr>
          <w:rFonts w:ascii="Arial" w:hAnsi="Arial" w:cs="Arial"/>
          <w:color w:val="282828"/>
        </w:rPr>
        <w:t xml:space="preserve"> </w:t>
      </w:r>
      <w:r w:rsidRPr="004811F2">
        <w:rPr>
          <w:rFonts w:ascii="Sylfaen" w:hAnsi="Sylfaen" w:cs="Sylfaen"/>
          <w:color w:val="282828"/>
        </w:rPr>
        <w:t>გამოსაზრდელად</w:t>
      </w:r>
      <w:r w:rsidRPr="004811F2">
        <w:rPr>
          <w:rFonts w:ascii="Arial" w:hAnsi="Arial" w:cs="Arial"/>
          <w:color w:val="282828"/>
        </w:rPr>
        <w:t xml:space="preserve"> </w:t>
      </w:r>
      <w:r w:rsidRPr="004811F2">
        <w:rPr>
          <w:rFonts w:ascii="Sylfaen" w:hAnsi="Sylfaen" w:cs="Sylfaen"/>
          <w:color w:val="282828"/>
        </w:rPr>
        <w:t>კომბინირებული</w:t>
      </w:r>
      <w:r w:rsidRPr="004811F2">
        <w:rPr>
          <w:rFonts w:ascii="Arial" w:hAnsi="Arial" w:cs="Arial"/>
          <w:color w:val="282828"/>
        </w:rPr>
        <w:t xml:space="preserve"> </w:t>
      </w:r>
      <w:r w:rsidRPr="004811F2">
        <w:rPr>
          <w:rFonts w:ascii="Sylfaen" w:hAnsi="Sylfaen" w:cs="Sylfaen"/>
          <w:color w:val="282828"/>
        </w:rPr>
        <w:t>საკვების</w:t>
      </w:r>
      <w:r w:rsidRPr="004811F2">
        <w:rPr>
          <w:rFonts w:ascii="Arial" w:hAnsi="Arial" w:cs="Arial"/>
          <w:color w:val="282828"/>
        </w:rPr>
        <w:t xml:space="preserve"> </w:t>
      </w:r>
      <w:r w:rsidRPr="004811F2">
        <w:rPr>
          <w:rFonts w:ascii="Sylfaen" w:hAnsi="Sylfaen" w:cs="Sylfaen"/>
          <w:color w:val="282828"/>
        </w:rPr>
        <w:t>შემადგენლობა</w:t>
      </w:r>
      <w:r w:rsidRPr="004811F2">
        <w:rPr>
          <w:rFonts w:ascii="Arial" w:hAnsi="Arial" w:cs="Arial"/>
          <w:color w:val="282828"/>
        </w:rPr>
        <w:t xml:space="preserve"> </w:t>
      </w:r>
      <w:r w:rsidRPr="004811F2">
        <w:rPr>
          <w:rFonts w:ascii="Sylfaen" w:hAnsi="Sylfaen" w:cs="Sylfaen"/>
          <w:color w:val="282828"/>
        </w:rPr>
        <w:t>მოცემულია</w:t>
      </w:r>
      <w:r w:rsidRPr="004811F2">
        <w:rPr>
          <w:rFonts w:ascii="Arial" w:hAnsi="Arial" w:cs="Arial"/>
          <w:color w:val="282828"/>
        </w:rPr>
        <w:t xml:space="preserve"> </w:t>
      </w:r>
      <w:r w:rsidRPr="004811F2">
        <w:rPr>
          <w:rFonts w:ascii="Sylfaen" w:hAnsi="Sylfaen" w:cs="Sylfaen"/>
          <w:color w:val="282828"/>
        </w:rPr>
        <w:t>ცხრილში</w:t>
      </w:r>
      <w:r w:rsidRPr="004811F2">
        <w:rPr>
          <w:rFonts w:ascii="Arial" w:hAnsi="Arial" w:cs="Arial"/>
          <w:color w:val="282828"/>
        </w:rPr>
        <w:t xml:space="preserve"> #2.</w:t>
      </w:r>
    </w:p>
    <w:p w:rsidR="004811F2" w:rsidRPr="004811F2" w:rsidRDefault="004811F2" w:rsidP="004811F2">
      <w:pPr>
        <w:pStyle w:val="NormalWeb"/>
        <w:shd w:val="clear" w:color="auto" w:fill="FFFFFF"/>
        <w:spacing w:before="0" w:beforeAutospacing="0" w:after="0" w:afterAutospacing="0" w:line="360" w:lineRule="auto"/>
        <w:jc w:val="both"/>
        <w:textAlignment w:val="baseline"/>
        <w:rPr>
          <w:rFonts w:ascii="Arial" w:hAnsi="Arial" w:cs="Arial"/>
          <w:color w:val="282828"/>
        </w:rPr>
      </w:pPr>
    </w:p>
    <w:p w:rsidR="004811F2" w:rsidRPr="004811F2" w:rsidRDefault="004811F2" w:rsidP="004811F2">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811F2">
        <w:rPr>
          <w:rFonts w:ascii="Sylfaen" w:hAnsi="Sylfaen" w:cs="Sylfaen"/>
          <w:color w:val="282828"/>
        </w:rPr>
        <w:t>ერთწლამდე</w:t>
      </w:r>
      <w:r w:rsidRPr="004811F2">
        <w:rPr>
          <w:rFonts w:ascii="Arial" w:hAnsi="Arial" w:cs="Arial"/>
          <w:color w:val="282828"/>
        </w:rPr>
        <w:t xml:space="preserve"> </w:t>
      </w:r>
      <w:r w:rsidRPr="004811F2">
        <w:rPr>
          <w:rFonts w:ascii="Sylfaen" w:hAnsi="Sylfaen" w:cs="Sylfaen"/>
          <w:color w:val="282828"/>
        </w:rPr>
        <w:t>კობრს</w:t>
      </w:r>
      <w:r w:rsidRPr="004811F2">
        <w:rPr>
          <w:rFonts w:ascii="Arial" w:hAnsi="Arial" w:cs="Arial"/>
          <w:color w:val="282828"/>
        </w:rPr>
        <w:t xml:space="preserve"> </w:t>
      </w:r>
      <w:r w:rsidRPr="004811F2">
        <w:rPr>
          <w:rFonts w:ascii="Sylfaen" w:hAnsi="Sylfaen" w:cs="Sylfaen"/>
          <w:color w:val="282828"/>
        </w:rPr>
        <w:t>კვებავენ</w:t>
      </w:r>
      <w:r w:rsidRPr="004811F2">
        <w:rPr>
          <w:rFonts w:ascii="Arial" w:hAnsi="Arial" w:cs="Arial"/>
          <w:color w:val="282828"/>
        </w:rPr>
        <w:t xml:space="preserve"> 16-17 </w:t>
      </w:r>
      <w:r w:rsidRPr="004811F2">
        <w:rPr>
          <w:rFonts w:ascii="Sylfaen" w:hAnsi="Sylfaen" w:cs="Sylfaen"/>
          <w:color w:val="282828"/>
        </w:rPr>
        <w:t>საათის</w:t>
      </w:r>
      <w:r w:rsidRPr="004811F2">
        <w:rPr>
          <w:rFonts w:ascii="Arial" w:hAnsi="Arial" w:cs="Arial"/>
          <w:color w:val="282828"/>
        </w:rPr>
        <w:t xml:space="preserve"> </w:t>
      </w:r>
      <w:r w:rsidRPr="004811F2">
        <w:rPr>
          <w:rFonts w:ascii="Sylfaen" w:hAnsi="Sylfaen" w:cs="Sylfaen"/>
          <w:color w:val="282828"/>
        </w:rPr>
        <w:t>განმავლობაში</w:t>
      </w:r>
      <w:r w:rsidRPr="004811F2">
        <w:rPr>
          <w:rFonts w:ascii="Arial" w:hAnsi="Arial" w:cs="Arial"/>
          <w:color w:val="282828"/>
        </w:rPr>
        <w:t xml:space="preserve"> (</w:t>
      </w:r>
      <w:r w:rsidRPr="004811F2">
        <w:rPr>
          <w:rFonts w:ascii="Sylfaen" w:hAnsi="Sylfaen" w:cs="Sylfaen"/>
          <w:color w:val="282828"/>
        </w:rPr>
        <w:t>დღის</w:t>
      </w:r>
      <w:r w:rsidRPr="004811F2">
        <w:rPr>
          <w:rFonts w:ascii="Arial" w:hAnsi="Arial" w:cs="Arial"/>
          <w:color w:val="282828"/>
        </w:rPr>
        <w:t xml:space="preserve"> </w:t>
      </w:r>
      <w:r w:rsidRPr="004811F2">
        <w:rPr>
          <w:rFonts w:ascii="Sylfaen" w:hAnsi="Sylfaen" w:cs="Sylfaen"/>
          <w:color w:val="282828"/>
        </w:rPr>
        <w:t>სინათლეზე</w:t>
      </w:r>
      <w:r w:rsidRPr="004811F2">
        <w:rPr>
          <w:rFonts w:ascii="Arial" w:hAnsi="Arial" w:cs="Arial"/>
          <w:color w:val="282828"/>
        </w:rPr>
        <w:t xml:space="preserve">) </w:t>
      </w:r>
      <w:r w:rsidRPr="004811F2">
        <w:rPr>
          <w:rFonts w:ascii="Sylfaen" w:hAnsi="Sylfaen" w:cs="Sylfaen"/>
          <w:color w:val="282828"/>
        </w:rPr>
        <w:t>ერთ</w:t>
      </w:r>
      <w:r w:rsidRPr="004811F2">
        <w:rPr>
          <w:rFonts w:ascii="Arial" w:hAnsi="Arial" w:cs="Arial"/>
          <w:color w:val="282828"/>
        </w:rPr>
        <w:t> </w:t>
      </w:r>
      <w:r w:rsidRPr="004811F2">
        <w:rPr>
          <w:rFonts w:ascii="Sylfaen" w:hAnsi="Sylfaen" w:cs="Sylfaen"/>
          <w:color w:val="282828"/>
        </w:rPr>
        <w:t>საათიანი</w:t>
      </w:r>
      <w:r w:rsidRPr="004811F2">
        <w:rPr>
          <w:rFonts w:ascii="Arial" w:hAnsi="Arial" w:cs="Arial"/>
          <w:color w:val="282828"/>
        </w:rPr>
        <w:t xml:space="preserve"> </w:t>
      </w:r>
      <w:r w:rsidRPr="004811F2">
        <w:rPr>
          <w:rFonts w:ascii="Sylfaen" w:hAnsi="Sylfaen" w:cs="Sylfaen"/>
          <w:color w:val="282828"/>
        </w:rPr>
        <w:t>ინტერვალით</w:t>
      </w:r>
      <w:r w:rsidRPr="004811F2">
        <w:rPr>
          <w:rFonts w:ascii="Arial" w:hAnsi="Arial" w:cs="Arial"/>
          <w:color w:val="282828"/>
        </w:rPr>
        <w:t xml:space="preserve">, </w:t>
      </w:r>
      <w:r w:rsidRPr="004811F2">
        <w:rPr>
          <w:rFonts w:ascii="Sylfaen" w:hAnsi="Sylfaen" w:cs="Sylfaen"/>
          <w:color w:val="282828"/>
        </w:rPr>
        <w:t>როცა</w:t>
      </w:r>
      <w:r w:rsidRPr="004811F2">
        <w:rPr>
          <w:rFonts w:ascii="Arial" w:hAnsi="Arial" w:cs="Arial"/>
          <w:color w:val="282828"/>
        </w:rPr>
        <w:t xml:space="preserve"> </w:t>
      </w:r>
      <w:r w:rsidRPr="004811F2">
        <w:rPr>
          <w:rFonts w:ascii="Sylfaen" w:hAnsi="Sylfaen" w:cs="Sylfaen"/>
          <w:color w:val="282828"/>
        </w:rPr>
        <w:t>თევზის</w:t>
      </w:r>
      <w:r w:rsidRPr="004811F2">
        <w:rPr>
          <w:rFonts w:ascii="Arial" w:hAnsi="Arial" w:cs="Arial"/>
          <w:color w:val="282828"/>
        </w:rPr>
        <w:t xml:space="preserve"> </w:t>
      </w:r>
      <w:r w:rsidRPr="004811F2">
        <w:rPr>
          <w:rFonts w:ascii="Sylfaen" w:hAnsi="Sylfaen" w:cs="Sylfaen"/>
          <w:color w:val="282828"/>
        </w:rPr>
        <w:t>მასა</w:t>
      </w:r>
      <w:r w:rsidRPr="004811F2">
        <w:rPr>
          <w:rFonts w:ascii="Arial" w:hAnsi="Arial" w:cs="Arial"/>
          <w:color w:val="282828"/>
        </w:rPr>
        <w:t xml:space="preserve"> </w:t>
      </w:r>
      <w:r w:rsidRPr="004811F2">
        <w:rPr>
          <w:rFonts w:ascii="Sylfaen" w:hAnsi="Sylfaen" w:cs="Sylfaen"/>
          <w:color w:val="282828"/>
        </w:rPr>
        <w:t>მიაღწევს</w:t>
      </w:r>
      <w:r w:rsidRPr="004811F2">
        <w:rPr>
          <w:rFonts w:ascii="Arial" w:hAnsi="Arial" w:cs="Arial"/>
          <w:color w:val="282828"/>
        </w:rPr>
        <w:t xml:space="preserve"> 10 </w:t>
      </w:r>
      <w:r w:rsidRPr="004811F2">
        <w:rPr>
          <w:rFonts w:ascii="Sylfaen" w:hAnsi="Sylfaen" w:cs="Sylfaen"/>
          <w:color w:val="282828"/>
        </w:rPr>
        <w:t>გრამს</w:t>
      </w:r>
      <w:r w:rsidRPr="004811F2">
        <w:rPr>
          <w:rFonts w:ascii="Arial" w:hAnsi="Arial" w:cs="Arial"/>
          <w:color w:val="282828"/>
        </w:rPr>
        <w:t xml:space="preserve">, </w:t>
      </w:r>
      <w:r w:rsidRPr="004811F2">
        <w:rPr>
          <w:rFonts w:ascii="Sylfaen" w:hAnsi="Sylfaen" w:cs="Sylfaen"/>
          <w:color w:val="282828"/>
        </w:rPr>
        <w:t>კვების</w:t>
      </w:r>
      <w:r w:rsidRPr="004811F2">
        <w:rPr>
          <w:rFonts w:ascii="Arial" w:hAnsi="Arial" w:cs="Arial"/>
          <w:color w:val="282828"/>
        </w:rPr>
        <w:t xml:space="preserve"> </w:t>
      </w:r>
      <w:r w:rsidRPr="004811F2">
        <w:rPr>
          <w:rFonts w:ascii="Sylfaen" w:hAnsi="Sylfaen" w:cs="Sylfaen"/>
          <w:color w:val="282828"/>
        </w:rPr>
        <w:t>მიცემის</w:t>
      </w:r>
      <w:r w:rsidRPr="004811F2">
        <w:rPr>
          <w:rFonts w:ascii="Arial" w:hAnsi="Arial" w:cs="Arial"/>
          <w:color w:val="282828"/>
        </w:rPr>
        <w:t xml:space="preserve"> </w:t>
      </w:r>
      <w:r w:rsidRPr="004811F2">
        <w:rPr>
          <w:rFonts w:ascii="Sylfaen" w:hAnsi="Sylfaen" w:cs="Sylfaen"/>
          <w:color w:val="282828"/>
        </w:rPr>
        <w:t>რაოდენობას</w:t>
      </w:r>
      <w:r w:rsidRPr="004811F2">
        <w:rPr>
          <w:rFonts w:ascii="Arial" w:hAnsi="Arial" w:cs="Arial"/>
          <w:color w:val="282828"/>
        </w:rPr>
        <w:t xml:space="preserve"> </w:t>
      </w:r>
      <w:r w:rsidRPr="004811F2">
        <w:rPr>
          <w:rFonts w:ascii="Sylfaen" w:hAnsi="Sylfaen" w:cs="Sylfaen"/>
          <w:color w:val="282828"/>
        </w:rPr>
        <w:t>ამცირებენ</w:t>
      </w:r>
      <w:r w:rsidRPr="004811F2">
        <w:rPr>
          <w:rFonts w:ascii="Arial" w:hAnsi="Arial" w:cs="Arial"/>
          <w:color w:val="282828"/>
        </w:rPr>
        <w:t xml:space="preserve"> 10 </w:t>
      </w:r>
      <w:r w:rsidRPr="004811F2">
        <w:rPr>
          <w:rFonts w:ascii="Sylfaen" w:hAnsi="Sylfaen" w:cs="Sylfaen"/>
          <w:color w:val="282828"/>
        </w:rPr>
        <w:t>საათამდე</w:t>
      </w:r>
      <w:r w:rsidRPr="004811F2">
        <w:rPr>
          <w:rFonts w:ascii="Arial" w:hAnsi="Arial" w:cs="Arial"/>
          <w:color w:val="282828"/>
        </w:rPr>
        <w:t xml:space="preserve"> </w:t>
      </w:r>
      <w:r w:rsidRPr="004811F2">
        <w:rPr>
          <w:rFonts w:ascii="Sylfaen" w:hAnsi="Sylfaen" w:cs="Sylfaen"/>
          <w:color w:val="282828"/>
        </w:rPr>
        <w:t>დღე</w:t>
      </w:r>
      <w:r w:rsidRPr="004811F2">
        <w:rPr>
          <w:rFonts w:ascii="Arial" w:hAnsi="Arial" w:cs="Arial"/>
          <w:color w:val="282828"/>
        </w:rPr>
        <w:t>-</w:t>
      </w:r>
      <w:r w:rsidRPr="004811F2">
        <w:rPr>
          <w:rFonts w:ascii="Sylfaen" w:hAnsi="Sylfaen" w:cs="Sylfaen"/>
          <w:color w:val="282828"/>
        </w:rPr>
        <w:t>ღამეში</w:t>
      </w:r>
      <w:r w:rsidRPr="004811F2">
        <w:rPr>
          <w:rFonts w:ascii="Arial" w:hAnsi="Arial" w:cs="Arial"/>
          <w:color w:val="282828"/>
        </w:rPr>
        <w:t>.</w:t>
      </w:r>
    </w:p>
    <w:p w:rsidR="004811F2" w:rsidRPr="004811F2" w:rsidRDefault="004811F2" w:rsidP="004811F2">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811F2">
        <w:rPr>
          <w:rFonts w:ascii="Sylfaen" w:hAnsi="Sylfaen" w:cs="Sylfaen"/>
          <w:color w:val="282828"/>
        </w:rPr>
        <w:t>ორწლამდე</w:t>
      </w:r>
      <w:r w:rsidRPr="004811F2">
        <w:rPr>
          <w:rFonts w:ascii="Arial" w:hAnsi="Arial" w:cs="Arial"/>
          <w:color w:val="282828"/>
        </w:rPr>
        <w:t xml:space="preserve"> </w:t>
      </w:r>
      <w:r w:rsidRPr="004811F2">
        <w:rPr>
          <w:rFonts w:ascii="Sylfaen" w:hAnsi="Sylfaen" w:cs="Sylfaen"/>
          <w:color w:val="282828"/>
        </w:rPr>
        <w:t>კობრს</w:t>
      </w:r>
      <w:r w:rsidRPr="004811F2">
        <w:rPr>
          <w:rFonts w:ascii="Arial" w:hAnsi="Arial" w:cs="Arial"/>
          <w:color w:val="282828"/>
        </w:rPr>
        <w:t xml:space="preserve"> </w:t>
      </w:r>
      <w:r w:rsidRPr="004811F2">
        <w:rPr>
          <w:rFonts w:ascii="Sylfaen" w:hAnsi="Sylfaen" w:cs="Sylfaen"/>
          <w:color w:val="282828"/>
        </w:rPr>
        <w:t>და</w:t>
      </w:r>
      <w:r w:rsidRPr="004811F2">
        <w:rPr>
          <w:rFonts w:ascii="Arial" w:hAnsi="Arial" w:cs="Arial"/>
          <w:color w:val="282828"/>
        </w:rPr>
        <w:t xml:space="preserve"> </w:t>
      </w:r>
      <w:r w:rsidRPr="004811F2">
        <w:rPr>
          <w:rFonts w:ascii="Sylfaen" w:hAnsi="Sylfaen" w:cs="Sylfaen"/>
          <w:color w:val="282828"/>
        </w:rPr>
        <w:t>მწარმოებელს</w:t>
      </w:r>
      <w:r w:rsidRPr="004811F2">
        <w:rPr>
          <w:rFonts w:ascii="Arial" w:hAnsi="Arial" w:cs="Arial"/>
          <w:color w:val="282828"/>
        </w:rPr>
        <w:t xml:space="preserve"> </w:t>
      </w:r>
      <w:r w:rsidRPr="004811F2">
        <w:rPr>
          <w:rFonts w:ascii="Sylfaen" w:hAnsi="Sylfaen" w:cs="Sylfaen"/>
          <w:color w:val="282828"/>
        </w:rPr>
        <w:t>კვებავენ</w:t>
      </w:r>
      <w:r w:rsidRPr="004811F2">
        <w:rPr>
          <w:rFonts w:ascii="Arial" w:hAnsi="Arial" w:cs="Arial"/>
          <w:color w:val="282828"/>
        </w:rPr>
        <w:t xml:space="preserve"> </w:t>
      </w:r>
      <w:r w:rsidRPr="004811F2">
        <w:rPr>
          <w:rFonts w:ascii="Sylfaen" w:hAnsi="Sylfaen" w:cs="Sylfaen"/>
          <w:color w:val="282828"/>
        </w:rPr>
        <w:t>დღე</w:t>
      </w:r>
      <w:r w:rsidRPr="004811F2">
        <w:rPr>
          <w:rFonts w:ascii="Arial" w:hAnsi="Arial" w:cs="Arial"/>
          <w:color w:val="282828"/>
        </w:rPr>
        <w:t>-</w:t>
      </w:r>
      <w:r w:rsidRPr="004811F2">
        <w:rPr>
          <w:rFonts w:ascii="Sylfaen" w:hAnsi="Sylfaen" w:cs="Sylfaen"/>
          <w:color w:val="282828"/>
        </w:rPr>
        <w:t>ღამეში</w:t>
      </w:r>
      <w:r w:rsidRPr="004811F2">
        <w:rPr>
          <w:rFonts w:ascii="Arial" w:hAnsi="Arial" w:cs="Arial"/>
          <w:color w:val="282828"/>
        </w:rPr>
        <w:t xml:space="preserve"> </w:t>
      </w:r>
      <w:r w:rsidRPr="004811F2">
        <w:rPr>
          <w:rFonts w:ascii="Sylfaen" w:hAnsi="Sylfaen" w:cs="Sylfaen"/>
          <w:color w:val="282828"/>
        </w:rPr>
        <w:t>არა</w:t>
      </w:r>
      <w:r w:rsidRPr="004811F2">
        <w:rPr>
          <w:rFonts w:ascii="Arial" w:hAnsi="Arial" w:cs="Arial"/>
          <w:color w:val="282828"/>
        </w:rPr>
        <w:t xml:space="preserve"> </w:t>
      </w:r>
      <w:r w:rsidRPr="004811F2">
        <w:rPr>
          <w:rFonts w:ascii="Sylfaen" w:hAnsi="Sylfaen" w:cs="Sylfaen"/>
          <w:color w:val="282828"/>
        </w:rPr>
        <w:t>ნაკლებ</w:t>
      </w:r>
      <w:r w:rsidRPr="004811F2">
        <w:rPr>
          <w:rFonts w:ascii="Arial" w:hAnsi="Arial" w:cs="Arial"/>
          <w:color w:val="282828"/>
        </w:rPr>
        <w:t xml:space="preserve"> </w:t>
      </w:r>
      <w:r w:rsidRPr="004811F2">
        <w:rPr>
          <w:rFonts w:ascii="Sylfaen" w:hAnsi="Sylfaen" w:cs="Sylfaen"/>
          <w:color w:val="282828"/>
        </w:rPr>
        <w:t>ორჯერ</w:t>
      </w:r>
      <w:r w:rsidRPr="004811F2">
        <w:rPr>
          <w:rFonts w:ascii="Arial" w:hAnsi="Arial" w:cs="Arial"/>
          <w:color w:val="282828"/>
        </w:rPr>
        <w:t> </w:t>
      </w:r>
      <w:r w:rsidRPr="004811F2">
        <w:rPr>
          <w:rFonts w:ascii="Sylfaen" w:hAnsi="Sylfaen" w:cs="Sylfaen"/>
          <w:color w:val="282828"/>
        </w:rPr>
        <w:t>დილით</w:t>
      </w:r>
      <w:r w:rsidRPr="004811F2">
        <w:rPr>
          <w:rFonts w:ascii="Arial" w:hAnsi="Arial" w:cs="Arial"/>
          <w:color w:val="282828"/>
        </w:rPr>
        <w:t xml:space="preserve"> 7-8 </w:t>
      </w:r>
      <w:r w:rsidRPr="004811F2">
        <w:rPr>
          <w:rFonts w:ascii="Sylfaen" w:hAnsi="Sylfaen" w:cs="Sylfaen"/>
          <w:color w:val="282828"/>
        </w:rPr>
        <w:t>საათზე</w:t>
      </w:r>
      <w:r w:rsidRPr="004811F2">
        <w:rPr>
          <w:rFonts w:ascii="Arial" w:hAnsi="Arial" w:cs="Arial"/>
          <w:color w:val="282828"/>
        </w:rPr>
        <w:t xml:space="preserve"> </w:t>
      </w:r>
      <w:r w:rsidRPr="004811F2">
        <w:rPr>
          <w:rFonts w:ascii="Sylfaen" w:hAnsi="Sylfaen" w:cs="Sylfaen"/>
          <w:color w:val="282828"/>
        </w:rPr>
        <w:t>და</w:t>
      </w:r>
      <w:r w:rsidRPr="004811F2">
        <w:rPr>
          <w:rFonts w:ascii="Arial" w:hAnsi="Arial" w:cs="Arial"/>
          <w:color w:val="282828"/>
        </w:rPr>
        <w:t xml:space="preserve"> </w:t>
      </w:r>
      <w:r w:rsidRPr="004811F2">
        <w:rPr>
          <w:rFonts w:ascii="Sylfaen" w:hAnsi="Sylfaen" w:cs="Sylfaen"/>
          <w:color w:val="282828"/>
        </w:rPr>
        <w:t>შემდეგ</w:t>
      </w:r>
      <w:r w:rsidRPr="004811F2">
        <w:rPr>
          <w:rFonts w:ascii="Arial" w:hAnsi="Arial" w:cs="Arial"/>
          <w:color w:val="282828"/>
        </w:rPr>
        <w:t xml:space="preserve"> 13-14 </w:t>
      </w:r>
      <w:r w:rsidRPr="004811F2">
        <w:rPr>
          <w:rFonts w:ascii="Sylfaen" w:hAnsi="Sylfaen" w:cs="Sylfaen"/>
          <w:color w:val="282828"/>
        </w:rPr>
        <w:t>საათზე</w:t>
      </w:r>
      <w:r w:rsidRPr="004811F2">
        <w:rPr>
          <w:rFonts w:ascii="Arial" w:hAnsi="Arial" w:cs="Arial"/>
          <w:color w:val="282828"/>
        </w:rPr>
        <w:t>.</w:t>
      </w:r>
    </w:p>
    <w:p w:rsidR="004811F2" w:rsidRPr="004811F2" w:rsidRDefault="004811F2" w:rsidP="004811F2">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811F2">
        <w:rPr>
          <w:rFonts w:ascii="Sylfaen" w:hAnsi="Sylfaen" w:cs="Sylfaen"/>
          <w:color w:val="282828"/>
        </w:rPr>
        <w:lastRenderedPageBreak/>
        <w:t>მეთევზეობის</w:t>
      </w:r>
      <w:r w:rsidRPr="004811F2">
        <w:rPr>
          <w:rFonts w:ascii="Arial" w:hAnsi="Arial" w:cs="Arial"/>
          <w:color w:val="282828"/>
        </w:rPr>
        <w:t xml:space="preserve"> </w:t>
      </w:r>
      <w:r w:rsidRPr="004811F2">
        <w:rPr>
          <w:rFonts w:ascii="Sylfaen" w:hAnsi="Sylfaen" w:cs="Sylfaen"/>
          <w:color w:val="282828"/>
        </w:rPr>
        <w:t>პროდუქციის</w:t>
      </w:r>
      <w:r w:rsidRPr="004811F2">
        <w:rPr>
          <w:rFonts w:ascii="Arial" w:hAnsi="Arial" w:cs="Arial"/>
          <w:color w:val="282828"/>
        </w:rPr>
        <w:t xml:space="preserve"> </w:t>
      </w:r>
      <w:r w:rsidRPr="004811F2">
        <w:rPr>
          <w:rFonts w:ascii="Sylfaen" w:hAnsi="Sylfaen" w:cs="Sylfaen"/>
          <w:color w:val="282828"/>
        </w:rPr>
        <w:t>წარმოების</w:t>
      </w:r>
      <w:r w:rsidRPr="004811F2">
        <w:rPr>
          <w:rFonts w:ascii="Arial" w:hAnsi="Arial" w:cs="Arial"/>
          <w:color w:val="282828"/>
        </w:rPr>
        <w:t xml:space="preserve"> </w:t>
      </w:r>
      <w:r w:rsidRPr="004811F2">
        <w:rPr>
          <w:rFonts w:ascii="Sylfaen" w:hAnsi="Sylfaen" w:cs="Sylfaen"/>
          <w:color w:val="282828"/>
        </w:rPr>
        <w:t>ინტენსიფიკაცია</w:t>
      </w:r>
      <w:r w:rsidRPr="004811F2">
        <w:rPr>
          <w:rFonts w:ascii="Arial" w:hAnsi="Arial" w:cs="Arial"/>
          <w:color w:val="282828"/>
        </w:rPr>
        <w:t xml:space="preserve">, </w:t>
      </w:r>
      <w:r w:rsidRPr="004811F2">
        <w:rPr>
          <w:rFonts w:ascii="Sylfaen" w:hAnsi="Sylfaen" w:cs="Sylfaen"/>
          <w:color w:val="282828"/>
        </w:rPr>
        <w:t>ჩვენს</w:t>
      </w:r>
      <w:r w:rsidRPr="004811F2">
        <w:rPr>
          <w:rFonts w:ascii="Arial" w:hAnsi="Arial" w:cs="Arial"/>
          <w:color w:val="282828"/>
        </w:rPr>
        <w:t xml:space="preserve"> </w:t>
      </w:r>
      <w:r w:rsidRPr="004811F2">
        <w:rPr>
          <w:rFonts w:ascii="Sylfaen" w:hAnsi="Sylfaen" w:cs="Sylfaen"/>
          <w:color w:val="282828"/>
        </w:rPr>
        <w:t>ქვეყანაში</w:t>
      </w:r>
      <w:r w:rsidRPr="004811F2">
        <w:rPr>
          <w:rFonts w:ascii="Arial" w:hAnsi="Arial" w:cs="Arial"/>
          <w:color w:val="282828"/>
        </w:rPr>
        <w:t xml:space="preserve"> </w:t>
      </w:r>
      <w:r w:rsidRPr="004811F2">
        <w:rPr>
          <w:rFonts w:ascii="Sylfaen" w:hAnsi="Sylfaen" w:cs="Sylfaen"/>
          <w:color w:val="282828"/>
        </w:rPr>
        <w:t>და</w:t>
      </w:r>
      <w:r w:rsidRPr="004811F2">
        <w:rPr>
          <w:rFonts w:ascii="Arial" w:hAnsi="Arial" w:cs="Arial"/>
          <w:color w:val="282828"/>
        </w:rPr>
        <w:t> </w:t>
      </w:r>
      <w:r w:rsidRPr="004811F2">
        <w:rPr>
          <w:rFonts w:ascii="Sylfaen" w:hAnsi="Sylfaen" w:cs="Sylfaen"/>
          <w:color w:val="282828"/>
        </w:rPr>
        <w:t>საზღვარგარეთ</w:t>
      </w:r>
      <w:r w:rsidRPr="004811F2">
        <w:rPr>
          <w:rFonts w:ascii="Arial" w:hAnsi="Arial" w:cs="Arial"/>
          <w:color w:val="282828"/>
        </w:rPr>
        <w:t xml:space="preserve"> </w:t>
      </w:r>
      <w:r w:rsidRPr="004811F2">
        <w:rPr>
          <w:rFonts w:ascii="Sylfaen" w:hAnsi="Sylfaen" w:cs="Sylfaen"/>
          <w:color w:val="282828"/>
        </w:rPr>
        <w:t>წარმოებს</w:t>
      </w:r>
      <w:r w:rsidRPr="004811F2">
        <w:rPr>
          <w:rFonts w:ascii="Arial" w:hAnsi="Arial" w:cs="Arial"/>
          <w:color w:val="282828"/>
        </w:rPr>
        <w:t xml:space="preserve"> </w:t>
      </w:r>
      <w:r w:rsidRPr="004811F2">
        <w:rPr>
          <w:rFonts w:ascii="Sylfaen" w:hAnsi="Sylfaen" w:cs="Sylfaen"/>
          <w:color w:val="282828"/>
        </w:rPr>
        <w:t>აგრეთვე</w:t>
      </w:r>
      <w:r w:rsidRPr="004811F2">
        <w:rPr>
          <w:rFonts w:ascii="Arial" w:hAnsi="Arial" w:cs="Arial"/>
          <w:color w:val="282828"/>
        </w:rPr>
        <w:t xml:space="preserve"> </w:t>
      </w:r>
      <w:r w:rsidRPr="004811F2">
        <w:rPr>
          <w:rFonts w:ascii="Sylfaen" w:hAnsi="Sylfaen" w:cs="Sylfaen"/>
          <w:color w:val="282828"/>
        </w:rPr>
        <w:t>თევზის</w:t>
      </w:r>
      <w:r w:rsidRPr="004811F2">
        <w:rPr>
          <w:rFonts w:ascii="Arial" w:hAnsi="Arial" w:cs="Arial"/>
          <w:color w:val="282828"/>
        </w:rPr>
        <w:t xml:space="preserve"> </w:t>
      </w:r>
      <w:r w:rsidRPr="004811F2">
        <w:rPr>
          <w:rFonts w:ascii="Sylfaen" w:hAnsi="Sylfaen" w:cs="Sylfaen"/>
          <w:color w:val="282828"/>
        </w:rPr>
        <w:t>გამოზრდით</w:t>
      </w:r>
      <w:r w:rsidRPr="004811F2">
        <w:rPr>
          <w:rFonts w:ascii="Arial" w:hAnsi="Arial" w:cs="Arial"/>
          <w:color w:val="282828"/>
        </w:rPr>
        <w:t xml:space="preserve">, </w:t>
      </w:r>
      <w:r w:rsidRPr="004811F2">
        <w:rPr>
          <w:rFonts w:ascii="Sylfaen" w:hAnsi="Sylfaen" w:cs="Sylfaen"/>
          <w:color w:val="282828"/>
        </w:rPr>
        <w:t>მთელი</w:t>
      </w:r>
      <w:r w:rsidRPr="004811F2">
        <w:rPr>
          <w:rFonts w:ascii="Arial" w:hAnsi="Arial" w:cs="Arial"/>
          <w:color w:val="282828"/>
        </w:rPr>
        <w:t xml:space="preserve"> </w:t>
      </w:r>
      <w:r w:rsidRPr="004811F2">
        <w:rPr>
          <w:rFonts w:ascii="Sylfaen" w:hAnsi="Sylfaen" w:cs="Sylfaen"/>
          <w:color w:val="282828"/>
        </w:rPr>
        <w:t>წლის</w:t>
      </w:r>
      <w:r w:rsidRPr="004811F2">
        <w:rPr>
          <w:rFonts w:ascii="Arial" w:hAnsi="Arial" w:cs="Arial"/>
          <w:color w:val="282828"/>
        </w:rPr>
        <w:t xml:space="preserve"> </w:t>
      </w:r>
      <w:r w:rsidRPr="004811F2">
        <w:rPr>
          <w:rFonts w:ascii="Sylfaen" w:hAnsi="Sylfaen" w:cs="Sylfaen"/>
          <w:color w:val="282828"/>
        </w:rPr>
        <w:t>მანძილზე</w:t>
      </w:r>
      <w:r w:rsidRPr="004811F2">
        <w:rPr>
          <w:rFonts w:ascii="Arial" w:hAnsi="Arial" w:cs="Arial"/>
          <w:color w:val="282828"/>
        </w:rPr>
        <w:t xml:space="preserve"> </w:t>
      </w:r>
      <w:r w:rsidRPr="004811F2">
        <w:rPr>
          <w:rFonts w:ascii="Sylfaen" w:hAnsi="Sylfaen" w:cs="Sylfaen"/>
          <w:color w:val="282828"/>
        </w:rPr>
        <w:t>თბურელექტროსადგურებთან</w:t>
      </w:r>
      <w:r w:rsidRPr="004811F2">
        <w:rPr>
          <w:rFonts w:ascii="Arial" w:hAnsi="Arial" w:cs="Arial"/>
          <w:color w:val="282828"/>
        </w:rPr>
        <w:t xml:space="preserve"> </w:t>
      </w:r>
      <w:r w:rsidRPr="004811F2">
        <w:rPr>
          <w:rFonts w:ascii="Sylfaen" w:hAnsi="Sylfaen" w:cs="Sylfaen"/>
          <w:color w:val="282828"/>
        </w:rPr>
        <w:t>არსებულ</w:t>
      </w:r>
      <w:r w:rsidRPr="004811F2">
        <w:rPr>
          <w:rFonts w:ascii="Arial" w:hAnsi="Arial" w:cs="Arial"/>
          <w:color w:val="282828"/>
        </w:rPr>
        <w:t xml:space="preserve"> </w:t>
      </w:r>
      <w:r w:rsidRPr="004811F2">
        <w:rPr>
          <w:rFonts w:ascii="Sylfaen" w:hAnsi="Sylfaen" w:cs="Sylfaen"/>
          <w:color w:val="282828"/>
        </w:rPr>
        <w:t>თერმიულ</w:t>
      </w:r>
      <w:r w:rsidRPr="004811F2">
        <w:rPr>
          <w:rFonts w:ascii="Arial" w:hAnsi="Arial" w:cs="Arial"/>
          <w:color w:val="282828"/>
        </w:rPr>
        <w:t xml:space="preserve"> </w:t>
      </w:r>
      <w:r w:rsidRPr="004811F2">
        <w:rPr>
          <w:rFonts w:ascii="Sylfaen" w:hAnsi="Sylfaen" w:cs="Sylfaen"/>
          <w:color w:val="282828"/>
        </w:rPr>
        <w:t>წყალსატევ</w:t>
      </w:r>
      <w:r w:rsidRPr="004811F2">
        <w:rPr>
          <w:rFonts w:ascii="Arial" w:hAnsi="Arial" w:cs="Arial"/>
          <w:color w:val="282828"/>
        </w:rPr>
        <w:t>-</w:t>
      </w:r>
      <w:r w:rsidRPr="004811F2">
        <w:rPr>
          <w:rFonts w:ascii="Sylfaen" w:hAnsi="Sylfaen" w:cs="Sylfaen"/>
          <w:color w:val="282828"/>
        </w:rPr>
        <w:t>გამაგრილებლებში</w:t>
      </w:r>
      <w:r w:rsidRPr="004811F2">
        <w:rPr>
          <w:rFonts w:ascii="Arial" w:hAnsi="Arial" w:cs="Arial"/>
          <w:color w:val="282828"/>
        </w:rPr>
        <w:t>.</w:t>
      </w:r>
    </w:p>
    <w:p w:rsidR="004811F2" w:rsidRPr="004811F2" w:rsidRDefault="004811F2" w:rsidP="004811F2">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811F2">
        <w:rPr>
          <w:rFonts w:ascii="Sylfaen" w:hAnsi="Sylfaen" w:cs="Sylfaen"/>
          <w:color w:val="282828"/>
        </w:rPr>
        <w:t>ასეთ</w:t>
      </w:r>
      <w:r w:rsidRPr="004811F2">
        <w:rPr>
          <w:rFonts w:ascii="Arial" w:hAnsi="Arial" w:cs="Arial"/>
          <w:color w:val="282828"/>
        </w:rPr>
        <w:t> </w:t>
      </w:r>
      <w:r w:rsidRPr="004811F2">
        <w:rPr>
          <w:rFonts w:ascii="Sylfaen" w:hAnsi="Sylfaen" w:cs="Sylfaen"/>
          <w:color w:val="282828"/>
        </w:rPr>
        <w:t>პირობებში</w:t>
      </w:r>
      <w:r w:rsidRPr="004811F2">
        <w:rPr>
          <w:rFonts w:ascii="Arial" w:hAnsi="Arial" w:cs="Arial"/>
          <w:color w:val="282828"/>
        </w:rPr>
        <w:t xml:space="preserve"> </w:t>
      </w:r>
      <w:r w:rsidRPr="004811F2">
        <w:rPr>
          <w:rFonts w:ascii="Sylfaen" w:hAnsi="Sylfaen" w:cs="Sylfaen"/>
          <w:color w:val="282828"/>
        </w:rPr>
        <w:t>თევზს</w:t>
      </w:r>
      <w:r w:rsidRPr="004811F2">
        <w:rPr>
          <w:rFonts w:ascii="Arial" w:hAnsi="Arial" w:cs="Arial"/>
          <w:color w:val="282828"/>
        </w:rPr>
        <w:t xml:space="preserve"> </w:t>
      </w:r>
      <w:r w:rsidRPr="004811F2">
        <w:rPr>
          <w:rFonts w:ascii="Sylfaen" w:hAnsi="Sylfaen" w:cs="Sylfaen"/>
          <w:color w:val="282828"/>
        </w:rPr>
        <w:t>კვებავენ</w:t>
      </w:r>
      <w:r w:rsidRPr="004811F2">
        <w:rPr>
          <w:rFonts w:ascii="Arial" w:hAnsi="Arial" w:cs="Arial"/>
          <w:color w:val="282828"/>
        </w:rPr>
        <w:t xml:space="preserve"> </w:t>
      </w:r>
      <w:r w:rsidRPr="004811F2">
        <w:rPr>
          <w:rFonts w:ascii="Sylfaen" w:hAnsi="Sylfaen" w:cs="Sylfaen"/>
          <w:color w:val="282828"/>
        </w:rPr>
        <w:t>მთელი</w:t>
      </w:r>
      <w:r w:rsidRPr="004811F2">
        <w:rPr>
          <w:rFonts w:ascii="Arial" w:hAnsi="Arial" w:cs="Arial"/>
          <w:color w:val="282828"/>
        </w:rPr>
        <w:t xml:space="preserve"> </w:t>
      </w:r>
      <w:r w:rsidRPr="004811F2">
        <w:rPr>
          <w:rFonts w:ascii="Sylfaen" w:hAnsi="Sylfaen" w:cs="Sylfaen"/>
          <w:color w:val="282828"/>
        </w:rPr>
        <w:t>წლის</w:t>
      </w:r>
      <w:r w:rsidRPr="004811F2">
        <w:rPr>
          <w:rFonts w:ascii="Arial" w:hAnsi="Arial" w:cs="Arial"/>
          <w:color w:val="282828"/>
        </w:rPr>
        <w:t xml:space="preserve"> </w:t>
      </w:r>
      <w:r w:rsidRPr="004811F2">
        <w:rPr>
          <w:rFonts w:ascii="Sylfaen" w:hAnsi="Sylfaen" w:cs="Sylfaen"/>
          <w:color w:val="282828"/>
        </w:rPr>
        <w:t>მანძილზე</w:t>
      </w:r>
      <w:r w:rsidRPr="004811F2">
        <w:rPr>
          <w:rFonts w:ascii="Arial" w:hAnsi="Arial" w:cs="Arial"/>
          <w:color w:val="282828"/>
        </w:rPr>
        <w:t xml:space="preserve"> </w:t>
      </w:r>
      <w:r w:rsidRPr="004811F2">
        <w:rPr>
          <w:rFonts w:ascii="Sylfaen" w:hAnsi="Sylfaen" w:cs="Sylfaen"/>
          <w:color w:val="282828"/>
        </w:rPr>
        <w:t>მხოლოდ</w:t>
      </w:r>
      <w:r w:rsidRPr="004811F2">
        <w:rPr>
          <w:rFonts w:ascii="Arial" w:hAnsi="Arial" w:cs="Arial"/>
          <w:color w:val="282828"/>
        </w:rPr>
        <w:t xml:space="preserve"> </w:t>
      </w:r>
      <w:r w:rsidRPr="004811F2">
        <w:rPr>
          <w:rFonts w:ascii="Sylfaen" w:hAnsi="Sylfaen" w:cs="Sylfaen"/>
          <w:color w:val="282828"/>
        </w:rPr>
        <w:t>სამრეწველო</w:t>
      </w:r>
      <w:r w:rsidRPr="004811F2">
        <w:rPr>
          <w:rFonts w:ascii="Arial" w:hAnsi="Arial" w:cs="Arial"/>
          <w:color w:val="282828"/>
        </w:rPr>
        <w:t xml:space="preserve"> </w:t>
      </w:r>
      <w:r w:rsidRPr="004811F2">
        <w:rPr>
          <w:rFonts w:ascii="Sylfaen" w:hAnsi="Sylfaen" w:cs="Sylfaen"/>
          <w:color w:val="282828"/>
        </w:rPr>
        <w:t>წარმოების</w:t>
      </w:r>
      <w:r w:rsidRPr="004811F2">
        <w:rPr>
          <w:rFonts w:ascii="Arial" w:hAnsi="Arial" w:cs="Arial"/>
          <w:color w:val="282828"/>
        </w:rPr>
        <w:t> </w:t>
      </w:r>
      <w:r w:rsidRPr="004811F2">
        <w:rPr>
          <w:rFonts w:ascii="Sylfaen" w:hAnsi="Sylfaen" w:cs="Sylfaen"/>
          <w:color w:val="282828"/>
        </w:rPr>
        <w:t>სრულფასოვანი</w:t>
      </w:r>
      <w:r w:rsidRPr="004811F2">
        <w:rPr>
          <w:rFonts w:ascii="Arial" w:hAnsi="Arial" w:cs="Arial"/>
          <w:color w:val="282828"/>
        </w:rPr>
        <w:t xml:space="preserve"> </w:t>
      </w:r>
      <w:r w:rsidRPr="004811F2">
        <w:rPr>
          <w:rFonts w:ascii="Sylfaen" w:hAnsi="Sylfaen" w:cs="Sylfaen"/>
          <w:color w:val="282828"/>
        </w:rPr>
        <w:t>კომბინირებული</w:t>
      </w:r>
      <w:r w:rsidRPr="004811F2">
        <w:rPr>
          <w:rFonts w:ascii="Arial" w:hAnsi="Arial" w:cs="Arial"/>
          <w:color w:val="282828"/>
        </w:rPr>
        <w:t xml:space="preserve"> </w:t>
      </w:r>
      <w:r w:rsidRPr="004811F2">
        <w:rPr>
          <w:rFonts w:ascii="Sylfaen" w:hAnsi="Sylfaen" w:cs="Sylfaen"/>
          <w:color w:val="282828"/>
        </w:rPr>
        <w:t>საკვებით</w:t>
      </w:r>
      <w:r w:rsidRPr="004811F2">
        <w:rPr>
          <w:rFonts w:ascii="Arial" w:hAnsi="Arial" w:cs="Arial"/>
          <w:color w:val="282828"/>
        </w:rPr>
        <w:t>.</w:t>
      </w:r>
    </w:p>
    <w:p w:rsidR="004811F2" w:rsidRPr="004811F2" w:rsidRDefault="004811F2" w:rsidP="004811F2">
      <w:pPr>
        <w:pStyle w:val="ListParagraph"/>
        <w:spacing w:line="360" w:lineRule="auto"/>
        <w:ind w:left="360"/>
        <w:jc w:val="both"/>
        <w:rPr>
          <w:rFonts w:ascii="Sylfaen" w:hAnsi="Sylfaen"/>
          <w:b/>
          <w:sz w:val="24"/>
          <w:szCs w:val="24"/>
          <w:lang w:val="ka-GE"/>
        </w:rPr>
      </w:pPr>
    </w:p>
    <w:p w:rsidR="00157D63" w:rsidRDefault="00157D63" w:rsidP="00C31317">
      <w:pPr>
        <w:pStyle w:val="ListParagraph"/>
        <w:spacing w:line="360" w:lineRule="auto"/>
        <w:ind w:left="90"/>
        <w:jc w:val="both"/>
        <w:rPr>
          <w:rFonts w:ascii="Sylfaen" w:hAnsi="Sylfaen"/>
          <w:sz w:val="24"/>
          <w:szCs w:val="24"/>
          <w:lang w:val="ka-GE"/>
        </w:rPr>
      </w:pPr>
      <w:r w:rsidRPr="004811F2">
        <w:rPr>
          <w:rFonts w:ascii="Sylfaen" w:hAnsi="Sylfaen" w:cs="Sylfaen"/>
          <w:b/>
          <w:sz w:val="24"/>
          <w:szCs w:val="24"/>
          <w:lang w:val="ka-GE"/>
        </w:rPr>
        <w:t>ძაღლიებისა</w:t>
      </w:r>
      <w:r w:rsidRPr="004811F2">
        <w:rPr>
          <w:b/>
          <w:sz w:val="24"/>
          <w:szCs w:val="24"/>
          <w:lang w:val="ka-GE"/>
        </w:rPr>
        <w:t xml:space="preserve"> </w:t>
      </w:r>
      <w:r w:rsidRPr="004811F2">
        <w:rPr>
          <w:rFonts w:ascii="Sylfaen" w:hAnsi="Sylfaen" w:cs="Sylfaen"/>
          <w:b/>
          <w:sz w:val="24"/>
          <w:szCs w:val="24"/>
          <w:lang w:val="ka-GE"/>
        </w:rPr>
        <w:t>და</w:t>
      </w:r>
      <w:r w:rsidRPr="004811F2">
        <w:rPr>
          <w:b/>
          <w:sz w:val="24"/>
          <w:szCs w:val="24"/>
          <w:lang w:val="ka-GE"/>
        </w:rPr>
        <w:t xml:space="preserve"> </w:t>
      </w:r>
      <w:r w:rsidRPr="004811F2">
        <w:rPr>
          <w:rFonts w:ascii="Sylfaen" w:hAnsi="Sylfaen" w:cs="Sylfaen"/>
          <w:b/>
          <w:sz w:val="24"/>
          <w:szCs w:val="24"/>
          <w:lang w:val="ka-GE"/>
        </w:rPr>
        <w:t>კატების</w:t>
      </w:r>
      <w:r w:rsidRPr="00B6549A">
        <w:rPr>
          <w:sz w:val="24"/>
          <w:szCs w:val="24"/>
          <w:lang w:val="ka-GE"/>
        </w:rPr>
        <w:t xml:space="preserve"> </w:t>
      </w:r>
      <w:r w:rsidRPr="00B6549A">
        <w:rPr>
          <w:rFonts w:ascii="Sylfaen" w:hAnsi="Sylfaen" w:cs="Sylfaen"/>
          <w:sz w:val="24"/>
          <w:szCs w:val="24"/>
          <w:lang w:val="ka-GE"/>
        </w:rPr>
        <w:t>მაღალი დონის</w:t>
      </w:r>
      <w:r w:rsidRPr="00B6549A">
        <w:rPr>
          <w:sz w:val="24"/>
          <w:szCs w:val="24"/>
          <w:lang w:val="ka-GE"/>
        </w:rPr>
        <w:t xml:space="preserve"> </w:t>
      </w:r>
      <w:r w:rsidRPr="00B6549A">
        <w:rPr>
          <w:rFonts w:ascii="Sylfaen" w:hAnsi="Sylfaen" w:cs="Sylfaen"/>
          <w:sz w:val="24"/>
          <w:szCs w:val="24"/>
          <w:lang w:val="ka-GE"/>
        </w:rPr>
        <w:t>კვების</w:t>
      </w:r>
      <w:r w:rsidRPr="00B6549A">
        <w:rPr>
          <w:sz w:val="24"/>
          <w:szCs w:val="24"/>
          <w:lang w:val="ka-GE"/>
        </w:rPr>
        <w:t xml:space="preserve"> </w:t>
      </w:r>
      <w:r w:rsidRPr="00B6549A">
        <w:rPr>
          <w:rFonts w:ascii="Sylfaen" w:hAnsi="Sylfaen" w:cs="Sylfaen"/>
          <w:sz w:val="24"/>
          <w:szCs w:val="24"/>
          <w:lang w:val="ka-GE"/>
        </w:rPr>
        <w:t>შენარჩუნება</w:t>
      </w:r>
      <w:r w:rsidRPr="00B6549A">
        <w:rPr>
          <w:sz w:val="24"/>
          <w:szCs w:val="24"/>
          <w:lang w:val="ka-GE"/>
        </w:rPr>
        <w:t xml:space="preserve"> </w:t>
      </w:r>
      <w:r w:rsidRPr="00B6549A">
        <w:rPr>
          <w:rFonts w:ascii="Sylfaen" w:hAnsi="Sylfaen" w:cs="Sylfaen"/>
          <w:sz w:val="24"/>
          <w:szCs w:val="24"/>
          <w:lang w:val="ka-GE"/>
        </w:rPr>
        <w:t>შესაძლებელია</w:t>
      </w:r>
      <w:r w:rsidRPr="00B6549A">
        <w:rPr>
          <w:sz w:val="24"/>
          <w:szCs w:val="24"/>
          <w:lang w:val="ka-GE"/>
        </w:rPr>
        <w:t xml:space="preserve"> </w:t>
      </w:r>
      <w:r w:rsidRPr="00B6549A">
        <w:rPr>
          <w:rFonts w:ascii="Sylfaen" w:hAnsi="Sylfaen"/>
          <w:sz w:val="24"/>
          <w:szCs w:val="24"/>
          <w:lang w:val="ka-GE"/>
        </w:rPr>
        <w:t xml:space="preserve">მაღაზიების უმრავლესობაში ხელმისაწვდომი, კარგი ხარისხის კომერციულად წარმოებული საკვები ულუფის გამოყენებით. უკლებლივ ყველა შინაური ცხოველის მეპატრონეს შეუძლია მიაღწიოს უმაღლესი დონის კვებას საკუთარი ცხოველებისთვის, ისეც კი რომ არ გახდეს კვების სპეციალისტი. მათ შეუძლიათ აირჩიონ საუკეთსეო შინაური ცხოველების ხელმისაწვდომი საკვებიდან და ხელი შეუწყონ მათ ბალაბსირებულ მოხმარებას. საკვები საფუძვლების ცოდნა, მეპატრონეს მისცემს მათი ცხოველის საჭიროებებისა და მათი სიცოცხლის მანძილზე დაფიქსირებული იმ პრობლემების უკეთესად გაგების საშუალებას, რომლებმაც შეიძლება მიიყვანოს სიკვდილამდე ან დაავადებებამდე. ინფორმაცია შინაური ცხოველის კვებაზე არსებითად ვრცელია. ამ სექციის ძირითადი დანიშნულება კატებისა და ძაღლების კვების ზოგიერთი საფუძვლის მითითება და ნორმალურიდან გადახრებზე კონკრეტიზირებაა, შინაური ცხოველების კვების ყველა ასპექტების უკეთესი გაგებისთვის.  </w:t>
      </w:r>
      <w:r>
        <w:rPr>
          <w:rFonts w:ascii="Sylfaen" w:hAnsi="Sylfaen"/>
          <w:sz w:val="24"/>
          <w:szCs w:val="24"/>
          <w:lang w:val="ka-GE"/>
        </w:rPr>
        <w:t xml:space="preserve"> </w:t>
      </w:r>
    </w:p>
    <w:p w:rsidR="00157D63" w:rsidRPr="00B6549A" w:rsidRDefault="00157D63" w:rsidP="004811F2">
      <w:pPr>
        <w:pStyle w:val="ListParagraph"/>
        <w:numPr>
          <w:ilvl w:val="0"/>
          <w:numId w:val="7"/>
        </w:numPr>
        <w:spacing w:line="360" w:lineRule="auto"/>
        <w:ind w:left="0" w:firstLine="360"/>
        <w:jc w:val="both"/>
        <w:rPr>
          <w:rFonts w:ascii="Sylfaen" w:hAnsi="Sylfaen"/>
          <w:sz w:val="24"/>
          <w:szCs w:val="24"/>
        </w:rPr>
      </w:pPr>
      <w:r>
        <w:rPr>
          <w:rFonts w:ascii="Sylfaen" w:hAnsi="Sylfaen"/>
          <w:sz w:val="24"/>
          <w:szCs w:val="24"/>
          <w:lang w:val="ka-GE"/>
        </w:rPr>
        <w:t xml:space="preserve">ძაღლისა და კატის საკვები მოთხოვნილებების შეფასება უფრო რთულია, რაც გამოწვეულია მათი ზომის ფართო ცვლილებებით, რეპროდუქციულობით, ზრდის, ასაკის, ფიზიკური დატვირთვის, გარემოს და ფსიქოლოგიურ სტრესზე. ულუფა შესაძლებელია შეთვაზებული იყოს მათი კვებითი მოთხოვნილებიდ გამომდინარე დაფუძვნებული შინაური ცხოველის სხეულის წონაზე. თუმცა, საბოლოო განსაზღვრებას მაინც ინდივიდუალურიდან გამომდინარე ვაკეთებთ, ეს არის ის რაც, გვიჩვენებს წონის მატებას ან კლებას, ფიზიკურ პირობას, ენერგიას და სხვა. მიუხედავად ამისა ორივე, ძაღლიც და კატაც ხორცისმჭამელი ცხოველები არიან, თავიათი ბუნებიდან </w:t>
      </w:r>
      <w:r>
        <w:rPr>
          <w:rFonts w:ascii="Sylfaen" w:hAnsi="Sylfaen"/>
          <w:sz w:val="24"/>
          <w:szCs w:val="24"/>
          <w:lang w:val="ka-GE"/>
        </w:rPr>
        <w:lastRenderedPageBreak/>
        <w:t>გამომდინარე.თუმცა, ბოსტნეული და მარცვლეული პროდუქტებიც მისაღებია სათანადო კომბინაციაში.</w:t>
      </w:r>
    </w:p>
    <w:p w:rsidR="00157D63" w:rsidRDefault="00157D63" w:rsidP="004811F2">
      <w:pPr>
        <w:spacing w:line="360" w:lineRule="auto"/>
        <w:ind w:firstLine="360"/>
        <w:jc w:val="both"/>
        <w:rPr>
          <w:rFonts w:ascii="Sylfaen" w:hAnsi="Sylfaen"/>
          <w:sz w:val="24"/>
          <w:szCs w:val="24"/>
          <w:lang w:val="ka-GE"/>
        </w:rPr>
      </w:pPr>
      <w:r>
        <w:rPr>
          <w:rFonts w:ascii="Sylfaen" w:hAnsi="Sylfaen"/>
          <w:sz w:val="24"/>
          <w:szCs w:val="24"/>
          <w:lang w:val="ka-GE"/>
        </w:rPr>
        <w:t>ა. წყალი</w:t>
      </w:r>
    </w:p>
    <w:p w:rsidR="00157D63" w:rsidRDefault="00157D63" w:rsidP="004811F2">
      <w:pPr>
        <w:spacing w:line="360" w:lineRule="auto"/>
        <w:ind w:firstLine="360"/>
        <w:jc w:val="both"/>
        <w:rPr>
          <w:rFonts w:ascii="Sylfaen" w:hAnsi="Sylfaen"/>
          <w:sz w:val="24"/>
          <w:szCs w:val="24"/>
          <w:lang w:val="ka-GE"/>
        </w:rPr>
      </w:pPr>
      <w:r>
        <w:rPr>
          <w:rFonts w:ascii="Sylfaen" w:hAnsi="Sylfaen"/>
          <w:sz w:val="24"/>
          <w:szCs w:val="24"/>
          <w:lang w:val="ka-GE"/>
        </w:rPr>
        <w:t xml:space="preserve">კარგი ხარისხის წყალი ყოველთვის ხელმისაწვდომი უნდა იყოს. ის უნდა იყოს სუფთა და ახალი. კატებს ძალიან უყვართ წყალში თამაში , რაც აჭუჭყიანებს მას. ძაღლები და კატები გარემო ტემპერატურასთან, ლაქტაციის, ზრდასთან ან დაავადებებთან  დაკავშირებიეთ, დაახლოებით 1მლ წყალს საჭიროებენ ყოველ ერთ კკალ-ს მეტაბოლიზირებული ენერგიისთვის ყოველ 24 საათში. </w:t>
      </w:r>
    </w:p>
    <w:p w:rsidR="004811F2" w:rsidRDefault="004811F2" w:rsidP="00157D63">
      <w:pPr>
        <w:spacing w:line="360" w:lineRule="auto"/>
        <w:ind w:left="360"/>
        <w:jc w:val="both"/>
        <w:rPr>
          <w:rFonts w:ascii="Sylfaen" w:hAnsi="Sylfaen"/>
          <w:b/>
          <w:sz w:val="24"/>
          <w:szCs w:val="24"/>
          <w:lang w:val="ka-GE"/>
        </w:rPr>
      </w:pPr>
    </w:p>
    <w:p w:rsidR="004811F2" w:rsidRDefault="004811F2" w:rsidP="00157D63">
      <w:pPr>
        <w:spacing w:line="360" w:lineRule="auto"/>
        <w:ind w:left="360"/>
        <w:jc w:val="both"/>
        <w:rPr>
          <w:rFonts w:ascii="Sylfaen" w:hAnsi="Sylfaen"/>
          <w:b/>
          <w:sz w:val="24"/>
          <w:szCs w:val="24"/>
          <w:lang w:val="ka-GE"/>
        </w:rPr>
      </w:pPr>
    </w:p>
    <w:p w:rsidR="004811F2" w:rsidRDefault="004811F2" w:rsidP="00157D63">
      <w:pPr>
        <w:spacing w:line="360" w:lineRule="auto"/>
        <w:ind w:left="360"/>
        <w:jc w:val="both"/>
        <w:rPr>
          <w:rFonts w:ascii="Sylfaen" w:hAnsi="Sylfaen"/>
          <w:b/>
          <w:sz w:val="24"/>
          <w:szCs w:val="24"/>
          <w:lang w:val="ka-GE"/>
        </w:rPr>
      </w:pPr>
    </w:p>
    <w:p w:rsidR="004811F2" w:rsidRDefault="004811F2" w:rsidP="00157D63">
      <w:pPr>
        <w:spacing w:line="360" w:lineRule="auto"/>
        <w:ind w:left="360"/>
        <w:jc w:val="both"/>
        <w:rPr>
          <w:rFonts w:ascii="Sylfaen" w:hAnsi="Sylfaen"/>
          <w:b/>
          <w:sz w:val="24"/>
          <w:szCs w:val="24"/>
          <w:lang w:val="ka-GE"/>
        </w:rPr>
      </w:pPr>
    </w:p>
    <w:p w:rsidR="00157D63" w:rsidRDefault="00157D63" w:rsidP="004811F2">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360"/>
        <w:jc w:val="both"/>
        <w:rPr>
          <w:rFonts w:ascii="Sylfaen" w:hAnsi="Sylfaen"/>
          <w:b/>
          <w:sz w:val="24"/>
          <w:szCs w:val="24"/>
          <w:lang w:val="ka-GE"/>
        </w:rPr>
      </w:pPr>
      <w:r>
        <w:rPr>
          <w:rFonts w:ascii="Sylfaen" w:hAnsi="Sylfaen"/>
          <w:b/>
          <w:sz w:val="24"/>
          <w:szCs w:val="24"/>
          <w:lang w:val="ka-GE"/>
        </w:rPr>
        <w:t>ძაღლის სხეულის წონა                წყალი (მლ) და მეტაბოლიზირებული ენერგია                                                                                                                           (კგ)                                                              (კკალ) ყოველ კილოგრამ სხეულის წონაზე</w:t>
      </w:r>
    </w:p>
    <w:p w:rsidR="00157D63" w:rsidRDefault="00157D63" w:rsidP="004811F2">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360"/>
        <w:jc w:val="both"/>
        <w:rPr>
          <w:rFonts w:ascii="Sylfaen" w:hAnsi="Sylfaen"/>
          <w:b/>
          <w:sz w:val="24"/>
          <w:szCs w:val="24"/>
          <w:lang w:val="ka-GE"/>
        </w:rPr>
      </w:pPr>
      <w:r>
        <w:rPr>
          <w:rFonts w:ascii="Sylfaen" w:hAnsi="Sylfaen"/>
          <w:b/>
          <w:sz w:val="24"/>
          <w:szCs w:val="24"/>
          <w:lang w:val="ka-GE"/>
        </w:rPr>
        <w:t xml:space="preserve">                   3                                                                                 100</w:t>
      </w:r>
    </w:p>
    <w:p w:rsidR="00157D63" w:rsidRDefault="00157D63" w:rsidP="004811F2">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360"/>
        <w:jc w:val="both"/>
        <w:rPr>
          <w:rFonts w:ascii="Sylfaen" w:hAnsi="Sylfaen"/>
          <w:b/>
          <w:sz w:val="24"/>
          <w:szCs w:val="24"/>
          <w:lang w:val="ka-GE"/>
        </w:rPr>
      </w:pPr>
      <w:r>
        <w:rPr>
          <w:rFonts w:ascii="Sylfaen" w:hAnsi="Sylfaen"/>
          <w:b/>
          <w:sz w:val="24"/>
          <w:szCs w:val="24"/>
          <w:lang w:val="ka-GE"/>
        </w:rPr>
        <w:t xml:space="preserve">                  6                                                                                   85</w:t>
      </w:r>
    </w:p>
    <w:p w:rsidR="00157D63" w:rsidRDefault="00157D63" w:rsidP="004811F2">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360"/>
        <w:jc w:val="both"/>
        <w:rPr>
          <w:rFonts w:ascii="Sylfaen" w:hAnsi="Sylfaen"/>
          <w:b/>
          <w:sz w:val="24"/>
          <w:szCs w:val="24"/>
          <w:lang w:val="ka-GE"/>
        </w:rPr>
      </w:pPr>
      <w:r>
        <w:rPr>
          <w:rFonts w:ascii="Sylfaen" w:hAnsi="Sylfaen"/>
          <w:b/>
          <w:sz w:val="24"/>
          <w:szCs w:val="24"/>
          <w:lang w:val="ka-GE"/>
        </w:rPr>
        <w:t xml:space="preserve">                 10                                                                                  75</w:t>
      </w:r>
    </w:p>
    <w:p w:rsidR="00157D63" w:rsidRDefault="00157D63" w:rsidP="004811F2">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360"/>
        <w:jc w:val="both"/>
        <w:rPr>
          <w:rFonts w:ascii="Sylfaen" w:hAnsi="Sylfaen"/>
          <w:b/>
          <w:sz w:val="24"/>
          <w:szCs w:val="24"/>
          <w:lang w:val="ka-GE"/>
        </w:rPr>
      </w:pPr>
      <w:r>
        <w:rPr>
          <w:rFonts w:ascii="Sylfaen" w:hAnsi="Sylfaen"/>
          <w:b/>
          <w:sz w:val="24"/>
          <w:szCs w:val="24"/>
          <w:lang w:val="ka-GE"/>
        </w:rPr>
        <w:t xml:space="preserve">                 20                                                                                  60</w:t>
      </w:r>
    </w:p>
    <w:p w:rsidR="00157D63" w:rsidRDefault="00157D63" w:rsidP="004811F2">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360"/>
        <w:jc w:val="both"/>
        <w:rPr>
          <w:rFonts w:ascii="Sylfaen" w:hAnsi="Sylfaen"/>
          <w:b/>
          <w:sz w:val="24"/>
          <w:szCs w:val="24"/>
          <w:lang w:val="ka-GE"/>
        </w:rPr>
      </w:pPr>
      <w:r>
        <w:rPr>
          <w:rFonts w:ascii="Sylfaen" w:hAnsi="Sylfaen"/>
          <w:b/>
          <w:sz w:val="24"/>
          <w:szCs w:val="24"/>
          <w:lang w:val="ka-GE"/>
        </w:rPr>
        <w:t xml:space="preserve">                 30                                                                                  55</w:t>
      </w:r>
    </w:p>
    <w:p w:rsidR="00157D63" w:rsidRDefault="00157D63" w:rsidP="004811F2">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360"/>
        <w:jc w:val="both"/>
        <w:rPr>
          <w:rFonts w:ascii="Sylfaen" w:hAnsi="Sylfaen"/>
          <w:b/>
          <w:sz w:val="24"/>
          <w:szCs w:val="24"/>
          <w:lang w:val="ka-GE"/>
        </w:rPr>
      </w:pPr>
      <w:r>
        <w:rPr>
          <w:rFonts w:ascii="Sylfaen" w:hAnsi="Sylfaen"/>
          <w:b/>
          <w:sz w:val="24"/>
          <w:szCs w:val="24"/>
          <w:lang w:val="ka-GE"/>
        </w:rPr>
        <w:t xml:space="preserve">                 50                                                                                  50</w:t>
      </w:r>
    </w:p>
    <w:p w:rsidR="00157D63" w:rsidRDefault="00157D63" w:rsidP="004811F2">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360"/>
        <w:jc w:val="both"/>
        <w:rPr>
          <w:rFonts w:ascii="Sylfaen" w:hAnsi="Sylfaen"/>
          <w:b/>
          <w:sz w:val="24"/>
          <w:szCs w:val="24"/>
          <w:lang w:val="ka-GE"/>
        </w:rPr>
      </w:pPr>
      <w:r>
        <w:rPr>
          <w:rFonts w:ascii="Sylfaen" w:hAnsi="Sylfaen"/>
          <w:b/>
          <w:sz w:val="24"/>
          <w:szCs w:val="24"/>
          <w:lang w:val="ka-GE"/>
        </w:rPr>
        <w:t xml:space="preserve">                 75                                                                                  45</w:t>
      </w:r>
    </w:p>
    <w:p w:rsidR="00157D63" w:rsidRDefault="00157D63" w:rsidP="004811F2">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ind w:left="360"/>
        <w:jc w:val="both"/>
        <w:rPr>
          <w:rFonts w:ascii="Sylfaen" w:hAnsi="Sylfaen"/>
          <w:b/>
          <w:sz w:val="24"/>
          <w:szCs w:val="24"/>
          <w:lang w:val="ka-GE"/>
        </w:rPr>
      </w:pPr>
      <w:r>
        <w:rPr>
          <w:rFonts w:ascii="Sylfaen" w:hAnsi="Sylfaen"/>
          <w:b/>
          <w:sz w:val="24"/>
          <w:szCs w:val="24"/>
          <w:lang w:val="ka-GE"/>
        </w:rPr>
        <w:lastRenderedPageBreak/>
        <w:t>კატა (საშუალო ზომა)                                                                65</w:t>
      </w:r>
    </w:p>
    <w:p w:rsidR="00157D63" w:rsidRDefault="00157D63" w:rsidP="00157D63">
      <w:pPr>
        <w:spacing w:line="360" w:lineRule="auto"/>
        <w:jc w:val="both"/>
        <w:rPr>
          <w:rFonts w:ascii="Sylfaen" w:hAnsi="Sylfaen"/>
          <w:sz w:val="24"/>
          <w:szCs w:val="24"/>
          <w:lang w:val="ka-GE"/>
        </w:rPr>
      </w:pPr>
      <w:r>
        <w:rPr>
          <w:rFonts w:ascii="Sylfaen" w:hAnsi="Sylfaen"/>
          <w:sz w:val="24"/>
          <w:szCs w:val="24"/>
          <w:lang w:val="ka-GE"/>
        </w:rPr>
        <w:t>ძაღლი იღებს სასმელი წყლიდან  დაახლოებით 25 % -ს მთელი მოთხოვნილების, ხოლო კატა მხოლოდ 10 %-ს. სასურველი რაოდენოვის წყლის მოხმარება ორ-სამჯერ ხდება დამოკიდებულია საკვების რაოდენობაზე. მოთხოვნილებები შესამჩნევად იზდება ვარჯიშების, სიცხის, თირკმელების დაავადების,დიარეაზე, გაზრდილის რაოდენობით მარილის მოხმარერებაზე, შაქრიან ან უშაქრო დიაბეტზე და სხვა. ლაქტაციის დროს, ცხელ ამინდში, წყლის მოხმარებამ შესაძლებელია ოთხჯერ და უფრო მეტად გაზარდოს საკვების მყარი ნივთიერებების მოხმარება. წყლის შემცირებული რაოდენობით მოხმარება ხშირად გამოწვეულია მისი ცუდი ხელმისაწვდომობიტ, წყლის ცუდი ხარისხიტ ან იმით, რომ წყალი ან თბილია ან კიდე ძალიან ცივი.</w:t>
      </w:r>
    </w:p>
    <w:p w:rsidR="00157D63" w:rsidRDefault="00157D63" w:rsidP="00157D63">
      <w:pPr>
        <w:spacing w:line="360" w:lineRule="auto"/>
        <w:jc w:val="both"/>
        <w:rPr>
          <w:rFonts w:ascii="Sylfaen" w:hAnsi="Sylfaen"/>
          <w:sz w:val="24"/>
          <w:szCs w:val="24"/>
          <w:lang w:val="ka-GE"/>
        </w:rPr>
      </w:pPr>
      <w:r>
        <w:rPr>
          <w:rFonts w:ascii="Sylfaen" w:hAnsi="Sylfaen"/>
          <w:sz w:val="24"/>
          <w:szCs w:val="24"/>
          <w:lang w:val="ka-GE"/>
        </w:rPr>
        <w:t>ბ. ცილები</w:t>
      </w:r>
    </w:p>
    <w:p w:rsidR="00157D63" w:rsidRDefault="00157D63" w:rsidP="00157D63">
      <w:pPr>
        <w:spacing w:line="360" w:lineRule="auto"/>
        <w:jc w:val="both"/>
        <w:rPr>
          <w:rFonts w:ascii="Sylfaen" w:hAnsi="Sylfaen"/>
          <w:sz w:val="24"/>
          <w:szCs w:val="24"/>
          <w:lang w:val="ka-GE"/>
        </w:rPr>
      </w:pPr>
      <w:r>
        <w:rPr>
          <w:rFonts w:ascii="Sylfaen" w:hAnsi="Sylfaen"/>
          <w:sz w:val="24"/>
          <w:szCs w:val="24"/>
          <w:lang w:val="ka-GE"/>
        </w:rPr>
        <w:t>ცილების შეფასეპირველი არის მისი ბაშე , მთავარი არის მისი სრულყოფილება. სულ ყველა 10 ძირითადი ამინო მჟავა არის თუ არა სახეზე? ზოგ ბუნებრივ პროდუქტებში, რომლებშიც,  არის მისი წყარო. ესენია: რძე, კვერცხი,ხორცი,სოიო. ხოლო ის პროდუქტები, რომლებშიც არასრულფასოვნადაა  ცილები არის: ჟელატინი, ფქვილი და პურის თავთავი. მეორე რამ, რაც გასათვალისწინებელია, არის ბიოლოგიური ღირებულება (</w:t>
      </w:r>
      <w:r w:rsidRPr="004811F2">
        <w:rPr>
          <w:rFonts w:ascii="Sylfaen" w:hAnsi="Sylfaen"/>
          <w:sz w:val="24"/>
          <w:szCs w:val="24"/>
          <w:lang w:val="ka-GE"/>
        </w:rPr>
        <w:t xml:space="preserve">BV) </w:t>
      </w:r>
      <w:r>
        <w:rPr>
          <w:rFonts w:ascii="Sylfaen" w:hAnsi="Sylfaen"/>
          <w:sz w:val="24"/>
          <w:szCs w:val="24"/>
          <w:lang w:val="ka-GE"/>
        </w:rPr>
        <w:t xml:space="preserve">რომელიც შთანთქმული ცილების პროცენტული რაოდენობაა (ან აზოტის) და მათი შეთვისება. ის რაოდენობა, რომელიც არ გამოიდევნება ორგანიზმიდან შარდით ან ფეკალური მასებიდან და რომელსაც მოიხმარს ორგანიზმი. ცილებს დიდი რაოდენობით შეიცავს კვერცხი 98  + %, თევზის ფქვილი 92 %, რძე 92 %, ღვიძლი 79 %, ძროხის ხორცი 78 %,კაზეინი 78 %, სოიო ფქვილი 67 %, პურის  თავთავი 48 % .  შინაური ცხოველების საკვების უმრავლესობა, რომლების მომზადებულია კომერციული თვალსაზრისით, შეიცავს ცხოველების ქსოვილების მაქსიმუმს, სოიოს აკვებს და მარცვლეული კულტურებს, რომლებიც ნაზავებისგან არის დამზადებული 70 %-იანი ან უფრო მეტი ცილების რაოდენობის შემცველობით. როდესაც კატები და ძაღლები უფრო დიდები ხდებიან,საკვები ნივთიერებებიდან მიღებული ცილები ზრუნავს და აფექტს ახდენს თირკმელებზე და ეს ძალიან მნიშვნელოვანია უფრო </w:t>
      </w:r>
      <w:r>
        <w:rPr>
          <w:rFonts w:ascii="Sylfaen" w:hAnsi="Sylfaen"/>
          <w:sz w:val="24"/>
          <w:szCs w:val="24"/>
          <w:lang w:val="ka-GE"/>
        </w:rPr>
        <w:lastRenderedPageBreak/>
        <w:t>ასაკოვანი ცხოველების თირკმელების შემცირებული ფუნქციონირებისათვის- კომერციული თვალსაზრისით შექმნილი საკვები გაცილებით უფრო კარგია. მესამე  რამ რაც გასათვალისწინებელია, ეს არის ცილების შეთვისებადობის ღირებულება. ცილების შეთვისებადობა შინაური ცხოველების კარგი ხარისხის საკვების საშუალოდ 80 % მშრალ ულუფაშია, 84 % მსუფუქი ტენიანი და დაკონსერვებული</w:t>
      </w:r>
      <w:r w:rsidRPr="004811F2">
        <w:rPr>
          <w:rFonts w:ascii="Sylfaen" w:hAnsi="Sylfaen"/>
          <w:sz w:val="24"/>
          <w:szCs w:val="24"/>
          <w:lang w:val="ka-GE"/>
        </w:rPr>
        <w:t xml:space="preserve"> </w:t>
      </w:r>
      <w:r>
        <w:rPr>
          <w:rFonts w:ascii="Sylfaen" w:hAnsi="Sylfaen"/>
          <w:sz w:val="24"/>
          <w:szCs w:val="24"/>
          <w:lang w:val="ka-GE"/>
        </w:rPr>
        <w:t>რაციონის ულუფები, 90 % დაკონსერვებული ხორცის  ულუფაში.შეთვისებადობის ტიპიური დამახასიათებელი სახე  ასეთია:</w:t>
      </w:r>
    </w:p>
    <w:p w:rsidR="00157D63" w:rsidRDefault="00157D63" w:rsidP="00157D63">
      <w:pPr>
        <w:spacing w:line="360" w:lineRule="auto"/>
        <w:jc w:val="both"/>
        <w:rPr>
          <w:rFonts w:ascii="Sylfaen" w:hAnsi="Sylfaen"/>
          <w:sz w:val="24"/>
          <w:szCs w:val="24"/>
          <w:lang w:val="ka-GE"/>
        </w:rPr>
      </w:pPr>
      <w:r>
        <w:rPr>
          <w:rFonts w:ascii="Sylfaen" w:hAnsi="Sylfaen"/>
          <w:sz w:val="24"/>
          <w:szCs w:val="24"/>
          <w:lang w:val="ka-GE"/>
        </w:rPr>
        <w:t>თევზის ფქვილი     99%                            ხორცის ნარჩენები 75-86 %</w:t>
      </w:r>
    </w:p>
    <w:p w:rsidR="00157D63" w:rsidRDefault="00157D63" w:rsidP="00157D63">
      <w:pPr>
        <w:spacing w:line="360" w:lineRule="auto"/>
        <w:jc w:val="both"/>
        <w:rPr>
          <w:rFonts w:ascii="Sylfaen" w:hAnsi="Sylfaen"/>
          <w:sz w:val="24"/>
          <w:szCs w:val="24"/>
          <w:lang w:val="ka-GE"/>
        </w:rPr>
      </w:pPr>
      <w:r>
        <w:rPr>
          <w:rFonts w:ascii="Sylfaen" w:hAnsi="Sylfaen"/>
          <w:sz w:val="24"/>
          <w:szCs w:val="24"/>
          <w:lang w:val="ka-GE"/>
        </w:rPr>
        <w:t>ღვიძლის ფქვილი   88 %                          სოიოს ფქვილი 86 %</w:t>
      </w:r>
    </w:p>
    <w:p w:rsidR="00157D63" w:rsidRDefault="00157D63" w:rsidP="00157D63">
      <w:pPr>
        <w:spacing w:line="360" w:lineRule="auto"/>
        <w:jc w:val="both"/>
        <w:rPr>
          <w:rFonts w:ascii="Sylfaen" w:hAnsi="Sylfaen"/>
          <w:sz w:val="24"/>
          <w:szCs w:val="24"/>
          <w:lang w:val="ka-GE"/>
        </w:rPr>
      </w:pPr>
      <w:r>
        <w:rPr>
          <w:rFonts w:ascii="Sylfaen" w:hAnsi="Sylfaen"/>
          <w:sz w:val="24"/>
          <w:szCs w:val="24"/>
          <w:lang w:val="ka-GE"/>
        </w:rPr>
        <w:t xml:space="preserve">ძაღლებისა და კატებისთვის დამზადებული საკვების მონელებადობა დაკავშირებულია ტემპერატურაზე და დროის ხანგრძივობაზე თებლული პროცესის განმავლობასი. თერმული პროცესის დროს, ცილებები რომლებიც ასოცირდებიან ალდოზის შაქრებთან, სახეცვლილი არიან რათა წარმოქმნან </w:t>
      </w:r>
      <w:r w:rsidRPr="004811F2">
        <w:rPr>
          <w:rFonts w:ascii="Sylfaen" w:hAnsi="Sylfaen"/>
          <w:sz w:val="24"/>
          <w:szCs w:val="24"/>
          <w:vertAlign w:val="subscript"/>
          <w:lang w:val="ka-GE"/>
        </w:rPr>
        <w:t>N-</w:t>
      </w:r>
      <w:r>
        <w:rPr>
          <w:rFonts w:ascii="Sylfaen" w:hAnsi="Sylfaen"/>
          <w:sz w:val="24"/>
          <w:szCs w:val="24"/>
          <w:vertAlign w:val="subscript"/>
          <w:lang w:val="ka-GE"/>
        </w:rPr>
        <w:t xml:space="preserve"> </w:t>
      </w:r>
      <w:r>
        <w:rPr>
          <w:rFonts w:ascii="Sylfaen" w:hAnsi="Sylfaen"/>
          <w:sz w:val="24"/>
          <w:szCs w:val="24"/>
          <w:lang w:val="ka-GE"/>
        </w:rPr>
        <w:t>გლიკოზიდები, შეადგენენ კუჭ-ნაწლავის  პროტეოლიზურ ენზიმებს და გამოდის ფეკალურ მასებში. ეს შესაძლებელია წარმოადგენდეს რამოდენიმე შინაური ცხოველის სკვების ცუდ ბიოლოგიურ ღირებულებას. ზოგიერთი პროდუქტები რომლებიც გამოყენებულია ცილების შემცველობისთვის არის ძროხის ნახევრადპროდუქტების საკვები, სოიოს ფქვილი, მშრალის ცხიმგამოცლილი რძე. ცილები ყველაზე მნიშნელოვანი რამ არის ძაღლებისა და კატების საკვებში. არაცილოვანი პროდუქტები, რომლებიც ბიოლოგიურად დაბალი ღირებულებისაა არის ჟელატინი და კოლაგენი, დაბალი ხარისხის ხორცის ნარჩენები და მარცვლეულის ნარჩენებიდან დამზადებული დაბალი ხარისხის შინაური ცხოველების საკვები. ულუფის ნედლი ცილების შემცველობა მოზარდი ძაღლებისთვის უნდა იყოს 18 -25 %  მშრალი მასალის ბაზაზე დამზადებული.  ზრდის პროცესში მყოფი კნუტების ულუფა უნდა შეიცავდეს დაახლოებით 35 % მაღალი ღირებულების ცილას და მოზარდები სულ მცირე  25 %-ს, ორივე გაანგარიშებულია მშრალი მასის ბაზაზე.</w:t>
      </w:r>
    </w:p>
    <w:p w:rsidR="00157D63" w:rsidRDefault="00157D63" w:rsidP="00157D63">
      <w:pPr>
        <w:spacing w:line="360" w:lineRule="auto"/>
        <w:jc w:val="both"/>
        <w:rPr>
          <w:rFonts w:ascii="Sylfaen" w:hAnsi="Sylfaen"/>
          <w:sz w:val="24"/>
          <w:szCs w:val="24"/>
          <w:lang w:val="ka-GE"/>
        </w:rPr>
      </w:pPr>
      <w:r>
        <w:rPr>
          <w:rFonts w:ascii="Sylfaen" w:hAnsi="Sylfaen"/>
          <w:sz w:val="24"/>
          <w:szCs w:val="24"/>
          <w:lang w:val="ka-GE"/>
        </w:rPr>
        <w:t xml:space="preserve">       კატებს ძირითადად უფრო  მაღალი მოთხოვნილება აქვთ ცილების,</w:t>
      </w:r>
      <w:r w:rsidRPr="004811F2">
        <w:rPr>
          <w:rFonts w:ascii="Sylfaen" w:hAnsi="Sylfaen"/>
          <w:sz w:val="24"/>
          <w:szCs w:val="24"/>
          <w:lang w:val="ka-GE"/>
        </w:rPr>
        <w:t xml:space="preserve"> </w:t>
      </w:r>
      <w:r>
        <w:rPr>
          <w:rFonts w:ascii="Sylfaen" w:hAnsi="Sylfaen"/>
          <w:sz w:val="24"/>
          <w:szCs w:val="24"/>
          <w:lang w:val="ka-GE"/>
        </w:rPr>
        <w:t xml:space="preserve">ვიდრე ძაღლებს.  კატების მეტაბოლური პირობა  მაღალცილოვანი საკვების მოთხოვნილებისა არის </w:t>
      </w:r>
      <w:r>
        <w:rPr>
          <w:rFonts w:ascii="Sylfaen" w:hAnsi="Sylfaen"/>
          <w:sz w:val="24"/>
          <w:szCs w:val="24"/>
          <w:lang w:val="ka-GE"/>
        </w:rPr>
        <w:lastRenderedPageBreak/>
        <w:t>მაღალი აქტივობის ამინო მჟავების კატაბოლური ენზიმები რომლებიც ღვიძლშია. კვლევებმა და კატებზე დაკვირვებებმა უჩვენეს რომ, ისინი ძალიან მგრძნობიარენი არიან ამინო მჟავა არგინის დეფიციტის მიმართ. იმ საკვების მიცემა, რომელშიც არგინის ნაკლებობაა, სულ მცირე ერთ საათში შედეგად იძლება ჰიპერამონემიას.</w:t>
      </w:r>
    </w:p>
    <w:p w:rsidR="00157D63" w:rsidRDefault="00157D63" w:rsidP="00157D63">
      <w:pPr>
        <w:spacing w:line="360" w:lineRule="auto"/>
        <w:jc w:val="both"/>
        <w:rPr>
          <w:rFonts w:ascii="Sylfaen" w:hAnsi="Sylfaen"/>
          <w:sz w:val="24"/>
          <w:szCs w:val="24"/>
          <w:lang w:val="ka-GE"/>
        </w:rPr>
      </w:pPr>
      <w:r>
        <w:rPr>
          <w:rFonts w:ascii="Sylfaen" w:hAnsi="Sylfaen"/>
          <w:sz w:val="24"/>
          <w:szCs w:val="24"/>
          <w:lang w:val="ka-GE"/>
        </w:rPr>
        <w:t xml:space="preserve">    აგრეთვე , კატას,სხვა ძუძუმწოვრებისგან განსხვავებით, დიდი მოთხოვნილება აქვს </w:t>
      </w:r>
      <w:r w:rsidRPr="004811F2">
        <w:rPr>
          <w:rFonts w:ascii="Sylfaen" w:hAnsi="Sylfaen"/>
          <w:sz w:val="24"/>
          <w:szCs w:val="24"/>
          <w:lang w:val="ka-GE"/>
        </w:rPr>
        <w:t xml:space="preserve">S </w:t>
      </w:r>
      <w:r>
        <w:rPr>
          <w:rFonts w:ascii="Sylfaen" w:hAnsi="Sylfaen"/>
          <w:sz w:val="24"/>
          <w:szCs w:val="24"/>
          <w:lang w:val="ka-GE"/>
        </w:rPr>
        <w:t xml:space="preserve">ამინო მჟავების. ამიტომ, ისეთი ამინო მჟავებით დაბალანსებული ულუფა, როგორიც </w:t>
      </w:r>
      <w:r w:rsidRPr="004811F2">
        <w:rPr>
          <w:rFonts w:ascii="Sylfaen" w:hAnsi="Sylfaen"/>
          <w:sz w:val="24"/>
          <w:szCs w:val="24"/>
          <w:lang w:val="ka-GE"/>
        </w:rPr>
        <w:t xml:space="preserve">S </w:t>
      </w:r>
      <w:r>
        <w:rPr>
          <w:rFonts w:ascii="Sylfaen" w:hAnsi="Sylfaen"/>
          <w:sz w:val="24"/>
          <w:szCs w:val="24"/>
          <w:lang w:val="ka-GE"/>
        </w:rPr>
        <w:t>ამინო მჟავების ჯგუფისა და მასში არის ცისტეინი, კატებს ხელს უწყობს შინარჩუნონ ხშირი ბეწვი.</w:t>
      </w:r>
    </w:p>
    <w:p w:rsidR="00157D63" w:rsidRDefault="00157D63" w:rsidP="00157D63">
      <w:pPr>
        <w:spacing w:line="360" w:lineRule="auto"/>
        <w:jc w:val="both"/>
        <w:rPr>
          <w:rFonts w:ascii="Sylfaen" w:hAnsi="Sylfaen"/>
          <w:sz w:val="24"/>
          <w:szCs w:val="24"/>
          <w:lang w:val="ka-GE"/>
        </w:rPr>
      </w:pPr>
      <w:r>
        <w:rPr>
          <w:rFonts w:ascii="Sylfaen" w:hAnsi="Sylfaen"/>
          <w:sz w:val="24"/>
          <w:szCs w:val="24"/>
          <w:lang w:val="ka-GE"/>
        </w:rPr>
        <w:t xml:space="preserve">    ამინო სულფური მჟავა, ტაურინი ცალსახად მნიშვნელოვანია კატების კვებითი ღირებულების მხრივ. ტაურინი სინთეზირებული გოგირდის შემადგენელი ამინო მჟავების მეტონინისა და ცისტინის საკმარისი რაოდენობის თანხვედრით ძაღლის მოთხოვნილებებზე. ენდოგენური ტაურინის ბიოსინთეზი კატის ქსოვილში შეზღუდულია და ამგვარად, კატების რომლებსაც აჭმევენ ტაურინის ნაკლები შემცველობის საკვებს,არ შეუძლიათ შეინარჩუნონ სხეულის საკმარისი კონცენტრაციები. ცატებს ძაღლებისგან განსხვავებით შეუძლიათ შეკავშირება ნაღვლის მჟავის ტაურინთან და არ შეუძლია შენაცვლება ტაურინის და გლიცინის შეკავშირებით ნაღველში. ამგვარად, კატებს ულუფაში განუწყვეტელი მოთხოვნილება აქვთ ტაურინის. აგრეთვე, ტაურინის მოთხოვნილების გაზრდა ულუფაში ამცირებს გოგირდშემცველი მჟავების მოხმარებას. კატების საკვების უმრავლესობა დაფუძვნებულია უჯრედანას და გოგირდოვანი მჟავების გარკვეული რაოდენობის შემცველობაზე, რეკომენდირებულია  500 მგ ტაურინი/კგ ულუფა მყარი ნივთიერებებით. ტაურინი ყველაზე მეტად ბუნებრივი ფორმით მოიპოვება ცხოველების ქსოვილებში. რომელთაგან არცერთი შეზღუდული რაოდენობა არაა ნაპოვნი მცენარეებში.</w:t>
      </w:r>
    </w:p>
    <w:p w:rsidR="00157D63" w:rsidRDefault="00157D63" w:rsidP="00157D63">
      <w:pPr>
        <w:spacing w:line="360" w:lineRule="auto"/>
        <w:jc w:val="both"/>
        <w:rPr>
          <w:rFonts w:ascii="Sylfaen" w:hAnsi="Sylfaen"/>
          <w:sz w:val="24"/>
          <w:szCs w:val="24"/>
          <w:lang w:val="ka-GE"/>
        </w:rPr>
      </w:pPr>
      <w:r>
        <w:rPr>
          <w:rFonts w:ascii="Sylfaen" w:hAnsi="Sylfaen"/>
          <w:sz w:val="24"/>
          <w:szCs w:val="24"/>
          <w:lang w:val="ka-GE"/>
        </w:rPr>
        <w:t>გ. ცხიმი</w:t>
      </w:r>
    </w:p>
    <w:p w:rsidR="00157D63" w:rsidRDefault="00157D63" w:rsidP="00157D63">
      <w:pPr>
        <w:spacing w:line="360" w:lineRule="auto"/>
        <w:jc w:val="both"/>
        <w:rPr>
          <w:rFonts w:ascii="Sylfaen" w:hAnsi="Sylfaen"/>
          <w:sz w:val="24"/>
          <w:szCs w:val="24"/>
          <w:lang w:val="ka-GE"/>
        </w:rPr>
      </w:pPr>
      <w:r>
        <w:rPr>
          <w:rFonts w:ascii="Sylfaen" w:hAnsi="Sylfaen"/>
          <w:sz w:val="24"/>
          <w:szCs w:val="24"/>
          <w:lang w:val="ka-GE"/>
        </w:rPr>
        <w:t xml:space="preserve">ცხიმებს და ზეთებს განსაკუთრებული მნიშვნელობა აქვთ საკვებისათვის გარკვეული გემოს მიცემაში. ზეთები შეიცავს მაღალი პროცენტული რაოდენობით მოკლე ჯაჭვურ ან  გაჯერებული ცხილოვანი მჟავები, ცხიმების დაბალი პროცენტული რაოდენობა </w:t>
      </w:r>
      <w:r>
        <w:rPr>
          <w:rFonts w:ascii="Sylfaen" w:hAnsi="Sylfaen"/>
          <w:sz w:val="24"/>
          <w:szCs w:val="24"/>
          <w:lang w:val="ka-GE"/>
        </w:rPr>
        <w:lastRenderedPageBreak/>
        <w:t>ფიქსირდება ამ ცხიმოვან მჟავებში. ცოტათი შეცვლილი და გაზრდილი ცხიმის ან ზეთის რაოდენობა ულუფაში მატერიალურად აუმჯობესებს მის შემადგენლობას, შედეგად ძაღლები და კატები  საკვების მიღებაზე თანხმობას გამოხატავენ. ლინოლეის მჟავა, ძირითადი და აუცილებელი ცხიმოვანი მჟავაა, რომელიც თვისობრივად გაუჯერებელი ცხიმოვანი მჟავაა მყველაზე მეტ ბოსტნეულის მჟავებიდან და შეადგენს 15- 25 %-ფრინველებში და ღორის ცხიმში, მაგრამ  5 %-ზე ნაკლებია საქონლის ქონში და კარაქის ნაღებში.აგრეთვე, არაქიდონის მჟავის  სულ მცირე 0.17 % გაუჯერებელი ცხიმები საჭიროა კატების საკვებში. არაქიდონის მჟავა სინთეზირებულია ლინოლეის მჟავისგან სხვა ცხობელების მიერ უფრო, ვიდრე კატების მიერ და ის წარმოდგენილია მხოლოდ ცხოველურ ცხიმებში.ის არაა წარმოდგენილი არც ერთ მცენარეულ პროდუქტში. კატებისა და ძაღლების მიერ, ლინოლეის მჟავა გარდაიქმნება ლინოლენის მჟავად .ძირითადი ცხიმოვანი მჟავები უნდა შეადგენდეს ულუფის მყარი მასალის  სულ მცირე 1 % ან კალორიების მოხმარების 2 %-ს. ღორის ქონი, თირკმლის ქონი, სიმინდის ზეთი, ბამბის თესლის ზეთი, ზეთის ხილის ზეთი, სოიოს ზეთი და მზესუმზირის ზეთი. არაადეკვატური ზეტის არსებობა ულუფაში, იმის გარდა რომ იწვევს ცხიმოვანი მჟავების დეფიციტს, აგრეთვე, იწვევს ენერგიის ნაკლებობას სხეულში და შედეგად შემცირებულია ზრდის პროცესი ცუდი ფიზიკური მონაცემებია სახეზე, ცუდი რეროდუქტიულობა და მცირდება წონა. ძირითადი ცხიმოვანი მჟავების ნაკლებობა იწვევს ბეწვის  გამოშრობას და გაუხეშებას , კანის აქერცვლას, რაც საჭიროებს მკურნალობას. ლიპიდები სახეცვლილებას განიცდის კანზე და კანი მიდრეკილი ხდება ინფექციების მიმართ.</w:t>
      </w:r>
    </w:p>
    <w:p w:rsidR="00157D63" w:rsidRDefault="00157D63" w:rsidP="00157D63">
      <w:pPr>
        <w:spacing w:line="360" w:lineRule="auto"/>
        <w:jc w:val="both"/>
        <w:rPr>
          <w:rFonts w:ascii="Sylfaen" w:hAnsi="Sylfaen"/>
          <w:sz w:val="24"/>
          <w:szCs w:val="24"/>
          <w:lang w:val="ka-GE"/>
        </w:rPr>
      </w:pPr>
      <w:r>
        <w:rPr>
          <w:rFonts w:ascii="Sylfaen" w:hAnsi="Sylfaen"/>
          <w:sz w:val="24"/>
          <w:szCs w:val="24"/>
          <w:lang w:val="ka-GE"/>
        </w:rPr>
        <w:t xml:space="preserve">    ვიტამინი</w:t>
      </w:r>
      <w:r w:rsidRPr="004811F2">
        <w:rPr>
          <w:rFonts w:ascii="Sylfaen" w:hAnsi="Sylfaen"/>
          <w:sz w:val="24"/>
          <w:szCs w:val="24"/>
          <w:lang w:val="ka-GE"/>
        </w:rPr>
        <w:t xml:space="preserve"> A, D, E, </w:t>
      </w:r>
      <w:r>
        <w:rPr>
          <w:rFonts w:ascii="Sylfaen" w:hAnsi="Sylfaen"/>
          <w:sz w:val="24"/>
          <w:szCs w:val="24"/>
          <w:lang w:val="ka-GE"/>
        </w:rPr>
        <w:t xml:space="preserve">და </w:t>
      </w:r>
      <w:r w:rsidRPr="004811F2">
        <w:rPr>
          <w:rFonts w:ascii="Sylfaen" w:hAnsi="Sylfaen"/>
          <w:sz w:val="24"/>
          <w:szCs w:val="24"/>
          <w:lang w:val="ka-GE"/>
        </w:rPr>
        <w:t xml:space="preserve"> K</w:t>
      </w:r>
      <w:r>
        <w:rPr>
          <w:rFonts w:ascii="Sylfaen" w:hAnsi="Sylfaen"/>
          <w:sz w:val="24"/>
          <w:szCs w:val="24"/>
          <w:lang w:val="ka-GE"/>
        </w:rPr>
        <w:t xml:space="preserve">-ს შეწოვის პროცესი ასოცირდება ცხიმების შეწოვასთან. მძარე მჟავები ანადგურებს ვიტამინ </w:t>
      </w:r>
      <w:r w:rsidRPr="004811F2">
        <w:rPr>
          <w:rFonts w:ascii="Sylfaen" w:hAnsi="Sylfaen"/>
          <w:sz w:val="24"/>
          <w:szCs w:val="24"/>
          <w:lang w:val="ka-GE"/>
        </w:rPr>
        <w:t>A</w:t>
      </w:r>
      <w:r>
        <w:rPr>
          <w:rFonts w:ascii="Sylfaen" w:hAnsi="Sylfaen"/>
          <w:sz w:val="24"/>
          <w:szCs w:val="24"/>
          <w:lang w:val="ka-GE"/>
        </w:rPr>
        <w:t xml:space="preserve"> და</w:t>
      </w:r>
      <w:r w:rsidRPr="004811F2">
        <w:rPr>
          <w:rFonts w:ascii="Sylfaen" w:hAnsi="Sylfaen"/>
          <w:sz w:val="24"/>
          <w:szCs w:val="24"/>
          <w:lang w:val="ka-GE"/>
        </w:rPr>
        <w:t xml:space="preserve">  E-</w:t>
      </w:r>
      <w:r>
        <w:rPr>
          <w:rFonts w:ascii="Sylfaen" w:hAnsi="Sylfaen"/>
          <w:sz w:val="24"/>
          <w:szCs w:val="24"/>
          <w:lang w:val="ka-GE"/>
        </w:rPr>
        <w:t>ს. მძაღე მჟავების გაზრდილი რაოდემობით მიღება იწვევს ბეწვის ცვენას, გამონაყარს, მადის დაკარგვას, ვითარდება დეარეა და შეიძლება სიკვდილი გამოიწვიოს. აუცილებელია ანტიოქსიდანტების საჭირო რაოდენობით დამატება კატებისა და ძაღლების საკვებზე.</w:t>
      </w:r>
    </w:p>
    <w:p w:rsidR="00157D63" w:rsidRDefault="00157D63" w:rsidP="00157D63">
      <w:pPr>
        <w:spacing w:line="360" w:lineRule="auto"/>
        <w:jc w:val="both"/>
        <w:rPr>
          <w:rFonts w:ascii="Sylfaen" w:hAnsi="Sylfaen"/>
          <w:sz w:val="24"/>
          <w:szCs w:val="24"/>
          <w:lang w:val="ka-GE"/>
        </w:rPr>
      </w:pPr>
      <w:r>
        <w:rPr>
          <w:rFonts w:ascii="Sylfaen" w:hAnsi="Sylfaen"/>
          <w:sz w:val="24"/>
          <w:szCs w:val="24"/>
          <w:lang w:val="ka-GE"/>
        </w:rPr>
        <w:lastRenderedPageBreak/>
        <w:t xml:space="preserve">     გადაჭარბებული რაოდენობით ცხიმოვანი მჟავების შემცველი ულუფის მიღება ძაღლებსა და კატებში იწვევს ენერგიის გაზრდას, რომელიც გარდაიქმნება ორგანიზმში და შედეგად სახეზეა ცხოველის გათქვირებულობა, ზედმეტი სიმსუქნე. ძაღლებისა და კატების ყოველდღიური კალორიების საჭიროების 25-50 % შესაძლებელია მიეწოდოს ცხიმებიდან. კატებისა და ძაღლების საკვების უმრავლესობა შეიცავს 90 %-ზე მეტ შეთვისებად ცხიმებს და მკვებავი ღირებულების შეთვისებად ულუფას წარმოადგენს. ცხიმების დიდი რაოდენობა ძალიან სასარგებლოა მაღალკალორიული მოთხოვნილების დროს, რაც ხელს უწყობს ზრდას, ლაქტაციას და ფიზიკურ განვითარევას.</w:t>
      </w:r>
    </w:p>
    <w:p w:rsidR="00157D63" w:rsidRPr="004811F2" w:rsidRDefault="00157D63" w:rsidP="00157D63">
      <w:pPr>
        <w:spacing w:line="360" w:lineRule="auto"/>
        <w:jc w:val="both"/>
        <w:rPr>
          <w:rFonts w:ascii="Sylfaen" w:hAnsi="Sylfaen"/>
          <w:sz w:val="24"/>
          <w:szCs w:val="24"/>
          <w:lang w:val="ka-GE"/>
        </w:rPr>
      </w:pPr>
      <w:r>
        <w:rPr>
          <w:rFonts w:ascii="Sylfaen" w:hAnsi="Sylfaen"/>
          <w:sz w:val="24"/>
          <w:szCs w:val="24"/>
          <w:lang w:val="ka-GE"/>
        </w:rPr>
        <w:t>დ. ნახშირწყლები (</w:t>
      </w:r>
      <w:r w:rsidRPr="004811F2">
        <w:rPr>
          <w:rFonts w:ascii="Sylfaen" w:hAnsi="Sylfaen"/>
          <w:sz w:val="24"/>
          <w:szCs w:val="24"/>
          <w:lang w:val="ka-GE"/>
        </w:rPr>
        <w:t>CHO)</w:t>
      </w:r>
    </w:p>
    <w:p w:rsidR="00157D63" w:rsidRDefault="00157D63" w:rsidP="00157D63">
      <w:pPr>
        <w:spacing w:line="360" w:lineRule="auto"/>
        <w:jc w:val="both"/>
        <w:rPr>
          <w:rFonts w:ascii="Sylfaen" w:hAnsi="Sylfaen"/>
          <w:sz w:val="24"/>
          <w:szCs w:val="24"/>
          <w:lang w:val="ka-GE"/>
        </w:rPr>
      </w:pPr>
      <w:r>
        <w:rPr>
          <w:rFonts w:ascii="Sylfaen" w:hAnsi="Sylfaen"/>
          <w:sz w:val="24"/>
          <w:szCs w:val="24"/>
          <w:lang w:val="ka-GE"/>
        </w:rPr>
        <w:t>ძაღლებსა და კატებში ნახშირწყლების მოთხოვნილების წარმოადგენს შეზღუდულ ინფორმაციას რომელიც შეიძლება ხელმისაწვდომი იყოს. ძაღლებს შეუძლიათ გამოიყენონ 65-70 %-ზე მეტი ნახშირწყლების რაოდენობა ულუფიდან, მაშინ როცა, კატები იყენებენ დაახლოებით, მხოლოდ  35-40 %-ს.</w:t>
      </w:r>
    </w:p>
    <w:p w:rsidR="00157D63" w:rsidRDefault="00157D63" w:rsidP="00157D63">
      <w:pPr>
        <w:spacing w:line="360" w:lineRule="auto"/>
        <w:jc w:val="both"/>
        <w:rPr>
          <w:rFonts w:ascii="Sylfaen" w:hAnsi="Sylfaen"/>
          <w:sz w:val="24"/>
          <w:szCs w:val="24"/>
          <w:lang w:val="ka-GE"/>
        </w:rPr>
      </w:pPr>
      <w:r>
        <w:rPr>
          <w:rFonts w:ascii="Sylfaen" w:hAnsi="Sylfaen"/>
          <w:sz w:val="24"/>
          <w:szCs w:val="24"/>
          <w:lang w:val="ka-GE"/>
        </w:rPr>
        <w:t xml:space="preserve">   ძაღლების კომერციული საკვების უმრავლესობა შედგენილია ნახშირწყლებზე ,რომელიც  ორგანიზმს ამარაგებს  ყველაზე ძვირფასი ენერგიის წყაროთი. ამიტომ, დიდი მნიშვნელობა აქვს სათანადოდ იყოს მომზადებული და ნახშირწყლებით დაბალანსებული, რაც აუცილებელია  ნორმალური ძაღლების მიერ მოსახმარებლად. ზოგიერთი სახეობის სახამებლის შემცველი კულტურები, როგორიცაა, კარტოფილი, შვრია, და სიმინდი,  ცუდად სეთვისებადია. ულუფაში ნედლი სახამებლის  მაღალი შემცველობა იწვევს დეარეას. ზოგჯერ რძე ძაღლებში ან კატებში დარღვევებს. ეს იმით აიხსნება, რომ ზოგიერთ ცხოველს არ გააჩნია ენზიმები რათა მოინელოს ნახშირყლების ლაქტოზა რძეში, სახელდობრ ლაქტაზაში ან თუ ეს ენზიმები მაღალი რაოდენობით არ არის წარმოდგენილი. ძროხის ახალი რძე შეიცავს 5 % ლაქტოზას, მაშინ როდესაც  მშრალ გამოხდილ რძე 50 %-ს. 10% ან მეტი გამოხდილი რძის შემცველ რაციონს შეუძლია დიარეამდე მიყვანა. თუ ზრდასრულ ძაღლს ან კატას აქვს გაუთვალისწინებელი დიარეა და იკვებება რძით, მოაშორეთ რძეს და დიარეა თვითნებურად გაქრება. </w:t>
      </w:r>
    </w:p>
    <w:p w:rsidR="00157D63" w:rsidRPr="00EF7A97" w:rsidRDefault="00157D63" w:rsidP="00157D63">
      <w:pPr>
        <w:spacing w:line="360" w:lineRule="auto"/>
        <w:jc w:val="both"/>
        <w:rPr>
          <w:rFonts w:ascii="Sylfaen" w:hAnsi="Sylfaen"/>
          <w:vanish/>
          <w:sz w:val="24"/>
          <w:szCs w:val="24"/>
          <w:lang w:val="ka-GE"/>
          <w:specVanish/>
        </w:rPr>
      </w:pPr>
      <w:r>
        <w:rPr>
          <w:rFonts w:ascii="Sylfaen" w:hAnsi="Sylfaen"/>
          <w:sz w:val="24"/>
          <w:szCs w:val="24"/>
          <w:lang w:val="ka-GE"/>
        </w:rPr>
        <w:lastRenderedPageBreak/>
        <w:t xml:space="preserve">      მიუხედავად იმისა, რომ ნახშირწყლები არაა აუცილებელი კატებისთვის, ისინი უზრუნველყოფენ უფრო იაფ კალორიების წყაროს, ვიდრე სხვა საკვები. საუკეთესოა თუ სახამებელი ბისკვიტის, მომზადებული კარტოფილის, მოწალული ბრინჯის და ასშ. სახითაა მომზადებული. არცერთ ამ საჭმელთაგანს თვითნებურად არ გააჩნია კარგი შეთვისებადობა კატისთვის.  ნახშირწყლების ზოგიერთი წყაროა: ქერი, სიმინდი, ხორბალი, კარტოფილი, შვრია, სიმინდის საკვები და ნაღები.  </w:t>
      </w:r>
    </w:p>
    <w:p w:rsidR="00157D63" w:rsidRDefault="00157D63" w:rsidP="00157D63">
      <w:pPr>
        <w:spacing w:line="360" w:lineRule="auto"/>
        <w:jc w:val="both"/>
        <w:rPr>
          <w:rFonts w:ascii="Sylfaen" w:hAnsi="Sylfaen"/>
          <w:sz w:val="24"/>
          <w:szCs w:val="24"/>
          <w:lang w:val="ka-GE"/>
        </w:rPr>
      </w:pPr>
      <w:r>
        <w:rPr>
          <w:rFonts w:ascii="Sylfaen" w:hAnsi="Sylfaen"/>
          <w:sz w:val="24"/>
          <w:szCs w:val="24"/>
          <w:lang w:val="ka-GE"/>
        </w:rPr>
        <w:t xml:space="preserve">      </w:t>
      </w:r>
    </w:p>
    <w:p w:rsidR="00157D63" w:rsidRDefault="00157D63" w:rsidP="00157D63">
      <w:pPr>
        <w:spacing w:line="360" w:lineRule="auto"/>
        <w:jc w:val="both"/>
        <w:rPr>
          <w:rFonts w:ascii="Sylfaen" w:hAnsi="Sylfaen"/>
          <w:sz w:val="24"/>
          <w:szCs w:val="24"/>
          <w:lang w:val="ka-GE"/>
        </w:rPr>
      </w:pPr>
      <w:r>
        <w:rPr>
          <w:rFonts w:ascii="Sylfaen" w:hAnsi="Sylfaen"/>
          <w:sz w:val="24"/>
          <w:szCs w:val="24"/>
          <w:lang w:val="ka-GE"/>
        </w:rPr>
        <w:t xml:space="preserve">      გადაჭარბებულად მიღებული ნახშირწყლები სხეულში ინახება, როგორც გლიკოგენი ან ცხიმი შემდეგი ენერგიის სახით გამოყენებისთვის. ნახსირწყლების ჭარბი მიღების მხოლოდ ერთი ცუდი ეფექტი არის სიმსუქნე. ნახშირწყლების ნაკლებობა ძნელადაა შესაძლებელი კალორიების ნაკლებობის გარეშე. გამოყენებადი ნახშირწყლების მონელებადობა, ძაღლის საშუალო ხარისხის კომერციულ საკვებში არის 85 %-დე. </w:t>
      </w:r>
    </w:p>
    <w:p w:rsidR="00157D63" w:rsidRDefault="00157D63" w:rsidP="00157D63">
      <w:pPr>
        <w:spacing w:line="360" w:lineRule="auto"/>
        <w:jc w:val="both"/>
        <w:rPr>
          <w:rFonts w:ascii="Sylfaen" w:hAnsi="Sylfaen"/>
          <w:sz w:val="24"/>
          <w:szCs w:val="24"/>
          <w:lang w:val="ka-GE"/>
        </w:rPr>
      </w:pPr>
      <w:r>
        <w:rPr>
          <w:rFonts w:ascii="Sylfaen" w:hAnsi="Sylfaen"/>
          <w:sz w:val="24"/>
          <w:szCs w:val="24"/>
          <w:lang w:val="ka-GE"/>
        </w:rPr>
        <w:t>ე. უჯრედანა.</w:t>
      </w:r>
    </w:p>
    <w:p w:rsidR="00157D63" w:rsidRDefault="00157D63" w:rsidP="00157D63">
      <w:pPr>
        <w:spacing w:line="360" w:lineRule="auto"/>
        <w:jc w:val="both"/>
        <w:rPr>
          <w:rFonts w:ascii="Sylfaen" w:hAnsi="Sylfaen"/>
          <w:sz w:val="24"/>
          <w:szCs w:val="24"/>
          <w:lang w:val="ka-GE"/>
        </w:rPr>
      </w:pPr>
      <w:r>
        <w:rPr>
          <w:rFonts w:ascii="Sylfaen" w:hAnsi="Sylfaen"/>
          <w:sz w:val="24"/>
          <w:szCs w:val="24"/>
          <w:lang w:val="ka-GE"/>
        </w:rPr>
        <w:t xml:space="preserve">    უჯრედანა, აგრეთვე, საკვებ ულუფაში არსებული ნახშირწყლების ნაწილია. მას აქვს რამოდენიმე ფუნქცია მომნელებელ ტრაქტში. ზოგიერთი მოინელება  და გამოიყენება ენერგიისთვის. სხვა უჯრედანა შეიწოვს წყალს და წარმოქმნის უფრო თავისუფალ კუჭის მოქმედებას არაუჯრედოვან  საკვებ ულუფებთან შედარებით. ეს სასარგებლოაინტესტინალური მოქმედების  სტიმულაციისა და შენარჩუნებისთვის, განსაკუთრებით დაბერებულ ან უმოქმედო ცხოველებში. უჯრედანა ეხმარება ყაბზობისა და სხვა ინტესტინალური პრობლემების თავიდან აცილებას. საკვების უმრავლესობას გააჩნია  1-8 % უჯრედანა. ძაღლების ან კატების შემცირებული საკვები უუფები შეცავს 32%-მდე უჯრედანას. წყაროა ცელულოზა, ჰემიცელულოზა, ლიგნინი, პურეული მარცვლოვანების ჩენჩოები, ქატო, ჭარხლის რბილი ნაწილი, აგარი, ბოჭკოვანი ლობიოს მარცვლები. </w:t>
      </w:r>
    </w:p>
    <w:p w:rsidR="00157D63" w:rsidRDefault="00157D63" w:rsidP="00157D63">
      <w:pPr>
        <w:spacing w:line="360" w:lineRule="auto"/>
        <w:jc w:val="both"/>
        <w:rPr>
          <w:rFonts w:ascii="Sylfaen" w:hAnsi="Sylfaen"/>
          <w:sz w:val="24"/>
          <w:szCs w:val="24"/>
          <w:lang w:val="ka-GE"/>
        </w:rPr>
      </w:pPr>
      <w:r>
        <w:rPr>
          <w:rFonts w:ascii="Sylfaen" w:hAnsi="Sylfaen"/>
          <w:sz w:val="24"/>
          <w:szCs w:val="24"/>
          <w:lang w:val="ka-GE"/>
        </w:rPr>
        <w:t>ვ. მთლიანი ენერგია</w:t>
      </w:r>
    </w:p>
    <w:p w:rsidR="00157D63" w:rsidRDefault="00157D63" w:rsidP="00157D63">
      <w:pPr>
        <w:spacing w:line="360" w:lineRule="auto"/>
        <w:jc w:val="both"/>
        <w:rPr>
          <w:rFonts w:ascii="Sylfaen" w:hAnsi="Sylfaen"/>
          <w:sz w:val="24"/>
          <w:szCs w:val="24"/>
          <w:lang w:val="ka-GE"/>
        </w:rPr>
      </w:pPr>
      <w:r>
        <w:rPr>
          <w:rFonts w:ascii="Sylfaen" w:hAnsi="Sylfaen"/>
          <w:sz w:val="24"/>
          <w:szCs w:val="24"/>
          <w:lang w:val="ka-GE"/>
        </w:rPr>
        <w:t xml:space="preserve">ცხოველები სხეულის თითქმის ყველა მოქმედებიდან ხარჯავენ ენერგიას.ხოლო, ეს ენერგია მიიღება მათ მიერ მოხმარებული საკვებისაგა ან საკუთარი სხეულის შიდა </w:t>
      </w:r>
      <w:r>
        <w:rPr>
          <w:rFonts w:ascii="Sylfaen" w:hAnsi="Sylfaen"/>
          <w:sz w:val="24"/>
          <w:szCs w:val="24"/>
          <w:lang w:val="ka-GE"/>
        </w:rPr>
        <w:lastRenderedPageBreak/>
        <w:t>ენერგიის წყაროების გამოყენებით. კალორიული მოთხოვნილებები უფრო დიდია ყოველი ერთი ფუნტის ბაზაზე უფრო პატარა ცხოველებში, ვიდრე უფრო დიდ და ზრდის პროცესში მყოფ ძაღლებსა და კატებში, უფრო ზრდასრულ მოზარდებში. ულუფის მყარი მასის მოხმარებული  70-90 % გამოიყენება ენერგიის წარმოებაზე.</w:t>
      </w:r>
    </w:p>
    <w:p w:rsidR="00157D63" w:rsidRDefault="00157D63" w:rsidP="00157D63">
      <w:pPr>
        <w:spacing w:line="360" w:lineRule="auto"/>
        <w:ind w:left="360"/>
        <w:jc w:val="both"/>
        <w:rPr>
          <w:rFonts w:ascii="Sylfaen" w:hAnsi="Sylfaen"/>
          <w:sz w:val="24"/>
          <w:szCs w:val="24"/>
          <w:lang w:val="ka-GE"/>
        </w:rPr>
      </w:pPr>
      <w:r w:rsidRPr="00DB5B8A">
        <w:rPr>
          <w:rFonts w:ascii="Sylfaen" w:hAnsi="Sylfaen"/>
          <w:sz w:val="24"/>
          <w:szCs w:val="24"/>
          <w:lang w:val="ka-GE"/>
        </w:rPr>
        <w:t xml:space="preserve">შინაური ცხოველების საშუალო ხარისხის საკვების კალორიის განსაზღვრება ძაღლებისა და კატებისათვის- როდესაც საკვები სრულყოფილად არის  დაჟანგული კალორიმერტის ბომბში, მთლიანი საწვავი ენერგია გამოთავისუფლებული როგორც სითბო, ცნობილი არის მთლიანი ენერგიის სახელწოდებით. მთლიანი ენერგიის ღირებულება ნახშირწყლებისთვის, ცხიმი და ცილების საშუალო დონე 4.2, 9.4 და 4.4 კკალ/გ  მისაღებია ან შეესაბამება თითოეულს. თუმცა, მთლიანი ენერგია რომელიც საკვებიდან იქნა მიღებული ხელმისაწვდომი არაა მეტაბოლიზმისათვის. რამოდენიმე ნაწილი ამ ენერგიიდან დაკარგულია შეთვისებადობის დროს და გამოიყოფა ფეკალური მასებიდან. დეფიციტი მთლიან მოხმარებულ ენერგიასა და იმას შორის რაც ფეკალიებით გამოიყო ცნობილი არის ცხადი შეთვისებადი  ენერგიის სახელით. ამ ცხადი შეტვისებადი ენერგიიდან პატარა დანაკარგი იცენს თავს შარდში. განსხვავებები ცხად შეტვისებად ენერგიასა და იმას შორის რაც შარდში არის, ცნობილია როგორც მეტებოლიზირებადი ენერგია. კომერციული მიზნით დამზადებული შინაური ცხოველების საკვებებს რეგულაცია დანიშნულებაა რომ განსაზღვროს საკვების ენერგეტიკული შემადგენლობა, როგორც მეტაბოლიზირებადი ენერგია. თუმცა, ენერგეტიკული შემაგდენლობა განსაკუთრებით შინაური ცხობელების საკვებში ნებაყოფლობითია და არ არის მოთხოვნილი რეგულაციით. </w:t>
      </w:r>
      <w:r>
        <w:rPr>
          <w:rFonts w:ascii="Sylfaen" w:hAnsi="Sylfaen"/>
          <w:sz w:val="24"/>
          <w:szCs w:val="24"/>
          <w:lang w:val="ka-GE"/>
        </w:rPr>
        <w:t xml:space="preserve">შინაური ცხოველების  საკვების </w:t>
      </w:r>
      <w:r>
        <w:rPr>
          <w:rFonts w:ascii="Sylfaen" w:hAnsi="Sylfaen" w:cs="Sylfaen"/>
          <w:sz w:val="24"/>
          <w:szCs w:val="24"/>
          <w:lang w:val="ka-GE"/>
        </w:rPr>
        <w:t>ს</w:t>
      </w:r>
      <w:r w:rsidRPr="00DB5B8A">
        <w:rPr>
          <w:rFonts w:ascii="Sylfaen" w:hAnsi="Sylfaen" w:cs="Sylfaen"/>
          <w:sz w:val="24"/>
          <w:szCs w:val="24"/>
          <w:lang w:val="ka-GE"/>
        </w:rPr>
        <w:t>აორიენტაციო</w:t>
      </w:r>
      <w:r w:rsidRPr="00DB5B8A">
        <w:rPr>
          <w:rFonts w:ascii="Sylfaen" w:hAnsi="Sylfaen"/>
          <w:sz w:val="24"/>
          <w:szCs w:val="24"/>
          <w:lang w:val="ka-GE"/>
        </w:rPr>
        <w:t xml:space="preserve"> მეტაბოლიზირებადი ენერგეტიკული  შემადგენლობა</w:t>
      </w:r>
      <w:r>
        <w:rPr>
          <w:rFonts w:ascii="Sylfaen" w:hAnsi="Sylfaen"/>
          <w:sz w:val="24"/>
          <w:szCs w:val="24"/>
          <w:lang w:val="ka-GE"/>
        </w:rPr>
        <w:t>, რომელშიც მეტაბოლიზირებაი ენერგიის რაოდენობა უზრუნვეყოფილია  საკვებში, შესაძლებელია გამოანგარიშებული იყოს შემდეგნაირად:</w:t>
      </w:r>
    </w:p>
    <w:p w:rsidR="00157D63" w:rsidRDefault="00157D63" w:rsidP="00157D63">
      <w:pPr>
        <w:spacing w:line="360" w:lineRule="auto"/>
        <w:ind w:left="360"/>
        <w:jc w:val="both"/>
        <w:rPr>
          <w:rFonts w:ascii="Sylfaen" w:hAnsi="Sylfaen"/>
          <w:sz w:val="24"/>
          <w:szCs w:val="24"/>
          <w:lang w:val="ka-GE"/>
        </w:rPr>
      </w:pPr>
      <w:r>
        <w:rPr>
          <w:rFonts w:ascii="Sylfaen" w:hAnsi="Sylfaen"/>
          <w:sz w:val="24"/>
          <w:szCs w:val="24"/>
          <w:lang w:val="ka-GE"/>
        </w:rPr>
        <w:t xml:space="preserve">ა. ღირებულების ფორმა  </w:t>
      </w:r>
    </w:p>
    <w:p w:rsidR="00157D63" w:rsidRDefault="00157D63" w:rsidP="00157D63">
      <w:pPr>
        <w:spacing w:line="360" w:lineRule="auto"/>
        <w:ind w:left="360"/>
        <w:jc w:val="both"/>
        <w:rPr>
          <w:rFonts w:ascii="Sylfaen" w:hAnsi="Sylfaen"/>
          <w:b/>
          <w:sz w:val="24"/>
          <w:szCs w:val="24"/>
          <w:lang w:val="ka-GE"/>
        </w:rPr>
      </w:pPr>
      <w:r w:rsidRPr="00DB5B8A">
        <w:rPr>
          <w:rFonts w:ascii="Sylfaen" w:hAnsi="Sylfaen"/>
          <w:b/>
          <w:sz w:val="24"/>
          <w:szCs w:val="24"/>
          <w:lang w:val="ka-GE"/>
        </w:rPr>
        <w:t xml:space="preserve">კომერციული საკვების ანალიზი          </w:t>
      </w:r>
      <w:r>
        <w:rPr>
          <w:rFonts w:ascii="Sylfaen" w:hAnsi="Sylfaen"/>
          <w:b/>
          <w:sz w:val="24"/>
          <w:szCs w:val="24"/>
          <w:lang w:val="ka-GE"/>
        </w:rPr>
        <w:t xml:space="preserve">          დადგენილი ღირებულება</w:t>
      </w:r>
    </w:p>
    <w:p w:rsidR="00157D63" w:rsidRDefault="00157D63" w:rsidP="00157D63">
      <w:pPr>
        <w:spacing w:line="360" w:lineRule="auto"/>
        <w:ind w:left="360"/>
        <w:jc w:val="both"/>
        <w:rPr>
          <w:rFonts w:ascii="Sylfaen" w:hAnsi="Sylfaen"/>
          <w:sz w:val="24"/>
          <w:szCs w:val="24"/>
          <w:lang w:val="ka-GE"/>
        </w:rPr>
      </w:pPr>
      <w:r>
        <w:rPr>
          <w:rFonts w:ascii="Sylfaen" w:hAnsi="Sylfaen"/>
          <w:sz w:val="24"/>
          <w:szCs w:val="24"/>
          <w:lang w:val="ka-GE"/>
        </w:rPr>
        <w:lastRenderedPageBreak/>
        <w:t xml:space="preserve">ტენი                     7%                                                     ცხიმი=9.4.კკალ/გ </w:t>
      </w:r>
    </w:p>
    <w:p w:rsidR="00157D63" w:rsidRDefault="00157D63" w:rsidP="00157D63">
      <w:pPr>
        <w:spacing w:line="360" w:lineRule="auto"/>
        <w:ind w:left="360"/>
        <w:jc w:val="both"/>
        <w:rPr>
          <w:rFonts w:ascii="Sylfaen" w:hAnsi="Sylfaen"/>
          <w:sz w:val="24"/>
          <w:szCs w:val="24"/>
          <w:lang w:val="ka-GE"/>
        </w:rPr>
      </w:pPr>
      <w:r>
        <w:rPr>
          <w:rFonts w:ascii="Sylfaen" w:hAnsi="Sylfaen"/>
          <w:sz w:val="24"/>
          <w:szCs w:val="24"/>
          <w:lang w:val="ka-GE"/>
        </w:rPr>
        <w:t xml:space="preserve">ცხიმი                   9%                                                     </w:t>
      </w:r>
      <w:r w:rsidRPr="00DB5B8A">
        <w:rPr>
          <w:rFonts w:ascii="Sylfaen" w:hAnsi="Sylfaen"/>
          <w:sz w:val="24"/>
          <w:szCs w:val="24"/>
          <w:lang w:val="ka-GE"/>
        </w:rPr>
        <w:t xml:space="preserve"> CHO= 4.2 </w:t>
      </w:r>
      <w:r>
        <w:rPr>
          <w:rFonts w:ascii="Sylfaen" w:hAnsi="Sylfaen"/>
          <w:sz w:val="24"/>
          <w:szCs w:val="24"/>
          <w:lang w:val="ka-GE"/>
        </w:rPr>
        <w:t xml:space="preserve">კკალ/გ </w:t>
      </w:r>
    </w:p>
    <w:p w:rsidR="00157D63" w:rsidRPr="00DB5B8A" w:rsidRDefault="00157D63" w:rsidP="00157D63">
      <w:pPr>
        <w:spacing w:line="360" w:lineRule="auto"/>
        <w:ind w:left="360"/>
        <w:jc w:val="both"/>
        <w:rPr>
          <w:rFonts w:ascii="Sylfaen" w:hAnsi="Sylfaen"/>
          <w:sz w:val="24"/>
          <w:szCs w:val="24"/>
          <w:lang w:val="ka-GE"/>
        </w:rPr>
      </w:pPr>
      <w:r>
        <w:rPr>
          <w:rFonts w:ascii="Sylfaen" w:hAnsi="Sylfaen"/>
          <w:sz w:val="24"/>
          <w:szCs w:val="24"/>
          <w:lang w:val="ka-GE"/>
        </w:rPr>
        <w:t xml:space="preserve">ნედლი ცილა      24%                                                     </w:t>
      </w:r>
      <w:r w:rsidRPr="00DB5B8A">
        <w:rPr>
          <w:rFonts w:ascii="Sylfaen" w:hAnsi="Sylfaen"/>
          <w:sz w:val="24"/>
          <w:szCs w:val="24"/>
          <w:lang w:val="ka-GE"/>
        </w:rPr>
        <w:t>CP=</w:t>
      </w:r>
      <w:r>
        <w:rPr>
          <w:rFonts w:ascii="Sylfaen" w:hAnsi="Sylfaen"/>
          <w:sz w:val="24"/>
          <w:szCs w:val="24"/>
          <w:lang w:val="ka-GE"/>
        </w:rPr>
        <w:t>4.4 კკალ/გ</w:t>
      </w:r>
    </w:p>
    <w:p w:rsidR="00157D63" w:rsidRPr="00DB5B8A" w:rsidRDefault="00157D63" w:rsidP="00157D63">
      <w:pPr>
        <w:spacing w:line="360" w:lineRule="auto"/>
        <w:jc w:val="both"/>
        <w:rPr>
          <w:rFonts w:ascii="Sylfaen" w:hAnsi="Sylfaen"/>
          <w:sz w:val="24"/>
          <w:szCs w:val="24"/>
          <w:lang w:val="ka-GE"/>
        </w:rPr>
      </w:pPr>
      <w:r>
        <w:rPr>
          <w:rFonts w:ascii="Sylfaen" w:hAnsi="Sylfaen"/>
          <w:sz w:val="24"/>
          <w:szCs w:val="24"/>
          <w:lang w:val="ka-GE"/>
        </w:rPr>
        <w:t xml:space="preserve">      უჯრედანა           3%                                                      ცხიმი=92.5 % შეთვისებადი.</w:t>
      </w:r>
    </w:p>
    <w:p w:rsidR="00157D63" w:rsidRPr="00DB5B8A" w:rsidRDefault="00157D63" w:rsidP="00157D63">
      <w:pPr>
        <w:spacing w:line="360" w:lineRule="auto"/>
        <w:jc w:val="both"/>
        <w:rPr>
          <w:rFonts w:ascii="Sylfaen" w:hAnsi="Sylfaen"/>
          <w:sz w:val="24"/>
          <w:szCs w:val="24"/>
          <w:lang w:val="ka-GE"/>
        </w:rPr>
      </w:pPr>
      <w:r>
        <w:rPr>
          <w:rFonts w:ascii="Sylfaen" w:hAnsi="Sylfaen"/>
          <w:sz w:val="24"/>
          <w:szCs w:val="24"/>
          <w:lang w:val="ka-GE"/>
        </w:rPr>
        <w:t xml:space="preserve">       ნაცარი                 15%                                                    </w:t>
      </w:r>
      <w:r w:rsidRPr="00DB5B8A">
        <w:rPr>
          <w:rFonts w:ascii="Sylfaen" w:hAnsi="Sylfaen"/>
          <w:sz w:val="24"/>
          <w:szCs w:val="24"/>
          <w:lang w:val="ka-GE"/>
        </w:rPr>
        <w:t xml:space="preserve">CP= 80%  </w:t>
      </w:r>
      <w:r>
        <w:rPr>
          <w:rFonts w:ascii="Sylfaen" w:hAnsi="Sylfaen"/>
          <w:sz w:val="24"/>
          <w:szCs w:val="24"/>
          <w:lang w:val="ka-GE"/>
        </w:rPr>
        <w:t>შეთვისებადი</w:t>
      </w:r>
      <w:r w:rsidRPr="00DB5B8A">
        <w:rPr>
          <w:rFonts w:ascii="Sylfaen" w:hAnsi="Sylfaen"/>
          <w:sz w:val="24"/>
          <w:szCs w:val="24"/>
          <w:lang w:val="ka-GE"/>
        </w:rPr>
        <w:t xml:space="preserve">. </w:t>
      </w:r>
    </w:p>
    <w:p w:rsidR="00157D63" w:rsidRDefault="00157D63" w:rsidP="00157D63">
      <w:pPr>
        <w:spacing w:line="360" w:lineRule="auto"/>
        <w:jc w:val="both"/>
        <w:rPr>
          <w:rFonts w:ascii="Sylfaen" w:hAnsi="Sylfaen"/>
          <w:sz w:val="24"/>
          <w:szCs w:val="24"/>
          <w:lang w:val="ka-GE"/>
        </w:rPr>
      </w:pPr>
      <w:r>
        <w:rPr>
          <w:rFonts w:ascii="Sylfaen" w:hAnsi="Sylfaen"/>
          <w:sz w:val="24"/>
          <w:szCs w:val="24"/>
          <w:lang w:val="ka-GE"/>
        </w:rPr>
        <w:t xml:space="preserve">       მთლიანი            58%                                                    </w:t>
      </w:r>
      <w:r w:rsidRPr="00DB5B8A">
        <w:rPr>
          <w:rFonts w:ascii="Sylfaen" w:hAnsi="Sylfaen"/>
          <w:sz w:val="24"/>
          <w:szCs w:val="24"/>
          <w:lang w:val="ka-GE"/>
        </w:rPr>
        <w:t xml:space="preserve">CHO= 85% </w:t>
      </w:r>
      <w:r>
        <w:rPr>
          <w:rFonts w:ascii="Sylfaen" w:hAnsi="Sylfaen"/>
          <w:sz w:val="24"/>
          <w:szCs w:val="24"/>
          <w:lang w:val="ka-GE"/>
        </w:rPr>
        <w:t xml:space="preserve">შეთვისებადი </w:t>
      </w:r>
    </w:p>
    <w:p w:rsidR="00157D63" w:rsidRPr="00DB5B8A" w:rsidRDefault="00157D63" w:rsidP="00157D63">
      <w:pPr>
        <w:spacing w:line="360" w:lineRule="auto"/>
        <w:jc w:val="both"/>
        <w:rPr>
          <w:rFonts w:ascii="Sylfaen" w:hAnsi="Sylfaen"/>
          <w:sz w:val="24"/>
          <w:szCs w:val="24"/>
          <w:lang w:val="ka-GE"/>
        </w:rPr>
      </w:pPr>
      <w:r>
        <w:rPr>
          <w:rFonts w:ascii="Sylfaen" w:hAnsi="Sylfaen"/>
          <w:sz w:val="24"/>
          <w:szCs w:val="24"/>
          <w:lang w:val="ka-GE"/>
        </w:rPr>
        <w:t xml:space="preserve">       </w:t>
      </w:r>
      <w:r w:rsidRPr="00DB5B8A">
        <w:rPr>
          <w:rFonts w:ascii="Sylfaen" w:hAnsi="Sylfaen"/>
          <w:sz w:val="24"/>
          <w:szCs w:val="24"/>
          <w:lang w:val="ka-GE"/>
        </w:rPr>
        <w:t xml:space="preserve">CHO   = 100 – 58 = 42% CHO 4 </w:t>
      </w:r>
    </w:p>
    <w:p w:rsidR="00157D63" w:rsidRDefault="00157D63" w:rsidP="00157D63">
      <w:pPr>
        <w:spacing w:line="360" w:lineRule="auto"/>
        <w:jc w:val="both"/>
        <w:rPr>
          <w:rFonts w:ascii="Sylfaen" w:hAnsi="Sylfaen"/>
          <w:sz w:val="24"/>
          <w:szCs w:val="24"/>
          <w:lang w:val="ka-GE"/>
        </w:rPr>
      </w:pPr>
      <w:r>
        <w:rPr>
          <w:rFonts w:ascii="Sylfaen" w:hAnsi="Sylfaen"/>
          <w:sz w:val="24"/>
          <w:szCs w:val="24"/>
          <w:lang w:val="ka-GE"/>
        </w:rPr>
        <w:t xml:space="preserve">      ცხიმი</w:t>
      </w:r>
      <w:r w:rsidRPr="00DB5B8A">
        <w:rPr>
          <w:rFonts w:ascii="Sylfaen" w:hAnsi="Sylfaen"/>
          <w:sz w:val="24"/>
          <w:szCs w:val="24"/>
          <w:lang w:val="ka-GE"/>
        </w:rPr>
        <w:t xml:space="preserve"> </w:t>
      </w:r>
      <w:r>
        <w:rPr>
          <w:rFonts w:ascii="Sylfaen" w:hAnsi="Sylfaen"/>
          <w:sz w:val="24"/>
          <w:szCs w:val="24"/>
          <w:lang w:val="ka-GE"/>
        </w:rPr>
        <w:t xml:space="preserve"> = 9% =9 გ/10</w:t>
      </w:r>
      <w:r w:rsidRPr="00DB5B8A">
        <w:rPr>
          <w:rFonts w:ascii="Sylfaen" w:hAnsi="Sylfaen"/>
          <w:sz w:val="18"/>
          <w:szCs w:val="18"/>
          <w:lang w:val="ka-GE"/>
        </w:rPr>
        <w:t xml:space="preserve"> ×</w:t>
      </w:r>
      <w:r w:rsidRPr="00DB5B8A">
        <w:rPr>
          <w:rFonts w:ascii="Sylfaen" w:hAnsi="Sylfaen"/>
          <w:sz w:val="24"/>
          <w:szCs w:val="24"/>
          <w:lang w:val="ka-GE"/>
        </w:rPr>
        <w:t xml:space="preserve"> </w:t>
      </w:r>
      <w:r>
        <w:rPr>
          <w:rFonts w:ascii="Sylfaen" w:hAnsi="Sylfaen"/>
          <w:sz w:val="24"/>
          <w:szCs w:val="24"/>
          <w:lang w:val="ka-GE"/>
        </w:rPr>
        <w:t>9.4 კკალ/გ</w:t>
      </w:r>
      <w:r w:rsidRPr="00DB5B8A">
        <w:rPr>
          <w:rFonts w:ascii="Sylfaen" w:hAnsi="Sylfaen"/>
          <w:sz w:val="24"/>
          <w:szCs w:val="24"/>
          <w:lang w:val="ka-GE"/>
        </w:rPr>
        <w:t xml:space="preserve"> </w:t>
      </w:r>
      <w:r>
        <w:rPr>
          <w:rFonts w:ascii="Sylfaen" w:hAnsi="Sylfaen"/>
          <w:sz w:val="24"/>
          <w:szCs w:val="24"/>
          <w:lang w:val="ka-GE"/>
        </w:rPr>
        <w:t>×</w:t>
      </w:r>
      <w:r w:rsidRPr="00DB5B8A">
        <w:rPr>
          <w:rFonts w:ascii="Sylfaen" w:hAnsi="Sylfaen"/>
          <w:sz w:val="24"/>
          <w:szCs w:val="24"/>
          <w:lang w:val="ka-GE"/>
        </w:rPr>
        <w:t>. 925</w:t>
      </w:r>
      <w:r>
        <w:rPr>
          <w:rFonts w:ascii="Sylfaen" w:hAnsi="Sylfaen"/>
          <w:sz w:val="24"/>
          <w:szCs w:val="24"/>
          <w:lang w:val="ka-GE"/>
        </w:rPr>
        <w:t xml:space="preserve">     </w:t>
      </w:r>
      <w:r w:rsidRPr="00DB5B8A">
        <w:rPr>
          <w:rFonts w:ascii="Sylfaen" w:hAnsi="Sylfaen"/>
          <w:sz w:val="24"/>
          <w:szCs w:val="24"/>
          <w:lang w:val="ka-GE"/>
        </w:rPr>
        <w:t xml:space="preserve"> </w:t>
      </w:r>
      <w:r>
        <w:rPr>
          <w:rFonts w:ascii="Sylfaen" w:hAnsi="Sylfaen"/>
          <w:sz w:val="24"/>
          <w:szCs w:val="24"/>
          <w:lang w:val="ka-GE"/>
        </w:rPr>
        <w:t>შეთ.      =   78.2 კკალ/100გ</w:t>
      </w:r>
    </w:p>
    <w:p w:rsidR="00157D63" w:rsidRDefault="00157D63" w:rsidP="00157D63">
      <w:pPr>
        <w:spacing w:line="360" w:lineRule="auto"/>
        <w:jc w:val="both"/>
        <w:rPr>
          <w:rFonts w:ascii="Sylfaen" w:hAnsi="Sylfaen"/>
          <w:sz w:val="24"/>
          <w:szCs w:val="24"/>
          <w:lang w:val="ka-GE"/>
        </w:rPr>
      </w:pPr>
      <w:r>
        <w:rPr>
          <w:rFonts w:ascii="Sylfaen" w:hAnsi="Sylfaen"/>
          <w:sz w:val="24"/>
          <w:szCs w:val="24"/>
          <w:lang w:val="ka-GE"/>
        </w:rPr>
        <w:t xml:space="preserve">      </w:t>
      </w:r>
      <w:r w:rsidRPr="00DB5B8A">
        <w:rPr>
          <w:rFonts w:ascii="Sylfaen" w:hAnsi="Sylfaen"/>
          <w:sz w:val="24"/>
          <w:szCs w:val="24"/>
          <w:lang w:val="ka-GE"/>
        </w:rPr>
        <w:t xml:space="preserve">CHO     =   42 % =42g/100 × 4.2 </w:t>
      </w:r>
      <w:r>
        <w:rPr>
          <w:rFonts w:ascii="Sylfaen" w:hAnsi="Sylfaen"/>
          <w:sz w:val="24"/>
          <w:szCs w:val="24"/>
          <w:lang w:val="ka-GE"/>
        </w:rPr>
        <w:t>კკალ/გ×. 85 შეთ.      =   149.9 კკალ/100გ</w:t>
      </w:r>
    </w:p>
    <w:p w:rsidR="00157D63" w:rsidRDefault="00157D63" w:rsidP="00157D63">
      <w:pPr>
        <w:spacing w:line="360" w:lineRule="auto"/>
        <w:jc w:val="both"/>
        <w:rPr>
          <w:rFonts w:ascii="Sylfaen" w:hAnsi="Sylfaen"/>
          <w:sz w:val="24"/>
          <w:szCs w:val="24"/>
          <w:lang w:val="ka-GE"/>
        </w:rPr>
      </w:pPr>
      <w:r>
        <w:rPr>
          <w:rFonts w:ascii="Sylfaen" w:hAnsi="Sylfaen"/>
          <w:sz w:val="24"/>
          <w:szCs w:val="24"/>
          <w:lang w:val="ka-GE"/>
        </w:rPr>
        <w:t xml:space="preserve">      </w:t>
      </w:r>
      <w:r w:rsidRPr="00DB5B8A">
        <w:rPr>
          <w:rFonts w:ascii="Sylfaen" w:hAnsi="Sylfaen"/>
          <w:sz w:val="24"/>
          <w:szCs w:val="24"/>
          <w:lang w:val="ka-GE"/>
        </w:rPr>
        <w:t xml:space="preserve">CP         =  24 % =24 </w:t>
      </w:r>
      <w:r>
        <w:rPr>
          <w:rFonts w:ascii="Sylfaen" w:hAnsi="Sylfaen"/>
          <w:sz w:val="24"/>
          <w:szCs w:val="24"/>
          <w:lang w:val="ka-GE"/>
        </w:rPr>
        <w:t>გ/100 × 4.4 კკალ/გ×. 80 შეთ.      =   84.5 კკალ/100გ</w:t>
      </w:r>
    </w:p>
    <w:p w:rsidR="00157D63" w:rsidRDefault="00157D63" w:rsidP="00157D63">
      <w:pPr>
        <w:spacing w:line="360" w:lineRule="auto"/>
        <w:jc w:val="both"/>
        <w:rPr>
          <w:rFonts w:ascii="Sylfaen" w:hAnsi="Sylfaen"/>
          <w:sz w:val="24"/>
          <w:szCs w:val="24"/>
          <w:lang w:val="ka-GE"/>
        </w:rPr>
      </w:pPr>
      <w:r>
        <w:rPr>
          <w:rFonts w:ascii="Sylfaen" w:hAnsi="Sylfaen"/>
          <w:sz w:val="24"/>
          <w:szCs w:val="24"/>
          <w:lang w:val="ka-GE"/>
        </w:rPr>
        <w:t xml:space="preserve">                                                                          მთლიანი          312 კკალ/100გ</w:t>
      </w:r>
    </w:p>
    <w:p w:rsidR="00157D63" w:rsidRDefault="00157D63" w:rsidP="00157D63">
      <w:pPr>
        <w:spacing w:line="360" w:lineRule="auto"/>
        <w:jc w:val="both"/>
        <w:rPr>
          <w:rFonts w:ascii="Sylfaen" w:hAnsi="Sylfaen"/>
          <w:sz w:val="24"/>
          <w:szCs w:val="24"/>
          <w:lang w:val="ka-GE"/>
        </w:rPr>
      </w:pPr>
      <w:r>
        <w:rPr>
          <w:rFonts w:ascii="Sylfaen" w:hAnsi="Sylfaen"/>
          <w:sz w:val="24"/>
          <w:szCs w:val="24"/>
          <w:lang w:val="ka-GE"/>
        </w:rPr>
        <w:t>1 ფუნტი = 454 გ</w:t>
      </w:r>
    </w:p>
    <w:p w:rsidR="00157D63" w:rsidRDefault="00157D63" w:rsidP="00157D63">
      <w:pPr>
        <w:spacing w:line="360" w:lineRule="auto"/>
        <w:jc w:val="both"/>
        <w:rPr>
          <w:rFonts w:ascii="Sylfaen" w:hAnsi="Sylfaen"/>
          <w:sz w:val="24"/>
          <w:szCs w:val="24"/>
          <w:lang w:val="ka-GE"/>
        </w:rPr>
      </w:pPr>
      <w:r>
        <w:rPr>
          <w:rFonts w:ascii="Sylfaen" w:hAnsi="Sylfaen"/>
          <w:sz w:val="24"/>
          <w:szCs w:val="24"/>
          <w:lang w:val="ka-GE"/>
        </w:rPr>
        <w:t>312.6 კკალ/100გ × 4.54 =1419 კკალ/ფუნტი საკვები.</w:t>
      </w:r>
    </w:p>
    <w:p w:rsidR="00157D63" w:rsidRDefault="00157D63" w:rsidP="00157D63">
      <w:pPr>
        <w:spacing w:line="360" w:lineRule="auto"/>
        <w:jc w:val="both"/>
        <w:rPr>
          <w:rFonts w:ascii="Sylfaen" w:hAnsi="Sylfaen"/>
          <w:sz w:val="24"/>
          <w:szCs w:val="24"/>
          <w:lang w:val="ka-GE"/>
        </w:rPr>
      </w:pPr>
      <w:r>
        <w:rPr>
          <w:rFonts w:ascii="Sylfaen" w:hAnsi="Sylfaen"/>
          <w:sz w:val="24"/>
          <w:szCs w:val="24"/>
          <w:lang w:val="ka-GE"/>
        </w:rPr>
        <w:t>ზ. მინერალები.</w:t>
      </w:r>
    </w:p>
    <w:p w:rsidR="00157D63" w:rsidRDefault="00157D63" w:rsidP="00157D63">
      <w:pPr>
        <w:spacing w:line="360" w:lineRule="auto"/>
        <w:jc w:val="both"/>
        <w:rPr>
          <w:rFonts w:ascii="Sylfaen" w:hAnsi="Sylfaen"/>
          <w:sz w:val="24"/>
          <w:szCs w:val="24"/>
          <w:lang w:val="ka-GE"/>
        </w:rPr>
      </w:pPr>
      <w:r>
        <w:rPr>
          <w:rFonts w:ascii="Sylfaen" w:hAnsi="Sylfaen"/>
          <w:sz w:val="24"/>
          <w:szCs w:val="24"/>
          <w:lang w:val="ka-GE"/>
        </w:rPr>
        <w:t xml:space="preserve">რამოდენიმე მთავარი მინერალია </w:t>
      </w:r>
      <w:r w:rsidRPr="00DB5B8A">
        <w:rPr>
          <w:rFonts w:ascii="Sylfaen" w:hAnsi="Sylfaen"/>
          <w:sz w:val="24"/>
          <w:szCs w:val="24"/>
          <w:lang w:val="ka-GE"/>
        </w:rPr>
        <w:t xml:space="preserve">Ca,P,MG,S,Na,Cl,K,Fe </w:t>
      </w:r>
      <w:r>
        <w:rPr>
          <w:rFonts w:ascii="Sylfaen" w:hAnsi="Sylfaen"/>
          <w:sz w:val="24"/>
          <w:szCs w:val="24"/>
          <w:lang w:val="ka-GE"/>
        </w:rPr>
        <w:t xml:space="preserve">და ელემენტები </w:t>
      </w:r>
      <w:r w:rsidRPr="00DB5B8A">
        <w:rPr>
          <w:rFonts w:ascii="Sylfaen" w:hAnsi="Sylfaen"/>
          <w:sz w:val="24"/>
          <w:szCs w:val="24"/>
          <w:lang w:val="ka-GE"/>
        </w:rPr>
        <w:t xml:space="preserve">C, O,H,  N </w:t>
      </w:r>
      <w:r>
        <w:rPr>
          <w:rFonts w:ascii="Sylfaen" w:hAnsi="Sylfaen"/>
          <w:sz w:val="24"/>
          <w:szCs w:val="24"/>
          <w:lang w:val="ka-GE"/>
        </w:rPr>
        <w:t xml:space="preserve"> და ძირითადი მიკროელემენტები არის: </w:t>
      </w:r>
      <w:r w:rsidRPr="00DB5B8A">
        <w:rPr>
          <w:rFonts w:ascii="Sylfaen" w:hAnsi="Sylfaen"/>
          <w:sz w:val="24"/>
          <w:szCs w:val="24"/>
          <w:lang w:val="ka-GE"/>
        </w:rPr>
        <w:t>Cu,Mn,I,Zn,Co.</w:t>
      </w:r>
    </w:p>
    <w:p w:rsidR="00157D63" w:rsidRDefault="00157D63" w:rsidP="004811F2">
      <w:pPr>
        <w:pStyle w:val="ListParagraph"/>
        <w:numPr>
          <w:ilvl w:val="0"/>
          <w:numId w:val="8"/>
        </w:numPr>
        <w:spacing w:line="360" w:lineRule="auto"/>
        <w:ind w:left="0" w:firstLine="0"/>
        <w:jc w:val="both"/>
        <w:rPr>
          <w:rFonts w:ascii="Sylfaen" w:hAnsi="Sylfaen"/>
          <w:sz w:val="24"/>
          <w:szCs w:val="24"/>
          <w:lang w:val="ka-GE"/>
        </w:rPr>
      </w:pPr>
      <w:r>
        <w:rPr>
          <w:rFonts w:ascii="Sylfaen" w:hAnsi="Sylfaen"/>
          <w:sz w:val="24"/>
          <w:szCs w:val="24"/>
          <w:lang w:val="ka-GE"/>
        </w:rPr>
        <w:t>კალციუმი და ფოსფორი</w:t>
      </w:r>
    </w:p>
    <w:p w:rsidR="00157D63" w:rsidRDefault="00157D63" w:rsidP="004811F2">
      <w:pPr>
        <w:spacing w:line="360" w:lineRule="auto"/>
        <w:jc w:val="both"/>
        <w:rPr>
          <w:rFonts w:ascii="Sylfaen" w:hAnsi="Sylfaen"/>
          <w:sz w:val="24"/>
          <w:szCs w:val="24"/>
          <w:lang w:val="ka-GE"/>
        </w:rPr>
      </w:pPr>
      <w:r>
        <w:rPr>
          <w:rFonts w:ascii="Sylfaen" w:hAnsi="Sylfaen"/>
          <w:sz w:val="24"/>
          <w:szCs w:val="24"/>
          <w:lang w:val="ka-GE"/>
        </w:rPr>
        <w:t xml:space="preserve">      ამის სთანადო რაციონი არის დაახლოებით 1.2 : 1 (</w:t>
      </w:r>
      <w:r w:rsidRPr="00DB5B8A">
        <w:rPr>
          <w:rFonts w:ascii="Sylfaen" w:hAnsi="Sylfaen"/>
          <w:sz w:val="24"/>
          <w:szCs w:val="24"/>
          <w:lang w:val="ka-GE"/>
        </w:rPr>
        <w:t>Ca : P)</w:t>
      </w:r>
      <w:r>
        <w:rPr>
          <w:rFonts w:ascii="Sylfaen" w:hAnsi="Sylfaen"/>
          <w:sz w:val="24"/>
          <w:szCs w:val="24"/>
          <w:lang w:val="ka-GE"/>
        </w:rPr>
        <w:t xml:space="preserve">. თუ დეფიციტი არის თავს იჩენს რაქიტი, ოსტეომალაცია, და კბილების დაცვენა.ახალგაზრდა და ბებერი ძაღლებიც საჭიროებენ დამატებით </w:t>
      </w:r>
      <w:r w:rsidRPr="00DB5B8A">
        <w:rPr>
          <w:rFonts w:ascii="Sylfaen" w:hAnsi="Sylfaen"/>
          <w:sz w:val="24"/>
          <w:szCs w:val="24"/>
          <w:lang w:val="ka-GE"/>
        </w:rPr>
        <w:t>Ca</w:t>
      </w:r>
      <w:r>
        <w:rPr>
          <w:rFonts w:ascii="Sylfaen" w:hAnsi="Sylfaen"/>
          <w:sz w:val="24"/>
          <w:szCs w:val="24"/>
          <w:lang w:val="ka-GE"/>
        </w:rPr>
        <w:t xml:space="preserve">. მისი წარო არის ძვლის ფქვილი, ნაღებ გამოცლილი რძე და იონჯას ფოთლებისგან დამზადებული საკვები. </w:t>
      </w:r>
      <w:r w:rsidRPr="00DB5B8A">
        <w:rPr>
          <w:rFonts w:ascii="Sylfaen" w:hAnsi="Sylfaen"/>
          <w:sz w:val="24"/>
          <w:szCs w:val="24"/>
          <w:lang w:val="ka-GE"/>
        </w:rPr>
        <w:t>P</w:t>
      </w:r>
      <w:r>
        <w:rPr>
          <w:rFonts w:ascii="Sylfaen" w:hAnsi="Sylfaen"/>
          <w:sz w:val="24"/>
          <w:szCs w:val="24"/>
          <w:lang w:val="ka-GE"/>
        </w:rPr>
        <w:t xml:space="preserve">-ს წყარო არის </w:t>
      </w:r>
      <w:r>
        <w:rPr>
          <w:rFonts w:ascii="Sylfaen" w:hAnsi="Sylfaen"/>
          <w:sz w:val="24"/>
          <w:szCs w:val="24"/>
          <w:lang w:val="ka-GE"/>
        </w:rPr>
        <w:lastRenderedPageBreak/>
        <w:t xml:space="preserve">ძვლის ფქვილი და ხორცის ნარჩენები. ვიტამინი </w:t>
      </w:r>
      <w:r w:rsidRPr="00DB5B8A">
        <w:rPr>
          <w:rFonts w:ascii="Sylfaen" w:hAnsi="Sylfaen"/>
          <w:sz w:val="24"/>
          <w:szCs w:val="24"/>
          <w:lang w:val="ka-GE"/>
        </w:rPr>
        <w:t>D</w:t>
      </w:r>
      <w:r>
        <w:rPr>
          <w:rFonts w:ascii="Sylfaen" w:hAnsi="Sylfaen"/>
          <w:sz w:val="24"/>
          <w:szCs w:val="24"/>
          <w:lang w:val="ka-GE"/>
        </w:rPr>
        <w:t xml:space="preserve"> საჭიროა </w:t>
      </w:r>
      <w:r w:rsidRPr="00DB5B8A">
        <w:rPr>
          <w:rFonts w:ascii="Sylfaen" w:hAnsi="Sylfaen"/>
          <w:sz w:val="24"/>
          <w:szCs w:val="24"/>
          <w:lang w:val="ka-GE"/>
        </w:rPr>
        <w:t>Ca</w:t>
      </w:r>
      <w:r>
        <w:rPr>
          <w:rFonts w:ascii="Sylfaen" w:hAnsi="Sylfaen"/>
          <w:sz w:val="24"/>
          <w:szCs w:val="24"/>
          <w:lang w:val="ka-GE"/>
        </w:rPr>
        <w:t xml:space="preserve"> და</w:t>
      </w:r>
      <w:r w:rsidRPr="00DB5B8A">
        <w:rPr>
          <w:rFonts w:ascii="Sylfaen" w:hAnsi="Sylfaen"/>
          <w:sz w:val="24"/>
          <w:szCs w:val="24"/>
          <w:lang w:val="ka-GE"/>
        </w:rPr>
        <w:t xml:space="preserve"> P</w:t>
      </w:r>
      <w:r>
        <w:rPr>
          <w:rFonts w:ascii="Sylfaen" w:hAnsi="Sylfaen"/>
          <w:sz w:val="24"/>
          <w:szCs w:val="24"/>
          <w:lang w:val="ka-GE"/>
        </w:rPr>
        <w:t>-ს სათანადო გამოყენებისათვის.</w:t>
      </w:r>
    </w:p>
    <w:p w:rsidR="00157D63" w:rsidRDefault="00157D63" w:rsidP="004811F2">
      <w:pPr>
        <w:pStyle w:val="ListParagraph"/>
        <w:numPr>
          <w:ilvl w:val="0"/>
          <w:numId w:val="8"/>
        </w:numPr>
        <w:spacing w:line="360" w:lineRule="auto"/>
        <w:ind w:left="0" w:firstLine="0"/>
        <w:jc w:val="both"/>
        <w:rPr>
          <w:rFonts w:ascii="Sylfaen" w:hAnsi="Sylfaen"/>
          <w:sz w:val="24"/>
          <w:szCs w:val="24"/>
          <w:lang w:val="ka-GE"/>
        </w:rPr>
      </w:pPr>
      <w:r>
        <w:rPr>
          <w:rFonts w:ascii="Sylfaen" w:hAnsi="Sylfaen"/>
          <w:sz w:val="24"/>
          <w:szCs w:val="24"/>
          <w:lang w:val="ka-GE"/>
        </w:rPr>
        <w:t>მაგნიუმი</w:t>
      </w:r>
    </w:p>
    <w:p w:rsidR="00157D63" w:rsidRDefault="00157D63" w:rsidP="004811F2">
      <w:pPr>
        <w:spacing w:line="360" w:lineRule="auto"/>
        <w:jc w:val="both"/>
        <w:rPr>
          <w:rFonts w:ascii="Sylfaen" w:hAnsi="Sylfaen"/>
          <w:sz w:val="24"/>
          <w:szCs w:val="24"/>
          <w:lang w:val="ka-GE"/>
        </w:rPr>
      </w:pPr>
      <w:r>
        <w:rPr>
          <w:rFonts w:ascii="Sylfaen" w:hAnsi="Sylfaen"/>
          <w:sz w:val="24"/>
          <w:szCs w:val="24"/>
          <w:lang w:val="ka-GE"/>
        </w:rPr>
        <w:t>დიდი რაოდენობით მაგნიუმის შემცველი კატის  ულუფა მნიშვნელოვან როლს თამაშობს კატის უროლოგიურ სინდრომზე. მაგნიუმის მარილი განსაკუთრებულად მოქმედებს მამრი კატების უროლოგიურ სინდრომზე. თუმცა, მხოლოდ მაგნიუმის მოხმარება არ იწვევს ამ დაავადებებს.. წყლის დაბალი დონით მოხმარება კატებში, ძალიან კონცენტრირებული შარდის გამოყოფა არის თანმხლები ფაქტორი.როცა მცენარეული პროდუქტებია შეტანილი ულუფაში, შარდი შეიძლება გახდეს ტუტე.</w:t>
      </w:r>
    </w:p>
    <w:p w:rsidR="00157D63" w:rsidRDefault="00157D63" w:rsidP="004811F2">
      <w:pPr>
        <w:pStyle w:val="ListParagraph"/>
        <w:numPr>
          <w:ilvl w:val="0"/>
          <w:numId w:val="8"/>
        </w:numPr>
        <w:spacing w:line="360" w:lineRule="auto"/>
        <w:ind w:left="0" w:firstLine="0"/>
        <w:jc w:val="both"/>
        <w:rPr>
          <w:rFonts w:ascii="Sylfaen" w:hAnsi="Sylfaen"/>
          <w:sz w:val="24"/>
          <w:szCs w:val="24"/>
          <w:lang w:val="ka-GE"/>
        </w:rPr>
      </w:pPr>
      <w:r>
        <w:rPr>
          <w:rFonts w:ascii="Sylfaen" w:hAnsi="Sylfaen"/>
          <w:sz w:val="24"/>
          <w:szCs w:val="24"/>
          <w:lang w:val="ka-GE"/>
        </w:rPr>
        <w:t>გოგირდი. ზოგიერთი ამინო მჟავები თავიანთ სტრუქტურაში შეიცავს გოგირდს, სახელდობრ, ცისტინს, ცისტეინს, და მეთიონინს.</w:t>
      </w:r>
    </w:p>
    <w:p w:rsidR="00157D63" w:rsidRPr="00DB5B8A" w:rsidRDefault="00157D63" w:rsidP="004811F2">
      <w:pPr>
        <w:pStyle w:val="ListParagraph"/>
        <w:numPr>
          <w:ilvl w:val="0"/>
          <w:numId w:val="8"/>
        </w:numPr>
        <w:spacing w:line="360" w:lineRule="auto"/>
        <w:ind w:left="0" w:firstLine="0"/>
        <w:jc w:val="both"/>
        <w:rPr>
          <w:rFonts w:ascii="Sylfaen" w:hAnsi="Sylfaen"/>
          <w:sz w:val="24"/>
          <w:szCs w:val="24"/>
          <w:lang w:val="ka-GE"/>
        </w:rPr>
      </w:pPr>
      <w:r>
        <w:rPr>
          <w:rFonts w:ascii="Sylfaen" w:hAnsi="Sylfaen"/>
          <w:sz w:val="24"/>
          <w:szCs w:val="24"/>
          <w:lang w:val="ka-GE"/>
        </w:rPr>
        <w:t xml:space="preserve">სოდა და ქლორი. ულუფა უნდა სეიცავდეს 1.0 -1.5 % </w:t>
      </w:r>
      <w:r>
        <w:rPr>
          <w:rFonts w:ascii="Sylfaen" w:hAnsi="Sylfaen"/>
          <w:sz w:val="24"/>
          <w:szCs w:val="24"/>
        </w:rPr>
        <w:t>NaCl.</w:t>
      </w:r>
    </w:p>
    <w:p w:rsidR="00157D63" w:rsidRDefault="00157D63" w:rsidP="004811F2">
      <w:pPr>
        <w:pStyle w:val="ListParagraph"/>
        <w:numPr>
          <w:ilvl w:val="0"/>
          <w:numId w:val="8"/>
        </w:numPr>
        <w:spacing w:line="360" w:lineRule="auto"/>
        <w:ind w:left="0" w:firstLine="0"/>
        <w:jc w:val="both"/>
        <w:rPr>
          <w:rFonts w:ascii="Sylfaen" w:hAnsi="Sylfaen"/>
          <w:sz w:val="24"/>
          <w:szCs w:val="24"/>
          <w:lang w:val="ka-GE"/>
        </w:rPr>
      </w:pPr>
      <w:r>
        <w:rPr>
          <w:rFonts w:ascii="Sylfaen" w:hAnsi="Sylfaen"/>
          <w:sz w:val="24"/>
          <w:szCs w:val="24"/>
          <w:lang w:val="ka-GE"/>
        </w:rPr>
        <w:t>კალიუმი. მისი ნაკლებობა ძირითადად არ იჩენს თავს ძაღლებსა და კატებში, რადგანაც შინაური ცხოველების საკვების უმეტესი ნაწილი მის  კარგ წყაროს წარმოადგენს. დეფიციტის ნიშნებია ანორექსია, სისუსტე,ლეთარგია და მოდუნებულია კუნთები, რამაც შესაძლებელია გამოიწვიოს თავის პარალიზება.</w:t>
      </w:r>
    </w:p>
    <w:p w:rsidR="00157D63" w:rsidRDefault="00157D63" w:rsidP="004811F2">
      <w:pPr>
        <w:pStyle w:val="ListParagraph"/>
        <w:numPr>
          <w:ilvl w:val="0"/>
          <w:numId w:val="8"/>
        </w:numPr>
        <w:spacing w:line="360" w:lineRule="auto"/>
        <w:ind w:left="0" w:firstLine="0"/>
        <w:jc w:val="both"/>
        <w:rPr>
          <w:rFonts w:ascii="Sylfaen" w:hAnsi="Sylfaen"/>
          <w:sz w:val="24"/>
          <w:szCs w:val="24"/>
          <w:lang w:val="ka-GE"/>
        </w:rPr>
      </w:pPr>
      <w:r>
        <w:rPr>
          <w:rFonts w:ascii="Sylfaen" w:hAnsi="Sylfaen"/>
          <w:sz w:val="24"/>
          <w:szCs w:val="24"/>
          <w:lang w:val="ka-GE"/>
        </w:rPr>
        <w:t xml:space="preserve">რკინა. რკინა საჭიროა ჰემოგლობინის ფორმულაციისათვის. მისი ბუნებრივი წყარო არის ღვიძლი და კვერცხის გული. რძეში აშკარად დავალი რაოდენობით არის </w:t>
      </w:r>
      <w:r>
        <w:rPr>
          <w:rFonts w:ascii="Sylfaen" w:hAnsi="Sylfaen"/>
          <w:sz w:val="24"/>
          <w:szCs w:val="24"/>
        </w:rPr>
        <w:t>Fe</w:t>
      </w:r>
      <w:r>
        <w:rPr>
          <w:rFonts w:ascii="Sylfaen" w:hAnsi="Sylfaen"/>
          <w:sz w:val="24"/>
          <w:szCs w:val="24"/>
          <w:lang w:val="ka-GE"/>
        </w:rPr>
        <w:t>. ძალიან იშვიათად ხდება საჭირო დამატებითი რკინის მიცემა ნორმალური, ჯანმრთელი ცხოველებისათვის. გარკვეული ვეგეტარიანული ულუფა გამოიწვევს რკინის დეფიციტს.</w:t>
      </w:r>
    </w:p>
    <w:p w:rsidR="00157D63" w:rsidRDefault="00157D63" w:rsidP="004811F2">
      <w:pPr>
        <w:pStyle w:val="ListParagraph"/>
        <w:numPr>
          <w:ilvl w:val="0"/>
          <w:numId w:val="8"/>
        </w:numPr>
        <w:spacing w:line="360" w:lineRule="auto"/>
        <w:ind w:left="0" w:firstLine="0"/>
        <w:jc w:val="both"/>
        <w:rPr>
          <w:rFonts w:ascii="Sylfaen" w:hAnsi="Sylfaen"/>
          <w:sz w:val="24"/>
          <w:szCs w:val="24"/>
          <w:lang w:val="ka-GE"/>
        </w:rPr>
      </w:pPr>
      <w:r>
        <w:rPr>
          <w:rFonts w:ascii="Sylfaen" w:hAnsi="Sylfaen"/>
          <w:sz w:val="24"/>
          <w:szCs w:val="24"/>
          <w:lang w:val="ka-GE"/>
        </w:rPr>
        <w:t>მიკროელემენტების მინერალები.</w:t>
      </w:r>
    </w:p>
    <w:p w:rsidR="00157D63" w:rsidRDefault="00157D63" w:rsidP="004811F2">
      <w:pPr>
        <w:pStyle w:val="ListParagraph"/>
        <w:numPr>
          <w:ilvl w:val="0"/>
          <w:numId w:val="8"/>
        </w:numPr>
        <w:spacing w:line="360" w:lineRule="auto"/>
        <w:ind w:left="0" w:firstLine="0"/>
        <w:jc w:val="both"/>
        <w:rPr>
          <w:rFonts w:ascii="Sylfaen" w:hAnsi="Sylfaen"/>
          <w:sz w:val="24"/>
          <w:szCs w:val="24"/>
          <w:lang w:val="ka-GE"/>
        </w:rPr>
      </w:pPr>
      <w:r>
        <w:rPr>
          <w:rFonts w:ascii="Sylfaen" w:hAnsi="Sylfaen"/>
          <w:sz w:val="24"/>
          <w:szCs w:val="24"/>
          <w:lang w:val="ka-GE"/>
        </w:rPr>
        <w:t>ა. სპილენძი-როგორც რკინა მნიშვნელოვანია ჰემოგლობინის ფორმაციისთვის. მისი კარგი წყაროა მშრალი ცხიმგალოცლილი რძე, ღვიძლი და კვერცხის გული. საკვები ულუფის დაახლოებით 10 % არსი მოთხოვნადი.</w:t>
      </w:r>
    </w:p>
    <w:p w:rsidR="00157D63" w:rsidRDefault="00157D63" w:rsidP="004811F2">
      <w:pPr>
        <w:pStyle w:val="ListParagraph"/>
        <w:spacing w:line="360" w:lineRule="auto"/>
        <w:ind w:left="0"/>
        <w:jc w:val="both"/>
        <w:rPr>
          <w:rFonts w:ascii="Sylfaen" w:hAnsi="Sylfaen"/>
          <w:sz w:val="24"/>
          <w:szCs w:val="24"/>
          <w:lang w:val="ka-GE"/>
        </w:rPr>
      </w:pPr>
      <w:r>
        <w:rPr>
          <w:rFonts w:ascii="Sylfaen" w:hAnsi="Sylfaen"/>
          <w:sz w:val="24"/>
          <w:szCs w:val="24"/>
          <w:lang w:val="ka-GE"/>
        </w:rPr>
        <w:lastRenderedPageBreak/>
        <w:t>ბ. კობალტი. ესეც აუცილებელია ჰემოგლობინის ფორმაციისთვის. მისი ნაკლებობა იწვევს ანემიას, სისუსტე და წონის დაგდება. კატებსა და ძაღლებში მისი ბუნებრივი დეფიციტი იშვიათად იჩენს თავს.</w:t>
      </w:r>
    </w:p>
    <w:p w:rsidR="00157D63" w:rsidRDefault="00157D63" w:rsidP="004811F2">
      <w:pPr>
        <w:pStyle w:val="ListParagraph"/>
        <w:spacing w:line="360" w:lineRule="auto"/>
        <w:ind w:left="0"/>
        <w:jc w:val="both"/>
        <w:rPr>
          <w:rFonts w:ascii="Sylfaen" w:hAnsi="Sylfaen"/>
          <w:sz w:val="24"/>
          <w:szCs w:val="24"/>
          <w:lang w:val="ka-GE"/>
        </w:rPr>
      </w:pPr>
      <w:r>
        <w:rPr>
          <w:rFonts w:ascii="Sylfaen" w:hAnsi="Sylfaen"/>
          <w:sz w:val="24"/>
          <w:szCs w:val="24"/>
          <w:lang w:val="ka-GE"/>
        </w:rPr>
        <w:t>გ. მაგნიუმი. მსი დეფიციტი იწვევს რეპროდუქტიულობის გაუარესებას, არარეგულარულ ოვულაციას, სისუსტე და მკვდრად დაბადებას ცხოველებში. ზოგი მცენარეები წარმოადგენს მის წყაროს.ესენია: მარცვლეული კულტურები,სოიო,თევზის ფქვილი, ლიმესტონი და როკ ფოსფატი.</w:t>
      </w:r>
    </w:p>
    <w:p w:rsidR="00157D63" w:rsidRDefault="00157D63" w:rsidP="004811F2">
      <w:pPr>
        <w:pStyle w:val="ListParagraph"/>
        <w:spacing w:line="360" w:lineRule="auto"/>
        <w:ind w:left="0"/>
        <w:jc w:val="both"/>
        <w:rPr>
          <w:rFonts w:ascii="Sylfaen" w:hAnsi="Sylfaen"/>
          <w:sz w:val="24"/>
          <w:szCs w:val="24"/>
          <w:lang w:val="ka-GE"/>
        </w:rPr>
      </w:pPr>
      <w:r>
        <w:rPr>
          <w:rFonts w:ascii="Sylfaen" w:hAnsi="Sylfaen"/>
          <w:sz w:val="24"/>
          <w:szCs w:val="24"/>
          <w:lang w:val="ka-GE"/>
        </w:rPr>
        <w:t xml:space="preserve">დ. თუთია-მისი დეფიციტი იწვევს ბეწვის შეთხელებას, კანის აქერცლით გამოწვეულ დერმატიტს, პარაკეტანოზს, ანორექსიას,წონის დაგდებას და ზრდის შენელებას. მოიპოვება ისულინში და დუოდენალურ შეთვისებად წვენში. </w:t>
      </w:r>
      <w:r>
        <w:rPr>
          <w:rFonts w:ascii="Sylfaen" w:hAnsi="Sylfaen"/>
          <w:sz w:val="24"/>
          <w:szCs w:val="24"/>
        </w:rPr>
        <w:t>Zn</w:t>
      </w:r>
      <w:r>
        <w:rPr>
          <w:rFonts w:ascii="Sylfaen" w:hAnsi="Sylfaen"/>
          <w:sz w:val="24"/>
          <w:szCs w:val="24"/>
          <w:lang w:val="ka-GE"/>
        </w:rPr>
        <w:t xml:space="preserve"> არის ცვეულებრივ ყველა საკვებში.განსაკუთრებით, ბოსტნეულში. ხსენი ძალიან მდიდარია თუთიის შემცველობით.</w:t>
      </w:r>
    </w:p>
    <w:p w:rsidR="00157D63" w:rsidRDefault="00157D63" w:rsidP="004811F2">
      <w:pPr>
        <w:pStyle w:val="ListParagraph"/>
        <w:spacing w:line="360" w:lineRule="auto"/>
        <w:ind w:left="0"/>
        <w:jc w:val="both"/>
        <w:rPr>
          <w:rFonts w:ascii="Sylfaen" w:hAnsi="Sylfaen"/>
          <w:sz w:val="24"/>
          <w:szCs w:val="24"/>
          <w:lang w:val="ka-GE"/>
        </w:rPr>
      </w:pPr>
      <w:r>
        <w:rPr>
          <w:rFonts w:ascii="Sylfaen" w:hAnsi="Sylfaen"/>
          <w:sz w:val="24"/>
          <w:szCs w:val="24"/>
          <w:lang w:val="ka-GE"/>
        </w:rPr>
        <w:t>ე. იოდი- დეფიციტი იწვევს ბეწბის შეთხელებას, ანემიას ნაადრევ მუცლის მოშლას. მისი წყაროა იოდიზირებული მარილი. ძაღლების და კატების საკვების უმრავლესობა შეიცავს სათანადო რაოდენობით იოდს. თევზის ნარჩენები მდიდარია იოდით.</w:t>
      </w:r>
    </w:p>
    <w:p w:rsidR="00157D63" w:rsidRDefault="00157D63" w:rsidP="004811F2">
      <w:pPr>
        <w:pStyle w:val="ListParagraph"/>
        <w:spacing w:line="360" w:lineRule="auto"/>
        <w:ind w:left="0"/>
        <w:jc w:val="both"/>
        <w:rPr>
          <w:rFonts w:ascii="Sylfaen" w:hAnsi="Sylfaen"/>
          <w:sz w:val="24"/>
          <w:szCs w:val="24"/>
          <w:lang w:val="ka-GE"/>
        </w:rPr>
      </w:pPr>
      <w:r>
        <w:rPr>
          <w:rFonts w:ascii="Sylfaen" w:hAnsi="Sylfaen"/>
          <w:i/>
          <w:sz w:val="24"/>
          <w:szCs w:val="24"/>
          <w:lang w:val="ka-GE"/>
        </w:rPr>
        <w:t>ვიტამინები.</w:t>
      </w:r>
    </w:p>
    <w:p w:rsidR="00157D63" w:rsidRDefault="00157D63" w:rsidP="004811F2">
      <w:pPr>
        <w:pStyle w:val="ListParagraph"/>
        <w:spacing w:line="360" w:lineRule="auto"/>
        <w:ind w:left="0"/>
        <w:jc w:val="both"/>
        <w:rPr>
          <w:rFonts w:ascii="Sylfaen" w:hAnsi="Sylfaen"/>
          <w:sz w:val="24"/>
          <w:szCs w:val="24"/>
          <w:lang w:val="ka-GE"/>
        </w:rPr>
      </w:pPr>
      <w:r>
        <w:rPr>
          <w:rFonts w:ascii="Sylfaen" w:hAnsi="Sylfaen"/>
          <w:sz w:val="24"/>
          <w:szCs w:val="24"/>
          <w:lang w:val="ka-GE"/>
        </w:rPr>
        <w:t xml:space="preserve">ძიგიერთი ვიტამინის ზუსტი მოთხოვნილება ჯერ კიდევ არ არის ცნობილი, საკვები ულუფების შემადგელობაზე შეუთანხმებლობის გამო, ცხოველის ფიზიოლოგიური სტატუსის, არსებული დაავადების და სხვა მიზეზების გამო. საშუალოდ კარგად დაბალანსებული ძაღლის ან კატის ულუფა შესაზლებელია შეიცავდეს სათანადო ვიტანინებს. ეს წყალში ხსნადი ვიტამინები სათანადოდაა განლაგებული ცხოველის სხეულში. </w:t>
      </w:r>
      <w:r>
        <w:rPr>
          <w:rFonts w:ascii="Sylfaen" w:hAnsi="Sylfaen"/>
          <w:sz w:val="24"/>
          <w:szCs w:val="24"/>
        </w:rPr>
        <w:t>B-</w:t>
      </w:r>
      <w:r>
        <w:rPr>
          <w:rFonts w:ascii="Sylfaen" w:hAnsi="Sylfaen"/>
          <w:sz w:val="24"/>
          <w:szCs w:val="24"/>
          <w:lang w:val="ka-GE"/>
        </w:rPr>
        <w:t>ვიტამინის მოთხოვნილება  ხუთჯერ უფრო მაღალია კატებში ვიდრე  ძაღლებში.</w:t>
      </w:r>
    </w:p>
    <w:p w:rsidR="00157D63" w:rsidRDefault="00157D63" w:rsidP="004811F2">
      <w:pPr>
        <w:pStyle w:val="ListParagraph"/>
        <w:numPr>
          <w:ilvl w:val="0"/>
          <w:numId w:val="9"/>
        </w:numPr>
        <w:spacing w:line="360" w:lineRule="auto"/>
        <w:ind w:left="0" w:firstLine="0"/>
        <w:jc w:val="both"/>
        <w:rPr>
          <w:rFonts w:ascii="Sylfaen" w:hAnsi="Sylfaen"/>
          <w:sz w:val="24"/>
          <w:szCs w:val="24"/>
          <w:lang w:val="ka-GE"/>
        </w:rPr>
      </w:pPr>
      <w:r>
        <w:rPr>
          <w:rFonts w:ascii="Sylfaen" w:hAnsi="Sylfaen"/>
          <w:sz w:val="24"/>
          <w:szCs w:val="24"/>
          <w:lang w:val="ka-GE"/>
        </w:rPr>
        <w:t xml:space="preserve">ვიტამინი </w:t>
      </w:r>
      <w:r>
        <w:rPr>
          <w:rFonts w:ascii="Sylfaen" w:hAnsi="Sylfaen"/>
          <w:sz w:val="24"/>
          <w:szCs w:val="24"/>
        </w:rPr>
        <w:t>A.</w:t>
      </w:r>
      <w:r>
        <w:rPr>
          <w:rFonts w:ascii="Sylfaen" w:hAnsi="Sylfaen"/>
          <w:sz w:val="24"/>
          <w:szCs w:val="24"/>
          <w:lang w:val="ka-GE"/>
        </w:rPr>
        <w:t xml:space="preserve"> ეს ვიტამინი კარგია მხედველობისთვის, ეპითელური ჯანმრთელობის და ძვლის ზრდისთვის. მისი დეფიციტი იწვევს მადის დაკარგვას, ზრდის პროცესის ცუდად განვითარებას, შემცირებულია მუკოზას მემბრანის რეზისტენტუნარიანობა, სახეზეა თვალის ინფექციები და აგრეთვე ცხოველის რესპირატორული ორგანოების ინფექციები. ვიტამინი </w:t>
      </w:r>
      <w:r>
        <w:rPr>
          <w:rFonts w:ascii="Sylfaen" w:hAnsi="Sylfaen"/>
          <w:sz w:val="24"/>
          <w:szCs w:val="24"/>
        </w:rPr>
        <w:t>A</w:t>
      </w:r>
      <w:r>
        <w:rPr>
          <w:rFonts w:ascii="Sylfaen" w:hAnsi="Sylfaen"/>
          <w:sz w:val="24"/>
          <w:szCs w:val="24"/>
          <w:lang w:val="ka-GE"/>
        </w:rPr>
        <w:t xml:space="preserve">-ს დეფიციტის შემთხვევაში </w:t>
      </w:r>
      <w:r>
        <w:rPr>
          <w:rFonts w:ascii="Sylfaen" w:hAnsi="Sylfaen"/>
          <w:sz w:val="24"/>
          <w:szCs w:val="24"/>
          <w:lang w:val="ka-GE"/>
        </w:rPr>
        <w:lastRenderedPageBreak/>
        <w:t xml:space="preserve">შესაძლებელია ძღლები დაბრმავდნენ. მისი ბუნებრივი წყაროა თევზი, თევზი ღვიძლის ზეთი, საქონლის ღვიძლი, თირკმელი,მწვანე ბალახები, რძე, ყველი, კარაქი და კვერცხი.ბეტა კაროტინი გამოიყენება კატებში, როგორც ვიტამინი </w:t>
      </w:r>
      <w:r>
        <w:rPr>
          <w:rFonts w:ascii="Sylfaen" w:hAnsi="Sylfaen"/>
          <w:sz w:val="24"/>
          <w:szCs w:val="24"/>
        </w:rPr>
        <w:t>A-</w:t>
      </w:r>
      <w:r>
        <w:rPr>
          <w:rFonts w:ascii="Sylfaen" w:hAnsi="Sylfaen"/>
          <w:sz w:val="24"/>
          <w:szCs w:val="24"/>
          <w:lang w:val="ka-GE"/>
        </w:rPr>
        <w:t>ს წყარო.</w:t>
      </w:r>
    </w:p>
    <w:p w:rsidR="00157D63" w:rsidRDefault="00157D63" w:rsidP="004811F2">
      <w:pPr>
        <w:pStyle w:val="ListParagraph"/>
        <w:spacing w:line="360" w:lineRule="auto"/>
        <w:ind w:left="0"/>
        <w:jc w:val="both"/>
        <w:rPr>
          <w:rFonts w:ascii="Sylfaen" w:hAnsi="Sylfaen"/>
          <w:sz w:val="24"/>
          <w:szCs w:val="24"/>
          <w:lang w:val="ka-GE"/>
        </w:rPr>
      </w:pPr>
      <w:r>
        <w:rPr>
          <w:rFonts w:ascii="Sylfaen" w:hAnsi="Sylfaen"/>
          <w:sz w:val="24"/>
          <w:szCs w:val="24"/>
          <w:lang w:val="ka-GE"/>
        </w:rPr>
        <w:t xml:space="preserve">   ჰიპერვიტამინოზი </w:t>
      </w:r>
      <w:r>
        <w:rPr>
          <w:rFonts w:ascii="Sylfaen" w:hAnsi="Sylfaen"/>
          <w:sz w:val="24"/>
          <w:szCs w:val="24"/>
        </w:rPr>
        <w:t>A</w:t>
      </w:r>
      <w:r>
        <w:rPr>
          <w:rFonts w:ascii="Sylfaen" w:hAnsi="Sylfaen"/>
          <w:sz w:val="24"/>
          <w:szCs w:val="24"/>
          <w:lang w:val="ka-GE"/>
        </w:rPr>
        <w:t>( გადაჭარბება) ნიშნები უფრო ხშირია ვიდრე, მისი დეფიციტი. დამახასიათებელია ანორექსია, წონის დაკლება, ძვლის დისტროფიები, გადაჭარბებული მგრძნობიარობა და კისრისა და სახსრების  დაჭიმულობა.</w:t>
      </w:r>
    </w:p>
    <w:p w:rsidR="00157D63" w:rsidRPr="00DB5B8A" w:rsidRDefault="00157D63" w:rsidP="004811F2">
      <w:pPr>
        <w:pStyle w:val="ListParagraph"/>
        <w:numPr>
          <w:ilvl w:val="0"/>
          <w:numId w:val="9"/>
        </w:numPr>
        <w:spacing w:line="360" w:lineRule="auto"/>
        <w:ind w:left="0" w:firstLine="0"/>
        <w:jc w:val="both"/>
        <w:rPr>
          <w:rFonts w:ascii="Sylfaen" w:hAnsi="Sylfaen"/>
          <w:sz w:val="24"/>
          <w:szCs w:val="24"/>
          <w:lang w:val="ka-GE"/>
        </w:rPr>
      </w:pPr>
      <w:r>
        <w:rPr>
          <w:rFonts w:ascii="Sylfaen" w:hAnsi="Sylfaen"/>
          <w:sz w:val="24"/>
          <w:szCs w:val="24"/>
          <w:lang w:val="ka-GE"/>
        </w:rPr>
        <w:t xml:space="preserve">ვიტამინი </w:t>
      </w:r>
      <w:r>
        <w:rPr>
          <w:rFonts w:ascii="Sylfaen" w:hAnsi="Sylfaen"/>
          <w:sz w:val="24"/>
          <w:szCs w:val="24"/>
        </w:rPr>
        <w:t>D.</w:t>
      </w:r>
    </w:p>
    <w:p w:rsidR="00157D63" w:rsidRDefault="00157D63" w:rsidP="004811F2">
      <w:pPr>
        <w:pStyle w:val="ListParagraph"/>
        <w:spacing w:line="360" w:lineRule="auto"/>
        <w:ind w:left="0"/>
        <w:jc w:val="both"/>
        <w:rPr>
          <w:rFonts w:ascii="Sylfaen" w:hAnsi="Sylfaen"/>
          <w:sz w:val="24"/>
          <w:szCs w:val="24"/>
          <w:lang w:val="ka-GE"/>
        </w:rPr>
      </w:pPr>
      <w:r>
        <w:rPr>
          <w:rFonts w:ascii="Sylfaen" w:hAnsi="Sylfaen"/>
          <w:sz w:val="24"/>
          <w:szCs w:val="24"/>
          <w:lang w:val="ka-GE"/>
        </w:rPr>
        <w:t xml:space="preserve">ვიტამინი </w:t>
      </w:r>
      <w:r>
        <w:rPr>
          <w:rFonts w:ascii="Sylfaen" w:hAnsi="Sylfaen"/>
          <w:sz w:val="24"/>
          <w:szCs w:val="24"/>
        </w:rPr>
        <w:t>D</w:t>
      </w:r>
      <w:r>
        <w:rPr>
          <w:rFonts w:ascii="Sylfaen" w:hAnsi="Sylfaen"/>
          <w:sz w:val="24"/>
          <w:szCs w:val="24"/>
          <w:lang w:val="ka-GE"/>
        </w:rPr>
        <w:t xml:space="preserve"> ჩართულია </w:t>
      </w:r>
      <w:r>
        <w:rPr>
          <w:rFonts w:ascii="Sylfaen" w:hAnsi="Sylfaen"/>
          <w:sz w:val="24"/>
          <w:szCs w:val="24"/>
        </w:rPr>
        <w:t>Ca</w:t>
      </w:r>
      <w:r>
        <w:rPr>
          <w:rFonts w:ascii="Sylfaen" w:hAnsi="Sylfaen"/>
          <w:sz w:val="24"/>
          <w:szCs w:val="24"/>
          <w:lang w:val="ka-GE"/>
        </w:rPr>
        <w:t xml:space="preserve"> და </w:t>
      </w:r>
      <w:r>
        <w:rPr>
          <w:rFonts w:ascii="Sylfaen" w:hAnsi="Sylfaen"/>
          <w:sz w:val="24"/>
          <w:szCs w:val="24"/>
        </w:rPr>
        <w:t xml:space="preserve"> P</w:t>
      </w:r>
      <w:r>
        <w:rPr>
          <w:rFonts w:ascii="Sylfaen" w:hAnsi="Sylfaen"/>
          <w:sz w:val="24"/>
          <w:szCs w:val="24"/>
          <w:lang w:val="ka-GE"/>
        </w:rPr>
        <w:t>-ს მეტაბოლიზმში. მისი დეფიციტი კატებში და ძაღლებში ხშირია.</w:t>
      </w:r>
    </w:p>
    <w:p w:rsidR="00157D63" w:rsidRDefault="00157D63" w:rsidP="004811F2">
      <w:pPr>
        <w:pStyle w:val="ListParagraph"/>
        <w:spacing w:line="360" w:lineRule="auto"/>
        <w:ind w:left="0"/>
        <w:jc w:val="both"/>
        <w:rPr>
          <w:rFonts w:ascii="Sylfaen" w:hAnsi="Sylfaen"/>
          <w:sz w:val="24"/>
          <w:szCs w:val="24"/>
          <w:lang w:val="ka-GE"/>
        </w:rPr>
      </w:pPr>
      <w:r>
        <w:rPr>
          <w:rFonts w:ascii="Sylfaen" w:hAnsi="Sylfaen"/>
          <w:sz w:val="24"/>
          <w:szCs w:val="24"/>
          <w:lang w:val="ka-GE"/>
        </w:rPr>
        <w:t xml:space="preserve">   ვიტამინ </w:t>
      </w:r>
      <w:r>
        <w:rPr>
          <w:rFonts w:ascii="Sylfaen" w:hAnsi="Sylfaen"/>
          <w:sz w:val="24"/>
          <w:szCs w:val="24"/>
        </w:rPr>
        <w:t>D-</w:t>
      </w:r>
      <w:r>
        <w:rPr>
          <w:rFonts w:ascii="Sylfaen" w:hAnsi="Sylfaen"/>
          <w:sz w:val="24"/>
          <w:szCs w:val="24"/>
          <w:lang w:val="ka-GE"/>
        </w:rPr>
        <w:t>ს დეფიციტს აგრეთვე უწოდებენ რაქიტის საწინააღმდეგო ვიტამინს. ძალიან ხშირად მისი დეფიციტი შეინიშნება გერმანულ მეცხვარულ ნაგაზში და ლაბრადორში და სხვა ჯიშის დიდ ძაღლებში, რომლებსაც აქვთ რაქიტი. ამ ვიტამინის დეფიციტი იწვევს რაქიტს ახალგაზრდა ცხოველში და ოსტეომალაციას მოზარდებში. მისი წყაროა მზის სხივები, დასხივებული საფუარი, თევზის  ღვიძლის ზეთი და კვერცხის გული. მისი გადაჭარბება იწვევს ანორექსიას, გულისრევა,დაღლილობა, თირკმლის დაზიანება, რბილი ქსოვილების ჩაკირვა,დიარეა და  სიკვდილი.</w:t>
      </w:r>
    </w:p>
    <w:p w:rsidR="00157D63" w:rsidRPr="00DB5B8A" w:rsidRDefault="00157D63" w:rsidP="004811F2">
      <w:pPr>
        <w:pStyle w:val="ListParagraph"/>
        <w:numPr>
          <w:ilvl w:val="0"/>
          <w:numId w:val="9"/>
        </w:numPr>
        <w:spacing w:line="360" w:lineRule="auto"/>
        <w:ind w:left="0" w:firstLine="0"/>
        <w:jc w:val="both"/>
        <w:rPr>
          <w:rFonts w:ascii="Sylfaen" w:hAnsi="Sylfaen"/>
          <w:sz w:val="24"/>
          <w:szCs w:val="24"/>
          <w:lang w:val="ka-GE"/>
        </w:rPr>
      </w:pPr>
      <w:r>
        <w:rPr>
          <w:rFonts w:ascii="Sylfaen" w:hAnsi="Sylfaen"/>
          <w:sz w:val="24"/>
          <w:szCs w:val="24"/>
          <w:lang w:val="ka-GE"/>
        </w:rPr>
        <w:t xml:space="preserve">ვიტამინი </w:t>
      </w:r>
      <w:r>
        <w:rPr>
          <w:rFonts w:ascii="Sylfaen" w:hAnsi="Sylfaen"/>
          <w:sz w:val="24"/>
          <w:szCs w:val="24"/>
        </w:rPr>
        <w:t>E.</w:t>
      </w:r>
    </w:p>
    <w:p w:rsidR="00157D63" w:rsidRDefault="00157D63" w:rsidP="004811F2">
      <w:pPr>
        <w:pStyle w:val="ListParagraph"/>
        <w:spacing w:line="360" w:lineRule="auto"/>
        <w:ind w:left="0"/>
        <w:jc w:val="both"/>
        <w:rPr>
          <w:rFonts w:ascii="Sylfaen" w:hAnsi="Sylfaen" w:cs="Sylfaen"/>
          <w:sz w:val="24"/>
          <w:szCs w:val="24"/>
          <w:lang w:val="ka-GE"/>
        </w:rPr>
      </w:pPr>
      <w:r>
        <w:rPr>
          <w:rFonts w:ascii="Sylfaen" w:hAnsi="Sylfaen"/>
          <w:sz w:val="24"/>
          <w:szCs w:val="24"/>
          <w:lang w:val="ka-GE"/>
        </w:rPr>
        <w:t>მისი დეფიციტი იწვევს ლაქტაციისა და რეპროდუქციულობის შემცირებას. პანიკულიტი  კ</w:t>
      </w:r>
      <w:r w:rsidRPr="00DB5B8A">
        <w:rPr>
          <w:rFonts w:ascii="Sylfaen" w:hAnsi="Sylfaen" w:cs="Sylfaen"/>
          <w:sz w:val="24"/>
          <w:szCs w:val="24"/>
          <w:lang w:val="ka-GE"/>
        </w:rPr>
        <w:t>ატებში</w:t>
      </w:r>
      <w:r>
        <w:rPr>
          <w:rFonts w:ascii="Sylfaen" w:hAnsi="Sylfaen" w:cs="Sylfaen"/>
          <w:sz w:val="24"/>
          <w:szCs w:val="24"/>
          <w:lang w:val="ka-GE"/>
        </w:rPr>
        <w:t xml:space="preserve"> დამოწვეულია ვიტამინი </w:t>
      </w:r>
      <w:r>
        <w:rPr>
          <w:rFonts w:ascii="Sylfaen" w:hAnsi="Sylfaen" w:cs="Sylfaen"/>
          <w:sz w:val="24"/>
          <w:szCs w:val="24"/>
        </w:rPr>
        <w:t>E</w:t>
      </w:r>
      <w:r>
        <w:rPr>
          <w:rFonts w:ascii="Sylfaen" w:hAnsi="Sylfaen" w:cs="Sylfaen"/>
          <w:sz w:val="24"/>
          <w:szCs w:val="24"/>
          <w:lang w:val="ka-GE"/>
        </w:rPr>
        <w:t>-ს დეფიციტით. ამ ვიტამინის დეფიციტი ასოცირდება მუსკულარულ დისრტოფიასთან. მსი ბუნებრივი წყაროა სიმინდის ზეთი, თავთავის ბუტკოს ზეთ, თევზი, ხორცი და კვერცხის გული.</w:t>
      </w:r>
    </w:p>
    <w:p w:rsidR="00157D63" w:rsidRPr="00DB5B8A" w:rsidRDefault="00157D63" w:rsidP="004811F2">
      <w:pPr>
        <w:pStyle w:val="ListParagraph"/>
        <w:numPr>
          <w:ilvl w:val="0"/>
          <w:numId w:val="9"/>
        </w:numPr>
        <w:spacing w:line="360" w:lineRule="auto"/>
        <w:ind w:left="0" w:firstLine="0"/>
        <w:jc w:val="both"/>
        <w:rPr>
          <w:rFonts w:ascii="Sylfaen" w:hAnsi="Sylfaen"/>
          <w:sz w:val="24"/>
          <w:szCs w:val="24"/>
          <w:lang w:val="ka-GE"/>
        </w:rPr>
      </w:pPr>
      <w:r>
        <w:rPr>
          <w:rFonts w:ascii="Sylfaen" w:hAnsi="Sylfaen" w:cs="Sylfaen"/>
          <w:sz w:val="24"/>
          <w:szCs w:val="24"/>
          <w:lang w:val="ka-GE"/>
        </w:rPr>
        <w:t xml:space="preserve">ვიტამინი </w:t>
      </w:r>
      <w:r>
        <w:rPr>
          <w:rFonts w:ascii="Sylfaen" w:hAnsi="Sylfaen" w:cs="Sylfaen"/>
          <w:sz w:val="24"/>
          <w:szCs w:val="24"/>
        </w:rPr>
        <w:t>K</w:t>
      </w:r>
    </w:p>
    <w:p w:rsidR="00157D63" w:rsidRDefault="00157D63" w:rsidP="004811F2">
      <w:pPr>
        <w:pStyle w:val="ListParagraph"/>
        <w:spacing w:line="360" w:lineRule="auto"/>
        <w:ind w:left="0"/>
        <w:jc w:val="both"/>
        <w:rPr>
          <w:rFonts w:ascii="Sylfaen" w:hAnsi="Sylfaen"/>
          <w:sz w:val="24"/>
          <w:szCs w:val="24"/>
          <w:lang w:val="ka-GE"/>
        </w:rPr>
      </w:pPr>
      <w:r>
        <w:rPr>
          <w:rFonts w:ascii="Sylfaen" w:hAnsi="Sylfaen" w:cs="Sylfaen"/>
          <w:sz w:val="24"/>
          <w:szCs w:val="24"/>
          <w:lang w:val="ka-GE"/>
        </w:rPr>
        <w:t xml:space="preserve">ვიტამინი </w:t>
      </w:r>
      <w:r>
        <w:rPr>
          <w:rFonts w:ascii="Sylfaen" w:hAnsi="Sylfaen" w:cs="Sylfaen"/>
          <w:sz w:val="24"/>
          <w:szCs w:val="24"/>
        </w:rPr>
        <w:t>K</w:t>
      </w:r>
      <w:r>
        <w:rPr>
          <w:rFonts w:ascii="Sylfaen" w:hAnsi="Sylfaen" w:cs="Sylfaen"/>
          <w:sz w:val="24"/>
          <w:szCs w:val="24"/>
          <w:lang w:val="ka-GE"/>
        </w:rPr>
        <w:t xml:space="preserve">-ს დეფიციტი  იწვევს ღვიძლის დაავადებებს და მღრღნელებისგან მოწამვლა. უფრო ხშირია ძაღლებსა და კატებში. მისი აბსოლუტური მოთხოვნილებები უცნობია. ძაღლებსა  და კატებს შეუძლიათ საკმარისი სინტეზის მოხდენა საკუთარ კუჭ-ნაწლავში თუ სახეზე არ არის ღვიძლის დაავადება და არის მოწამვლა. მენადიონი ( სინთეტიკური ვიტამინი </w:t>
      </w:r>
      <w:r>
        <w:rPr>
          <w:rFonts w:ascii="Sylfaen" w:hAnsi="Sylfaen" w:cs="Sylfaen"/>
          <w:sz w:val="24"/>
          <w:szCs w:val="24"/>
        </w:rPr>
        <w:t>K</w:t>
      </w:r>
      <w:r w:rsidRPr="00DB5B8A">
        <w:rPr>
          <w:rFonts w:ascii="Sylfaen" w:hAnsi="Sylfaen"/>
          <w:sz w:val="24"/>
          <w:szCs w:val="24"/>
          <w:vertAlign w:val="subscript"/>
          <w:lang w:val="ka-GE"/>
        </w:rPr>
        <w:t>1</w:t>
      </w:r>
      <w:r>
        <w:rPr>
          <w:rFonts w:ascii="Sylfaen" w:hAnsi="Sylfaen"/>
          <w:sz w:val="24"/>
          <w:szCs w:val="24"/>
        </w:rPr>
        <w:t xml:space="preserve">) </w:t>
      </w:r>
      <w:r>
        <w:rPr>
          <w:rFonts w:ascii="Sylfaen" w:hAnsi="Sylfaen"/>
          <w:sz w:val="24"/>
          <w:szCs w:val="24"/>
          <w:lang w:val="ka-GE"/>
        </w:rPr>
        <w:t xml:space="preserve">გამოყენებულია ვიტამინი </w:t>
      </w:r>
      <w:r>
        <w:rPr>
          <w:rFonts w:ascii="Sylfaen" w:hAnsi="Sylfaen"/>
          <w:sz w:val="24"/>
          <w:szCs w:val="24"/>
        </w:rPr>
        <w:t>K</w:t>
      </w:r>
      <w:r>
        <w:rPr>
          <w:rFonts w:ascii="Sylfaen" w:hAnsi="Sylfaen"/>
          <w:sz w:val="24"/>
          <w:szCs w:val="24"/>
          <w:lang w:val="ka-GE"/>
        </w:rPr>
        <w:t xml:space="preserve">-ს დეფიციტის თერაპიული მკურნალობის </w:t>
      </w:r>
      <w:r>
        <w:rPr>
          <w:rFonts w:ascii="Sylfaen" w:hAnsi="Sylfaen"/>
          <w:sz w:val="24"/>
          <w:szCs w:val="24"/>
          <w:lang w:val="ka-GE"/>
        </w:rPr>
        <w:lastRenderedPageBreak/>
        <w:t xml:space="preserve">დროს. ვიტამინი </w:t>
      </w:r>
      <w:r>
        <w:rPr>
          <w:rFonts w:ascii="Sylfaen" w:hAnsi="Sylfaen"/>
          <w:sz w:val="24"/>
          <w:szCs w:val="24"/>
        </w:rPr>
        <w:t>K</w:t>
      </w:r>
      <w:r>
        <w:rPr>
          <w:rFonts w:ascii="Sylfaen" w:hAnsi="Sylfaen"/>
          <w:sz w:val="24"/>
          <w:szCs w:val="24"/>
          <w:lang w:val="ka-GE"/>
        </w:rPr>
        <w:t>-ს ბუნებრივი წყარო არის კვერცხის გული, ღვიძლი, მწვანე ფოთლები და გამხმარი იონჯა.</w:t>
      </w:r>
    </w:p>
    <w:p w:rsidR="00157D63" w:rsidRDefault="00157D63" w:rsidP="004811F2">
      <w:pPr>
        <w:pStyle w:val="ListParagraph"/>
        <w:numPr>
          <w:ilvl w:val="0"/>
          <w:numId w:val="9"/>
        </w:numPr>
        <w:spacing w:line="360" w:lineRule="auto"/>
        <w:ind w:left="0" w:firstLine="0"/>
        <w:jc w:val="both"/>
        <w:rPr>
          <w:rFonts w:ascii="Sylfaen" w:hAnsi="Sylfaen"/>
          <w:sz w:val="24"/>
          <w:szCs w:val="24"/>
          <w:lang w:val="ka-GE"/>
        </w:rPr>
      </w:pPr>
      <w:r>
        <w:rPr>
          <w:rFonts w:ascii="Sylfaen" w:hAnsi="Sylfaen"/>
          <w:sz w:val="24"/>
          <w:szCs w:val="24"/>
          <w:lang w:val="ka-GE"/>
        </w:rPr>
        <w:t>თიამინი</w:t>
      </w:r>
    </w:p>
    <w:p w:rsidR="00157D63" w:rsidRDefault="00157D63" w:rsidP="004811F2">
      <w:pPr>
        <w:pStyle w:val="ListParagraph"/>
        <w:spacing w:line="360" w:lineRule="auto"/>
        <w:ind w:left="0"/>
        <w:jc w:val="both"/>
        <w:rPr>
          <w:rFonts w:ascii="Sylfaen" w:hAnsi="Sylfaen"/>
          <w:sz w:val="24"/>
          <w:szCs w:val="24"/>
          <w:lang w:val="ka-GE"/>
        </w:rPr>
      </w:pPr>
      <w:r>
        <w:rPr>
          <w:rFonts w:ascii="Sylfaen" w:hAnsi="Sylfaen"/>
          <w:sz w:val="24"/>
          <w:szCs w:val="24"/>
          <w:lang w:val="ka-GE"/>
        </w:rPr>
        <w:t>თიამინის დეფიციტი იწვევს ანორექსიას, წონის დაკლებას, დეჰიდრაციას და კრუნჩხვებს. გადახურება იწვევს თიამინის დაშლას. დაახლოებით, მისი  ორი მესამედი დაშლილია, როდესაც ძაღლიასა და კატის კომერციული საკვები მოიხარშება.მისი ბუნებრივი წყაროა ხორცი, განსაკუთრებით ღვიძლი( ნედლი საუკეთესოა), პურის თავთავის ბუტკო და გამხმარი ლუდის საფუარი. აგრეთვე, მწვანე ბოსტნეული თიამინის კარგი წყაროა.</w:t>
      </w:r>
    </w:p>
    <w:p w:rsidR="00157D63" w:rsidRDefault="00157D63" w:rsidP="004811F2">
      <w:pPr>
        <w:pStyle w:val="ListParagraph"/>
        <w:spacing w:line="360" w:lineRule="auto"/>
        <w:ind w:left="0"/>
        <w:jc w:val="both"/>
        <w:rPr>
          <w:rFonts w:ascii="Sylfaen" w:hAnsi="Sylfaen"/>
          <w:sz w:val="24"/>
          <w:szCs w:val="24"/>
          <w:lang w:val="ka-GE"/>
        </w:rPr>
      </w:pPr>
      <w:r>
        <w:rPr>
          <w:rFonts w:ascii="Sylfaen" w:hAnsi="Sylfaen"/>
          <w:sz w:val="24"/>
          <w:szCs w:val="24"/>
          <w:lang w:val="ka-GE"/>
        </w:rPr>
        <w:t xml:space="preserve">     ულუფის მაღალი ნახშირწყლოვანი დონე, ისეტი როგორიცაა, კარტოფილი და პური, ზრდის ძაღლების მოთხოვნილებებს თიამინის მიმართ. თიამინის საჭიროება ოდნავ მცირდება, როდესაც მაღალი დონის ცხიმი არის დამატებული. ამგვარად, ულუფის შემადგენლობა გავლენას ახდენს ვიტამინის მოთხოვნილებაზე. ზოგიერთი შინაური ცხოველის პატრონი ძაღლებს აჭმებს ნედლ თევზს. უმი თევზიდან  შეიძლება სოლიტერის ჭია გადაედოს ძაღლს ამას უფრო ართულებს თიამინის ნაკლებობა. უმეტესი ნაწილი ნედლი თევზების, როგორიცაა  კობრი, შეიცავს ენზიმებს, თიამინაზას, რომელიც შლის თიამინს. მოხარშვა შლიას თიამინაზას და ეს თევზს უვნებელს ხდის . ეს კარგი მაგალითია ცხოველთა ანტივიტამინით კვებაში.</w:t>
      </w:r>
    </w:p>
    <w:p w:rsidR="00157D63" w:rsidRDefault="00157D63" w:rsidP="004811F2">
      <w:pPr>
        <w:pStyle w:val="ListParagraph"/>
        <w:numPr>
          <w:ilvl w:val="0"/>
          <w:numId w:val="9"/>
        </w:numPr>
        <w:spacing w:line="360" w:lineRule="auto"/>
        <w:ind w:left="0" w:firstLine="0"/>
        <w:jc w:val="both"/>
        <w:rPr>
          <w:rFonts w:ascii="Sylfaen" w:hAnsi="Sylfaen"/>
          <w:sz w:val="24"/>
          <w:szCs w:val="24"/>
          <w:lang w:val="ka-GE"/>
        </w:rPr>
      </w:pPr>
      <w:r>
        <w:rPr>
          <w:rFonts w:ascii="Sylfaen" w:hAnsi="Sylfaen"/>
          <w:sz w:val="24"/>
          <w:szCs w:val="24"/>
          <w:lang w:val="ka-GE"/>
        </w:rPr>
        <w:t>რიბოფლავინი.</w:t>
      </w:r>
    </w:p>
    <w:p w:rsidR="00157D63" w:rsidRDefault="00157D63" w:rsidP="004811F2">
      <w:pPr>
        <w:pStyle w:val="ListParagraph"/>
        <w:spacing w:line="360" w:lineRule="auto"/>
        <w:ind w:left="0"/>
        <w:jc w:val="both"/>
        <w:rPr>
          <w:rFonts w:ascii="Sylfaen" w:hAnsi="Sylfaen"/>
          <w:sz w:val="24"/>
          <w:szCs w:val="24"/>
          <w:lang w:val="ka-GE"/>
        </w:rPr>
      </w:pPr>
      <w:r>
        <w:rPr>
          <w:rFonts w:ascii="Sylfaen" w:hAnsi="Sylfaen"/>
          <w:sz w:val="24"/>
          <w:szCs w:val="24"/>
          <w:lang w:val="ka-GE"/>
        </w:rPr>
        <w:t>რიბოფლავინის დეფიციტი იწვევს კანის აქერცვლას, ერითემას, კუნთების სისუსტეს, ანემიას და უცაბედ სიკვდილს.ბუნებრივი წყაროა ღვიძლი,სურის თავთავის ბუტკო,ფოთლოვანი ბოსტნეული და ახალი რძე.</w:t>
      </w:r>
    </w:p>
    <w:p w:rsidR="00157D63" w:rsidRDefault="00157D63" w:rsidP="004811F2">
      <w:pPr>
        <w:pStyle w:val="ListParagraph"/>
        <w:numPr>
          <w:ilvl w:val="0"/>
          <w:numId w:val="9"/>
        </w:numPr>
        <w:spacing w:line="360" w:lineRule="auto"/>
        <w:ind w:left="0" w:firstLine="0"/>
        <w:jc w:val="both"/>
        <w:rPr>
          <w:rFonts w:ascii="Sylfaen" w:hAnsi="Sylfaen"/>
          <w:sz w:val="24"/>
          <w:szCs w:val="24"/>
          <w:lang w:val="ka-GE"/>
        </w:rPr>
      </w:pPr>
      <w:r>
        <w:rPr>
          <w:rFonts w:ascii="Sylfaen" w:hAnsi="Sylfaen"/>
          <w:sz w:val="24"/>
          <w:szCs w:val="24"/>
          <w:lang w:val="ka-GE"/>
        </w:rPr>
        <w:t>ნიაცინი ( ნიკოტინური მჟავა)</w:t>
      </w:r>
    </w:p>
    <w:p w:rsidR="00157D63" w:rsidRDefault="00157D63" w:rsidP="004811F2">
      <w:pPr>
        <w:pStyle w:val="ListParagraph"/>
        <w:spacing w:line="360" w:lineRule="auto"/>
        <w:ind w:left="0"/>
        <w:jc w:val="both"/>
        <w:rPr>
          <w:rFonts w:ascii="Sylfaen" w:hAnsi="Sylfaen"/>
          <w:sz w:val="24"/>
          <w:szCs w:val="24"/>
          <w:lang w:val="ka-GE"/>
        </w:rPr>
      </w:pPr>
      <w:r>
        <w:rPr>
          <w:rFonts w:ascii="Sylfaen" w:hAnsi="Sylfaen"/>
          <w:sz w:val="24"/>
          <w:szCs w:val="24"/>
          <w:lang w:val="ka-GE"/>
        </w:rPr>
        <w:t>ნიაცინის დეფიციტი იწვევს მადის გაუარესებას, დიარეას და წონის დაკლებას. ძაღლს შეიძლება გნუვუთარდეს პელაგრა, რომელსაც ახასიათებს წყლულები ენაზე და ნეკროზი. ბუნებრივი წყარო არის ღვიძლი, ფოთლოვანი ბოსტნეული, კვერცხი და რძე.</w:t>
      </w:r>
    </w:p>
    <w:p w:rsidR="00157D63" w:rsidRDefault="00157D63" w:rsidP="004811F2">
      <w:pPr>
        <w:pStyle w:val="ListParagraph"/>
        <w:spacing w:line="360" w:lineRule="auto"/>
        <w:ind w:left="0"/>
        <w:jc w:val="both"/>
        <w:rPr>
          <w:rFonts w:ascii="Sylfaen" w:hAnsi="Sylfaen"/>
          <w:sz w:val="24"/>
          <w:szCs w:val="24"/>
          <w:lang w:val="ka-GE"/>
        </w:rPr>
      </w:pPr>
      <w:r>
        <w:rPr>
          <w:rFonts w:ascii="Sylfaen" w:hAnsi="Sylfaen"/>
          <w:sz w:val="24"/>
          <w:szCs w:val="24"/>
          <w:lang w:val="ka-GE"/>
        </w:rPr>
        <w:t xml:space="preserve">ნიაცინის რაოდენობრივი მოთხოვნილება გავლენაშია ულუფის ტრიპტოფანზე, რომელიც შესაძლებელია მეტაბოლურად გარდაიქმნეს ნიაცინად. დიდი რაოდენობით </w:t>
      </w:r>
      <w:r>
        <w:rPr>
          <w:rFonts w:ascii="Sylfaen" w:hAnsi="Sylfaen"/>
          <w:sz w:val="24"/>
          <w:szCs w:val="24"/>
          <w:lang w:val="ka-GE"/>
        </w:rPr>
        <w:lastRenderedPageBreak/>
        <w:t>ნიაცინი არის პურეულში. ნიაცინის მოთხოვნილებები  ძაღლებში და სხვა ჯიშის ცხოველებში შესაძლებელია დაკმაყოფილებული იქნეს ამინო მჟავა ტრიპტოფანით</w:t>
      </w:r>
    </w:p>
    <w:p w:rsidR="00157D63" w:rsidRPr="00DB5B8A" w:rsidRDefault="00157D63" w:rsidP="004811F2">
      <w:pPr>
        <w:pStyle w:val="ListParagraph"/>
        <w:numPr>
          <w:ilvl w:val="0"/>
          <w:numId w:val="9"/>
        </w:numPr>
        <w:spacing w:line="360" w:lineRule="auto"/>
        <w:ind w:left="0" w:firstLine="0"/>
        <w:jc w:val="both"/>
        <w:rPr>
          <w:rFonts w:ascii="Sylfaen" w:hAnsi="Sylfaen"/>
          <w:sz w:val="24"/>
          <w:szCs w:val="24"/>
          <w:lang w:val="ka-GE"/>
        </w:rPr>
      </w:pPr>
      <w:r>
        <w:rPr>
          <w:rFonts w:ascii="Sylfaen" w:hAnsi="Sylfaen"/>
          <w:sz w:val="24"/>
          <w:szCs w:val="24"/>
          <w:lang w:val="ka-GE"/>
        </w:rPr>
        <w:t xml:space="preserve">პირიდოქსინი (ვიტამინი </w:t>
      </w:r>
      <w:r>
        <w:rPr>
          <w:rFonts w:ascii="Sylfaen" w:hAnsi="Sylfaen"/>
          <w:sz w:val="24"/>
          <w:szCs w:val="24"/>
        </w:rPr>
        <w:t>B</w:t>
      </w:r>
      <w:r w:rsidRPr="00DB5B8A">
        <w:rPr>
          <w:rFonts w:ascii="Sylfaen" w:hAnsi="Sylfaen"/>
          <w:sz w:val="24"/>
          <w:szCs w:val="24"/>
          <w:vertAlign w:val="subscript"/>
        </w:rPr>
        <w:t>6</w:t>
      </w:r>
      <w:r>
        <w:rPr>
          <w:rFonts w:ascii="Sylfaen" w:hAnsi="Sylfaen"/>
          <w:sz w:val="24"/>
          <w:szCs w:val="24"/>
        </w:rPr>
        <w:t>)</w:t>
      </w:r>
    </w:p>
    <w:p w:rsidR="00157D63" w:rsidRDefault="00157D63" w:rsidP="004811F2">
      <w:pPr>
        <w:pStyle w:val="ListParagraph"/>
        <w:spacing w:line="360" w:lineRule="auto"/>
        <w:ind w:left="0"/>
        <w:jc w:val="both"/>
        <w:rPr>
          <w:rFonts w:ascii="Sylfaen" w:hAnsi="Sylfaen"/>
          <w:sz w:val="24"/>
          <w:szCs w:val="24"/>
          <w:lang w:val="ka-GE"/>
        </w:rPr>
      </w:pPr>
      <w:r>
        <w:rPr>
          <w:rFonts w:ascii="Sylfaen" w:hAnsi="Sylfaen"/>
          <w:sz w:val="24"/>
          <w:szCs w:val="24"/>
          <w:lang w:val="ka-GE"/>
        </w:rPr>
        <w:t>პირიდოქსინის დეფიციტი იწვევს მიკროციტურ ჰიპოქრომულ ანემიას და ზრდის შენელებას . ბუნებრივი წყაროა ბუტკოები, რზე, ხორცი, თევზი,საფუარი და ღვიძლი.</w:t>
      </w:r>
    </w:p>
    <w:p w:rsidR="00157D63" w:rsidRDefault="00157D63" w:rsidP="004811F2">
      <w:pPr>
        <w:pStyle w:val="ListParagraph"/>
        <w:numPr>
          <w:ilvl w:val="0"/>
          <w:numId w:val="9"/>
        </w:numPr>
        <w:spacing w:line="360" w:lineRule="auto"/>
        <w:ind w:left="0" w:firstLine="0"/>
        <w:jc w:val="both"/>
        <w:rPr>
          <w:rFonts w:ascii="Sylfaen" w:hAnsi="Sylfaen"/>
          <w:sz w:val="24"/>
          <w:szCs w:val="24"/>
          <w:lang w:val="ka-GE"/>
        </w:rPr>
      </w:pPr>
      <w:r>
        <w:rPr>
          <w:rFonts w:ascii="Sylfaen" w:hAnsi="Sylfaen"/>
          <w:sz w:val="24"/>
          <w:szCs w:val="24"/>
          <w:lang w:val="ka-GE"/>
        </w:rPr>
        <w:t>უფრო ნაკლები ვიტამინები.</w:t>
      </w:r>
    </w:p>
    <w:p w:rsidR="00157D63" w:rsidRDefault="00157D63" w:rsidP="004811F2">
      <w:pPr>
        <w:pStyle w:val="ListParagraph"/>
        <w:spacing w:line="360" w:lineRule="auto"/>
        <w:ind w:left="0"/>
        <w:jc w:val="both"/>
        <w:rPr>
          <w:rFonts w:ascii="Sylfaen" w:hAnsi="Sylfaen"/>
          <w:sz w:val="24"/>
          <w:szCs w:val="24"/>
          <w:lang w:val="ka-GE"/>
        </w:rPr>
      </w:pPr>
      <w:r>
        <w:rPr>
          <w:rFonts w:ascii="Sylfaen" w:hAnsi="Sylfaen"/>
          <w:sz w:val="24"/>
          <w:szCs w:val="24"/>
          <w:lang w:val="ka-GE"/>
        </w:rPr>
        <w:t>ა.პანტოთენის მჟავა. ნაკლებობა იწვევს ანორექსიას,ზრდის შენელებას,ღვიძლის გაცხიმოვნებას, და დეპიგმენტაციას. ბუნებრივი წყაროა ღვიძლი, საფუარი და მოლასა. პანტოთენის მჟავა სითბოზე არ იშლება ადვილად.</w:t>
      </w:r>
    </w:p>
    <w:p w:rsidR="00157D63" w:rsidRDefault="00157D63" w:rsidP="004811F2">
      <w:pPr>
        <w:pStyle w:val="ListParagraph"/>
        <w:spacing w:line="360" w:lineRule="auto"/>
        <w:ind w:left="0"/>
        <w:jc w:val="both"/>
        <w:rPr>
          <w:rFonts w:ascii="Sylfaen" w:hAnsi="Sylfaen"/>
          <w:sz w:val="24"/>
          <w:szCs w:val="24"/>
          <w:lang w:val="ka-GE"/>
        </w:rPr>
      </w:pPr>
      <w:r>
        <w:rPr>
          <w:rFonts w:ascii="Sylfaen" w:hAnsi="Sylfaen"/>
          <w:sz w:val="24"/>
          <w:szCs w:val="24"/>
          <w:lang w:val="ka-GE"/>
        </w:rPr>
        <w:t>ბ. ქოლნი. დეფიციდი იწვევს ღვიძლის გაცხიმოვნებას. ქოლინი აუცილებელია ცხიმის მეტაბოლიზმის და ტრაბსპორტირებისათვის სხეულში. ბუნებრიბი წყაროა ღვიძლი,საფუარი და სოიო ზეთი.</w:t>
      </w:r>
    </w:p>
    <w:p w:rsidR="00157D63" w:rsidRDefault="00157D63" w:rsidP="004811F2">
      <w:pPr>
        <w:pStyle w:val="ListParagraph"/>
        <w:spacing w:line="360" w:lineRule="auto"/>
        <w:ind w:left="0"/>
        <w:jc w:val="both"/>
        <w:rPr>
          <w:rFonts w:ascii="Sylfaen" w:hAnsi="Sylfaen"/>
          <w:sz w:val="24"/>
          <w:szCs w:val="24"/>
          <w:lang w:val="ka-GE"/>
        </w:rPr>
      </w:pPr>
      <w:r>
        <w:rPr>
          <w:rFonts w:ascii="Sylfaen" w:hAnsi="Sylfaen"/>
          <w:sz w:val="24"/>
          <w:szCs w:val="24"/>
          <w:lang w:val="ka-GE"/>
        </w:rPr>
        <w:t>გ. ბიოტინი. დეფიციტი იწვევს უკანა დამბლას და საბორეას.ნედლი კვერცხის ცილა შეიცავს ნივთიერებას რომელსაც უწოდებენ ავიდინს. ბუნებრივი წყარო არის კვერცხი და საფუარი.</w:t>
      </w:r>
    </w:p>
    <w:p w:rsidR="00157D63" w:rsidRDefault="00157D63" w:rsidP="004811F2">
      <w:pPr>
        <w:pStyle w:val="ListParagraph"/>
        <w:spacing w:line="360" w:lineRule="auto"/>
        <w:ind w:left="0"/>
        <w:jc w:val="both"/>
        <w:rPr>
          <w:rFonts w:ascii="Sylfaen" w:hAnsi="Sylfaen"/>
          <w:sz w:val="24"/>
          <w:szCs w:val="24"/>
          <w:lang w:val="ka-GE"/>
        </w:rPr>
      </w:pPr>
      <w:r>
        <w:rPr>
          <w:rFonts w:ascii="Sylfaen" w:hAnsi="Sylfaen"/>
          <w:sz w:val="24"/>
          <w:szCs w:val="24"/>
          <w:lang w:val="ka-GE"/>
        </w:rPr>
        <w:t>დ. ფოლიუმის მჟავა. დეფიციტი იწვევს ძვლის ტვინის  ჰიპოპლაზიას, მაკროციტის ანემიას. ბუნებრივი წყაროა საფუარი და ღვიძლი.</w:t>
      </w:r>
    </w:p>
    <w:p w:rsidR="00157D63" w:rsidRDefault="00157D63" w:rsidP="004811F2">
      <w:pPr>
        <w:pStyle w:val="ListParagraph"/>
        <w:spacing w:line="360" w:lineRule="auto"/>
        <w:ind w:left="0"/>
        <w:jc w:val="both"/>
        <w:rPr>
          <w:rFonts w:ascii="Sylfaen" w:hAnsi="Sylfaen"/>
          <w:sz w:val="24"/>
          <w:szCs w:val="24"/>
          <w:lang w:val="ka-GE"/>
        </w:rPr>
      </w:pPr>
      <w:r>
        <w:rPr>
          <w:rFonts w:ascii="Sylfaen" w:hAnsi="Sylfaen"/>
          <w:sz w:val="24"/>
          <w:szCs w:val="24"/>
          <w:lang w:val="ka-GE"/>
        </w:rPr>
        <w:t xml:space="preserve">ე. ვიტამინი </w:t>
      </w:r>
      <w:r>
        <w:rPr>
          <w:rFonts w:ascii="Sylfaen" w:hAnsi="Sylfaen"/>
          <w:sz w:val="24"/>
          <w:szCs w:val="24"/>
        </w:rPr>
        <w:t>B</w:t>
      </w:r>
      <w:r w:rsidRPr="00DB5B8A">
        <w:rPr>
          <w:rFonts w:ascii="Sylfaen" w:hAnsi="Sylfaen"/>
          <w:sz w:val="24"/>
          <w:szCs w:val="24"/>
          <w:vertAlign w:val="subscript"/>
        </w:rPr>
        <w:t>12</w:t>
      </w:r>
      <w:r>
        <w:rPr>
          <w:rFonts w:ascii="Sylfaen" w:hAnsi="Sylfaen"/>
          <w:sz w:val="24"/>
          <w:szCs w:val="24"/>
          <w:lang w:val="ka-GE"/>
        </w:rPr>
        <w:t xml:space="preserve"> </w:t>
      </w:r>
      <w:r>
        <w:rPr>
          <w:rFonts w:ascii="Sylfaen" w:hAnsi="Sylfaen"/>
          <w:sz w:val="24"/>
          <w:szCs w:val="24"/>
        </w:rPr>
        <w:t>-</w:t>
      </w:r>
      <w:r>
        <w:rPr>
          <w:rFonts w:ascii="Sylfaen" w:hAnsi="Sylfaen"/>
          <w:sz w:val="24"/>
          <w:szCs w:val="24"/>
          <w:lang w:val="ka-GE"/>
        </w:rPr>
        <w:t xml:space="preserve">ძირითადი მნიშვნელობა აქვს სისხლის წიტელი უჯრედების ფორმულირებისთვის. ის მთავარია ანემიის პრევენციული ღონისძიებებისა და მკურნალობისათვის და საჭიროა ახალგაზრდა შინაური ცხოველების ზრდისა და ჯანმრთელად განვითარებისათვის. ძაღლებს რომლებსაც მძიმე დატვირთვა აქვთ და ვარჯიშობენ ჭირდებათ ვიტამინი </w:t>
      </w:r>
      <w:r>
        <w:rPr>
          <w:rFonts w:ascii="Sylfaen" w:hAnsi="Sylfaen"/>
          <w:sz w:val="24"/>
          <w:szCs w:val="24"/>
        </w:rPr>
        <w:t>B</w:t>
      </w:r>
      <w:r w:rsidRPr="00DB5B8A">
        <w:rPr>
          <w:rFonts w:ascii="Sylfaen" w:hAnsi="Sylfaen"/>
          <w:sz w:val="24"/>
          <w:szCs w:val="24"/>
          <w:vertAlign w:val="subscript"/>
        </w:rPr>
        <w:t>12</w:t>
      </w:r>
      <w:r>
        <w:rPr>
          <w:rFonts w:ascii="Sylfaen" w:hAnsi="Sylfaen"/>
          <w:sz w:val="24"/>
          <w:szCs w:val="24"/>
          <w:vertAlign w:val="subscript"/>
          <w:lang w:val="ka-GE"/>
        </w:rPr>
        <w:t xml:space="preserve">. </w:t>
      </w:r>
      <w:r>
        <w:rPr>
          <w:rFonts w:ascii="Sylfaen" w:hAnsi="Sylfaen"/>
          <w:sz w:val="24"/>
          <w:szCs w:val="24"/>
          <w:lang w:val="ka-GE"/>
        </w:rPr>
        <w:t xml:space="preserve"> ბუნებრივი წყარო არის ღვიძლი,რძე, ყველი, კვერცხი და მჟლე ხორცი.</w:t>
      </w:r>
    </w:p>
    <w:p w:rsidR="00157D63" w:rsidRDefault="00157D63" w:rsidP="004811F2">
      <w:pPr>
        <w:pStyle w:val="ListParagraph"/>
        <w:numPr>
          <w:ilvl w:val="0"/>
          <w:numId w:val="9"/>
        </w:numPr>
        <w:spacing w:line="360" w:lineRule="auto"/>
        <w:ind w:left="0" w:firstLine="0"/>
        <w:jc w:val="both"/>
        <w:rPr>
          <w:rFonts w:ascii="Sylfaen" w:hAnsi="Sylfaen"/>
          <w:sz w:val="24"/>
          <w:szCs w:val="24"/>
          <w:lang w:val="ka-GE"/>
        </w:rPr>
      </w:pPr>
      <w:r>
        <w:rPr>
          <w:rFonts w:ascii="Sylfaen" w:hAnsi="Sylfaen"/>
          <w:sz w:val="24"/>
          <w:szCs w:val="24"/>
          <w:lang w:val="ka-GE"/>
        </w:rPr>
        <w:t xml:space="preserve">ვიტამინი </w:t>
      </w:r>
      <w:r>
        <w:rPr>
          <w:rFonts w:ascii="Sylfaen" w:hAnsi="Sylfaen"/>
          <w:sz w:val="24"/>
          <w:szCs w:val="24"/>
        </w:rPr>
        <w:t>C (</w:t>
      </w:r>
      <w:r>
        <w:rPr>
          <w:rFonts w:ascii="Sylfaen" w:hAnsi="Sylfaen"/>
          <w:sz w:val="24"/>
          <w:szCs w:val="24"/>
          <w:lang w:val="ka-GE"/>
        </w:rPr>
        <w:t>ასკორბინის მჟავა)</w:t>
      </w:r>
    </w:p>
    <w:p w:rsidR="00157D63" w:rsidRDefault="00157D63" w:rsidP="004811F2">
      <w:pPr>
        <w:pStyle w:val="ListParagraph"/>
        <w:spacing w:line="360" w:lineRule="auto"/>
        <w:ind w:left="0"/>
        <w:jc w:val="both"/>
        <w:rPr>
          <w:rFonts w:ascii="Sylfaen" w:hAnsi="Sylfaen"/>
          <w:sz w:val="24"/>
          <w:szCs w:val="24"/>
          <w:lang w:val="ka-GE"/>
        </w:rPr>
      </w:pPr>
      <w:r>
        <w:rPr>
          <w:rFonts w:ascii="Sylfaen" w:hAnsi="Sylfaen"/>
          <w:sz w:val="24"/>
          <w:szCs w:val="24"/>
          <w:lang w:val="ka-GE"/>
        </w:rPr>
        <w:t xml:space="preserve">ამ ვიტამინის ნაკლებობამ შეიძლება გამოიწვიოს კბილების დაცვენა და სისხლიანი დიარეა. დეფიციტის დროს შეიძლება თავიიჩინოს მონელებისა და კუჭ-ნაწლავის პრობლემამ. </w:t>
      </w:r>
    </w:p>
    <w:p w:rsidR="00157D63" w:rsidRPr="00DB5B8A" w:rsidRDefault="00561136" w:rsidP="004811F2">
      <w:pPr>
        <w:pStyle w:val="ListParagraph"/>
        <w:numPr>
          <w:ilvl w:val="0"/>
          <w:numId w:val="7"/>
        </w:numPr>
        <w:spacing w:line="360" w:lineRule="auto"/>
        <w:ind w:left="0" w:firstLine="0"/>
        <w:jc w:val="both"/>
        <w:rPr>
          <w:rFonts w:ascii="Sylfaen" w:hAnsi="Sylfaen"/>
          <w:b/>
          <w:sz w:val="24"/>
          <w:szCs w:val="24"/>
        </w:rPr>
      </w:pPr>
      <w:r>
        <w:rPr>
          <w:rFonts w:ascii="Sylfaen" w:hAnsi="Sylfaen"/>
          <w:b/>
          <w:sz w:val="24"/>
          <w:szCs w:val="24"/>
          <w:lang w:val="ka-GE"/>
        </w:rPr>
        <w:t>ძაღ</w:t>
      </w:r>
      <w:r w:rsidR="00157D63">
        <w:rPr>
          <w:rFonts w:ascii="Sylfaen" w:hAnsi="Sylfaen"/>
          <w:b/>
          <w:sz w:val="24"/>
          <w:szCs w:val="24"/>
          <w:lang w:val="ka-GE"/>
        </w:rPr>
        <w:t>ლებისა და კატების საკვების დირითადი მიმოხილვა.</w:t>
      </w:r>
    </w:p>
    <w:p w:rsidR="00157D63" w:rsidRDefault="00157D63" w:rsidP="004811F2">
      <w:pPr>
        <w:pStyle w:val="ListParagraph"/>
        <w:spacing w:line="360" w:lineRule="auto"/>
        <w:ind w:left="0"/>
        <w:jc w:val="both"/>
        <w:rPr>
          <w:rFonts w:ascii="Sylfaen" w:hAnsi="Sylfaen"/>
          <w:sz w:val="24"/>
          <w:szCs w:val="24"/>
          <w:lang w:val="ka-GE"/>
        </w:rPr>
      </w:pPr>
      <w:r>
        <w:rPr>
          <w:rFonts w:ascii="Sylfaen" w:hAnsi="Sylfaen"/>
          <w:sz w:val="24"/>
          <w:szCs w:val="24"/>
          <w:lang w:val="ka-GE"/>
        </w:rPr>
        <w:lastRenderedPageBreak/>
        <w:t>ა. ცვლილებებიძირითად მოთხოვნილებებში.</w:t>
      </w:r>
    </w:p>
    <w:p w:rsidR="00157D63" w:rsidRDefault="00157D63" w:rsidP="004811F2">
      <w:pPr>
        <w:pStyle w:val="ListParagraph"/>
        <w:spacing w:line="360" w:lineRule="auto"/>
        <w:ind w:left="0"/>
        <w:jc w:val="both"/>
        <w:rPr>
          <w:rFonts w:ascii="Sylfaen" w:hAnsi="Sylfaen"/>
          <w:sz w:val="24"/>
          <w:szCs w:val="24"/>
          <w:lang w:val="ka-GE"/>
        </w:rPr>
      </w:pPr>
      <w:r>
        <w:rPr>
          <w:rFonts w:ascii="Sylfaen" w:hAnsi="Sylfaen"/>
          <w:sz w:val="24"/>
          <w:szCs w:val="24"/>
          <w:lang w:val="ka-GE"/>
        </w:rPr>
        <w:t>რამოდენიმე ფაქტორი, რომელიც გავლენას ახდენს ძაღლებისა და კატების ულუფის საჭიროებებზე.</w:t>
      </w:r>
    </w:p>
    <w:p w:rsidR="00157D63" w:rsidRPr="00DB5B8A" w:rsidRDefault="00157D63" w:rsidP="004811F2">
      <w:pPr>
        <w:pStyle w:val="ListParagraph"/>
        <w:numPr>
          <w:ilvl w:val="0"/>
          <w:numId w:val="10"/>
        </w:numPr>
        <w:spacing w:line="360" w:lineRule="auto"/>
        <w:ind w:left="0" w:firstLine="0"/>
        <w:jc w:val="both"/>
        <w:rPr>
          <w:rFonts w:ascii="Sylfaen" w:hAnsi="Sylfaen"/>
          <w:sz w:val="24"/>
          <w:szCs w:val="24"/>
        </w:rPr>
      </w:pPr>
      <w:r>
        <w:rPr>
          <w:rFonts w:ascii="Sylfaen" w:hAnsi="Sylfaen"/>
          <w:sz w:val="24"/>
          <w:szCs w:val="24"/>
          <w:lang w:val="ka-GE"/>
        </w:rPr>
        <w:t>ცხოველის ზომა.</w:t>
      </w:r>
    </w:p>
    <w:p w:rsidR="00157D63" w:rsidRPr="00DB5B8A" w:rsidRDefault="00157D63" w:rsidP="004811F2">
      <w:pPr>
        <w:pStyle w:val="ListParagraph"/>
        <w:numPr>
          <w:ilvl w:val="0"/>
          <w:numId w:val="10"/>
        </w:numPr>
        <w:spacing w:line="360" w:lineRule="auto"/>
        <w:ind w:left="0" w:firstLine="0"/>
        <w:jc w:val="both"/>
        <w:rPr>
          <w:rFonts w:ascii="Sylfaen" w:hAnsi="Sylfaen"/>
          <w:sz w:val="24"/>
          <w:szCs w:val="24"/>
        </w:rPr>
      </w:pPr>
      <w:r>
        <w:rPr>
          <w:rFonts w:ascii="Sylfaen" w:hAnsi="Sylfaen"/>
          <w:sz w:val="24"/>
          <w:szCs w:val="24"/>
          <w:lang w:val="ka-GE"/>
        </w:rPr>
        <w:t>ცხოველიას ასაკი.</w:t>
      </w:r>
    </w:p>
    <w:p w:rsidR="00157D63" w:rsidRPr="00DB5B8A" w:rsidRDefault="00157D63" w:rsidP="004811F2">
      <w:pPr>
        <w:pStyle w:val="ListParagraph"/>
        <w:numPr>
          <w:ilvl w:val="0"/>
          <w:numId w:val="10"/>
        </w:numPr>
        <w:spacing w:line="360" w:lineRule="auto"/>
        <w:ind w:left="0" w:firstLine="0"/>
        <w:jc w:val="both"/>
        <w:rPr>
          <w:rFonts w:ascii="Sylfaen" w:hAnsi="Sylfaen"/>
          <w:sz w:val="24"/>
          <w:szCs w:val="24"/>
        </w:rPr>
      </w:pPr>
      <w:r>
        <w:rPr>
          <w:rFonts w:ascii="Sylfaen" w:hAnsi="Sylfaen"/>
          <w:sz w:val="24"/>
          <w:szCs w:val="24"/>
          <w:lang w:val="ka-GE"/>
        </w:rPr>
        <w:t>წარმოდგენილი სამუშაო.</w:t>
      </w:r>
    </w:p>
    <w:p w:rsidR="00157D63" w:rsidRPr="00DB5B8A" w:rsidRDefault="00157D63" w:rsidP="004811F2">
      <w:pPr>
        <w:pStyle w:val="ListParagraph"/>
        <w:numPr>
          <w:ilvl w:val="0"/>
          <w:numId w:val="10"/>
        </w:numPr>
        <w:spacing w:line="360" w:lineRule="auto"/>
        <w:ind w:left="0" w:firstLine="0"/>
        <w:jc w:val="both"/>
        <w:rPr>
          <w:rFonts w:ascii="Sylfaen" w:hAnsi="Sylfaen"/>
          <w:sz w:val="24"/>
          <w:szCs w:val="24"/>
        </w:rPr>
      </w:pPr>
      <w:r>
        <w:rPr>
          <w:rFonts w:ascii="Sylfaen" w:hAnsi="Sylfaen"/>
          <w:sz w:val="24"/>
          <w:szCs w:val="24"/>
          <w:lang w:val="ka-GE"/>
        </w:rPr>
        <w:t>ცხოველის ტემპერამენტი.</w:t>
      </w:r>
    </w:p>
    <w:p w:rsidR="00157D63" w:rsidRPr="00DB5B8A" w:rsidRDefault="00157D63" w:rsidP="004811F2">
      <w:pPr>
        <w:pStyle w:val="ListParagraph"/>
        <w:numPr>
          <w:ilvl w:val="0"/>
          <w:numId w:val="10"/>
        </w:numPr>
        <w:spacing w:line="360" w:lineRule="auto"/>
        <w:ind w:left="0" w:firstLine="0"/>
        <w:jc w:val="both"/>
        <w:rPr>
          <w:rFonts w:ascii="Sylfaen" w:hAnsi="Sylfaen"/>
          <w:sz w:val="24"/>
          <w:szCs w:val="24"/>
        </w:rPr>
      </w:pPr>
      <w:r>
        <w:rPr>
          <w:rFonts w:ascii="Sylfaen" w:hAnsi="Sylfaen"/>
          <w:sz w:val="24"/>
          <w:szCs w:val="24"/>
          <w:lang w:val="ka-GE"/>
        </w:rPr>
        <w:t>გარემოს ფაქტორები(ტემპერატურა, ტენიანობა,ჰაერბრუნვა,სტრესი).</w:t>
      </w:r>
    </w:p>
    <w:p w:rsidR="00157D63" w:rsidRPr="00DB5B8A" w:rsidRDefault="00157D63" w:rsidP="004811F2">
      <w:pPr>
        <w:pStyle w:val="ListParagraph"/>
        <w:numPr>
          <w:ilvl w:val="0"/>
          <w:numId w:val="10"/>
        </w:numPr>
        <w:spacing w:line="360" w:lineRule="auto"/>
        <w:ind w:left="0" w:firstLine="0"/>
        <w:jc w:val="both"/>
        <w:rPr>
          <w:rFonts w:ascii="Sylfaen" w:hAnsi="Sylfaen"/>
          <w:sz w:val="24"/>
          <w:szCs w:val="24"/>
        </w:rPr>
      </w:pPr>
      <w:r>
        <w:rPr>
          <w:rFonts w:ascii="Sylfaen" w:hAnsi="Sylfaen"/>
          <w:sz w:val="24"/>
          <w:szCs w:val="24"/>
          <w:lang w:val="ka-GE"/>
        </w:rPr>
        <w:t>ჰორმონალური ბალანსი (კასტრირებული)</w:t>
      </w:r>
    </w:p>
    <w:p w:rsidR="00157D63" w:rsidRPr="00DB5B8A" w:rsidRDefault="00157D63" w:rsidP="004811F2">
      <w:pPr>
        <w:pStyle w:val="ListParagraph"/>
        <w:numPr>
          <w:ilvl w:val="0"/>
          <w:numId w:val="10"/>
        </w:numPr>
        <w:spacing w:line="360" w:lineRule="auto"/>
        <w:ind w:left="0" w:firstLine="0"/>
        <w:jc w:val="both"/>
        <w:rPr>
          <w:rFonts w:ascii="Sylfaen" w:hAnsi="Sylfaen"/>
          <w:sz w:val="24"/>
          <w:szCs w:val="24"/>
        </w:rPr>
      </w:pPr>
      <w:r>
        <w:rPr>
          <w:rFonts w:ascii="Sylfaen" w:hAnsi="Sylfaen"/>
          <w:sz w:val="24"/>
          <w:szCs w:val="24"/>
          <w:lang w:val="ka-GE"/>
        </w:rPr>
        <w:t>ჯანმრთელობა (თირკმელის დაასადება,გულის პრობლემები და სხვა).</w:t>
      </w:r>
    </w:p>
    <w:p w:rsidR="00157D63" w:rsidRDefault="00157D63" w:rsidP="004811F2">
      <w:pPr>
        <w:pStyle w:val="ListParagraph"/>
        <w:spacing w:line="360" w:lineRule="auto"/>
        <w:ind w:left="0"/>
        <w:jc w:val="both"/>
        <w:rPr>
          <w:rFonts w:ascii="Sylfaen" w:hAnsi="Sylfaen"/>
          <w:sz w:val="24"/>
          <w:szCs w:val="24"/>
        </w:rPr>
      </w:pPr>
      <w:r>
        <w:rPr>
          <w:rFonts w:ascii="Sylfaen" w:hAnsi="Sylfaen"/>
          <w:sz w:val="24"/>
          <w:szCs w:val="24"/>
          <w:lang w:val="ka-GE"/>
        </w:rPr>
        <w:t xml:space="preserve">ბ. კომერციული საკვების სახეობა </w:t>
      </w:r>
    </w:p>
    <w:p w:rsidR="00157D63" w:rsidRDefault="00157D63" w:rsidP="004811F2">
      <w:pPr>
        <w:pStyle w:val="ListParagraph"/>
        <w:numPr>
          <w:ilvl w:val="0"/>
          <w:numId w:val="11"/>
        </w:numPr>
        <w:spacing w:line="360" w:lineRule="auto"/>
        <w:ind w:left="0" w:firstLine="0"/>
        <w:jc w:val="both"/>
        <w:rPr>
          <w:rFonts w:ascii="Sylfaen" w:hAnsi="Sylfaen"/>
          <w:sz w:val="24"/>
          <w:szCs w:val="24"/>
        </w:rPr>
      </w:pPr>
      <w:r w:rsidRPr="00A2023E">
        <w:rPr>
          <w:rFonts w:ascii="Sylfaen" w:hAnsi="Sylfaen" w:cs="Sylfaen"/>
          <w:sz w:val="24"/>
          <w:szCs w:val="24"/>
          <w:lang w:val="ka-GE"/>
        </w:rPr>
        <w:t>მშრალი</w:t>
      </w:r>
      <w:r w:rsidRPr="00A2023E">
        <w:rPr>
          <w:rFonts w:ascii="Sylfaen" w:hAnsi="Sylfaen"/>
          <w:sz w:val="24"/>
          <w:szCs w:val="24"/>
          <w:lang w:val="ka-GE"/>
        </w:rPr>
        <w:t xml:space="preserve"> საკვები</w:t>
      </w:r>
    </w:p>
    <w:p w:rsidR="00157D63" w:rsidRPr="00A2023E" w:rsidRDefault="00157D63" w:rsidP="004811F2">
      <w:pPr>
        <w:pStyle w:val="ListParagraph"/>
        <w:numPr>
          <w:ilvl w:val="0"/>
          <w:numId w:val="11"/>
        </w:numPr>
        <w:spacing w:line="360" w:lineRule="auto"/>
        <w:ind w:left="0" w:firstLine="0"/>
        <w:jc w:val="both"/>
        <w:rPr>
          <w:rFonts w:ascii="Sylfaen" w:hAnsi="Sylfaen"/>
          <w:sz w:val="24"/>
          <w:szCs w:val="24"/>
        </w:rPr>
      </w:pPr>
      <w:r w:rsidRPr="00A2023E">
        <w:rPr>
          <w:rFonts w:ascii="Sylfaen" w:hAnsi="Sylfaen"/>
          <w:sz w:val="24"/>
          <w:szCs w:val="24"/>
          <w:lang w:val="ka-GE"/>
        </w:rPr>
        <w:t>ამ სახის საკვები ძირითადად შეიცავს მთლიან ან დაქუცმაცებულ მარცვლეულ თავთავებს, მარცვლეულ ნახევრადპროდუქტებს,სოიოს პროდუქტებს, რძის პროდუქტებს, ცხიმს, ზეთებს,მინერალებსა და ვიტამინდანამატებს.ისინი არეულია ერთმანეთში. მარცვლეული (ნახშირწყლები) წყარო თერმულად არის დამუშავებული, რაც აუმჯობეესბს მის სეთვისებადობას. საჭირო და სათანადო ცხიმის დამატება ხდება იმ ისათვის რომ გაიზარდოს კალორიულობა, მინერალები და ვიტამინები სათანადოდაა დაბალანსებული ხორცისა და მარცვლეულის ნაზავში. ნაზავების უმრავლესობა შიცავს დაახლოებით 6-10% ტენს და კალორიულობის საშუალო დონე  არის 1500-დან 1600 კკალ თითი ფუნტზე. მშრალი საკვების სამი ძირითადი სახობა ასებობს.</w:t>
      </w:r>
    </w:p>
    <w:p w:rsidR="00157D63" w:rsidRDefault="00157D63" w:rsidP="004811F2">
      <w:pPr>
        <w:pStyle w:val="ListParagraph"/>
        <w:spacing w:line="360" w:lineRule="auto"/>
        <w:ind w:left="0"/>
        <w:jc w:val="both"/>
        <w:rPr>
          <w:rFonts w:ascii="Sylfaen" w:hAnsi="Sylfaen"/>
          <w:sz w:val="24"/>
          <w:szCs w:val="24"/>
          <w:lang w:val="ka-GE"/>
        </w:rPr>
      </w:pPr>
      <w:r>
        <w:rPr>
          <w:rFonts w:ascii="Sylfaen" w:hAnsi="Sylfaen"/>
          <w:sz w:val="24"/>
          <w:szCs w:val="24"/>
          <w:lang w:val="ka-GE"/>
        </w:rPr>
        <w:t>ა. მშრალი საკვები-შეიძლება იყოს დაგრანულებული და ან დაქუცმაცევული ნაწილაკებად.ის სეიძლება ცხიმის სემცველი იყოს, რაც ზრდის მის კალორიულობას და გემოს.</w:t>
      </w:r>
    </w:p>
    <w:p w:rsidR="00157D63" w:rsidRDefault="00157D63" w:rsidP="004811F2">
      <w:pPr>
        <w:pStyle w:val="ListParagraph"/>
        <w:spacing w:line="360" w:lineRule="auto"/>
        <w:ind w:left="0"/>
        <w:jc w:val="both"/>
        <w:rPr>
          <w:rFonts w:ascii="Sylfaen" w:hAnsi="Sylfaen"/>
          <w:sz w:val="24"/>
          <w:szCs w:val="24"/>
          <w:lang w:val="ka-GE"/>
        </w:rPr>
      </w:pPr>
      <w:r>
        <w:rPr>
          <w:rFonts w:ascii="Sylfaen" w:hAnsi="Sylfaen"/>
          <w:sz w:val="24"/>
          <w:szCs w:val="24"/>
          <w:lang w:val="ka-GE"/>
        </w:rPr>
        <w:t>ბ. დიდი ნაწილები- მარცვლეული თავთავებისგან და გამხმარი ხორცის და სარძეო პროდუქტების ნარჩენებისგან, ვიტამინები და მინერალები დაფქულია ერთად და სემდეგ არეულია წყალთან ერთად ერთმანეთშიდ.</w:t>
      </w:r>
    </w:p>
    <w:p w:rsidR="00157D63" w:rsidRDefault="00157D63" w:rsidP="004811F2">
      <w:pPr>
        <w:pStyle w:val="ListParagraph"/>
        <w:spacing w:line="360" w:lineRule="auto"/>
        <w:ind w:left="0"/>
        <w:jc w:val="both"/>
        <w:rPr>
          <w:rFonts w:ascii="Sylfaen" w:hAnsi="Sylfaen"/>
          <w:b/>
          <w:sz w:val="24"/>
          <w:szCs w:val="24"/>
          <w:lang w:val="ka-GE"/>
        </w:rPr>
      </w:pPr>
      <w:r>
        <w:rPr>
          <w:rFonts w:ascii="Sylfaen" w:hAnsi="Sylfaen"/>
          <w:sz w:val="24"/>
          <w:szCs w:val="24"/>
          <w:lang w:val="ka-GE"/>
        </w:rPr>
        <w:lastRenderedPageBreak/>
        <w:t>დ. გაფართოებული მშრალი საკვები- ნედლი თაბთავი, ხორცის ფქვილი, ბოსტნეული, რძის პროდუქტები, ვიტამინები და მინერალები არეული ერთმანეთში.</w:t>
      </w:r>
    </w:p>
    <w:p w:rsidR="00157D63" w:rsidRDefault="00157D63" w:rsidP="004811F2">
      <w:pPr>
        <w:pStyle w:val="ListParagraph"/>
        <w:spacing w:line="360" w:lineRule="auto"/>
        <w:ind w:left="0"/>
        <w:jc w:val="both"/>
        <w:rPr>
          <w:rFonts w:ascii="Sylfaen" w:hAnsi="Sylfaen"/>
          <w:b/>
          <w:sz w:val="24"/>
          <w:szCs w:val="24"/>
          <w:lang w:val="ka-GE"/>
        </w:rPr>
      </w:pPr>
      <w:r>
        <w:rPr>
          <w:rFonts w:ascii="Sylfaen" w:hAnsi="Sylfaen"/>
          <w:b/>
          <w:sz w:val="24"/>
          <w:szCs w:val="24"/>
          <w:lang w:val="ka-GE"/>
        </w:rPr>
        <w:t xml:space="preserve">                                     კვები მეთოდები</w:t>
      </w:r>
    </w:p>
    <w:p w:rsidR="00157D63" w:rsidRPr="00DB5B8A" w:rsidRDefault="00157D63" w:rsidP="00157D63">
      <w:pPr>
        <w:spacing w:line="360" w:lineRule="auto"/>
        <w:jc w:val="both"/>
        <w:rPr>
          <w:rFonts w:ascii="Sylfaen" w:hAnsi="Sylfaen"/>
          <w:sz w:val="24"/>
          <w:szCs w:val="24"/>
          <w:lang w:val="ka-GE"/>
        </w:rPr>
      </w:pPr>
      <w:r w:rsidRPr="00DB5B8A">
        <w:rPr>
          <w:rFonts w:ascii="Sylfaen" w:hAnsi="Sylfaen" w:cs="Sylfaen"/>
          <w:sz w:val="24"/>
          <w:szCs w:val="24"/>
          <w:lang w:val="ka-GE"/>
        </w:rPr>
        <w:t>კატებისა</w:t>
      </w:r>
      <w:r w:rsidRPr="00DB5B8A">
        <w:rPr>
          <w:rFonts w:ascii="Sylfaen" w:hAnsi="Sylfaen"/>
          <w:sz w:val="24"/>
          <w:szCs w:val="24"/>
          <w:lang w:val="ka-GE"/>
        </w:rPr>
        <w:t xml:space="preserve"> და ძაღლების კვების  სამი ძირითადი მეთოდი არსებობს- თავისუფალი არჩევანი, თვით გამოკვება და საკვების შეზღუდული კვება. თავისუფალი არჩვნით კვება ეს არის მეთოდი, როდესაც საკვები მუდამ  ხელმისაწვდომია ცხოველისთვის, ცხოველს შეუძლია მიირთვას იმდენი, რამდენიც უნდა  და როცა მას უნდა.</w:t>
      </w:r>
    </w:p>
    <w:p w:rsidR="00157D63" w:rsidRPr="00DB5B8A" w:rsidRDefault="00157D63" w:rsidP="00157D63">
      <w:pPr>
        <w:spacing w:line="360" w:lineRule="auto"/>
        <w:jc w:val="both"/>
        <w:rPr>
          <w:rFonts w:ascii="Sylfaen" w:hAnsi="Sylfaen"/>
          <w:sz w:val="24"/>
          <w:szCs w:val="24"/>
          <w:lang w:val="ka-GE"/>
        </w:rPr>
      </w:pPr>
      <w:r w:rsidRPr="00DB5B8A">
        <w:rPr>
          <w:rFonts w:ascii="Sylfaen" w:hAnsi="Sylfaen" w:cs="Sylfaen"/>
          <w:sz w:val="24"/>
          <w:szCs w:val="24"/>
          <w:lang w:val="ka-GE"/>
        </w:rPr>
        <w:t>იმ</w:t>
      </w:r>
      <w:r w:rsidRPr="00DB5B8A">
        <w:rPr>
          <w:rFonts w:ascii="Sylfaen" w:hAnsi="Sylfaen"/>
          <w:sz w:val="24"/>
          <w:szCs w:val="24"/>
          <w:lang w:val="ka-GE"/>
        </w:rPr>
        <w:t xml:space="preserve"> ძაღლებისთვის და კატებისთვის , რომლებიც მოიხმარენ არაადეკვატური რაოდენობის მშრალ საკვებს, შეიძლება ამას მოყვეს გარკვეული პრობლემები, როგორიცაა ტკივილი ტუჩების და დაზიანებული კბილები.</w:t>
      </w:r>
    </w:p>
    <w:p w:rsidR="00157D63" w:rsidRDefault="00157D63" w:rsidP="00157D63">
      <w:pPr>
        <w:spacing w:line="360" w:lineRule="auto"/>
        <w:jc w:val="both"/>
        <w:rPr>
          <w:rFonts w:ascii="Sylfaen" w:hAnsi="Sylfaen"/>
          <w:sz w:val="24"/>
          <w:szCs w:val="24"/>
          <w:lang w:val="ka-GE"/>
        </w:rPr>
      </w:pPr>
      <w:r w:rsidRPr="00DB5B8A">
        <w:rPr>
          <w:rFonts w:ascii="Sylfaen" w:hAnsi="Sylfaen" w:cs="Sylfaen"/>
          <w:sz w:val="24"/>
          <w:szCs w:val="24"/>
          <w:lang w:val="ka-GE"/>
        </w:rPr>
        <w:t>დაკონსერვებული</w:t>
      </w:r>
      <w:r w:rsidRPr="00DB5B8A">
        <w:rPr>
          <w:rFonts w:ascii="Sylfaen" w:hAnsi="Sylfaen"/>
          <w:sz w:val="24"/>
          <w:szCs w:val="24"/>
          <w:lang w:val="ka-GE"/>
        </w:rPr>
        <w:t xml:space="preserve"> საკვები, ახალი საკვები</w:t>
      </w:r>
      <w:r>
        <w:rPr>
          <w:rFonts w:ascii="Sylfaen" w:hAnsi="Sylfaen"/>
          <w:sz w:val="24"/>
          <w:szCs w:val="24"/>
          <w:lang w:val="ka-GE"/>
        </w:rPr>
        <w:t xml:space="preserve"> და დატენიანებული მშრალი საკვები უნდა გაიხსნას და მომზადდეს ყოველდღიურად  და არ უნდა იქნას გამოტანილი ჰაერზე 10-დან 12 საათზე მეტხანს ზაფხულის განმავლობაში. ცხოველების საკვები შეიზლება გაფუჭდეს და ბევრი ბაქტერიის საკვები წყარო გახდეს, თუ მას დატოვებთ გარეთ დიდი ხნის განმავლობაში თბილ ტემპერატურაზე. უკეტესი იქნება თუ რეგულარულად გამოკვებავთ ცხოველებს და მეპატრონე შუძლია შეამოწმოს ცხოველის მადა ყოველ დღე. შეუჭმელი საკვები არ უნდა იყოს ცხოველის წინ მოთავსებული 30 წუთზე მეტხანს, განსაკუთრებით თბილ ამინდში.</w:t>
      </w:r>
    </w:p>
    <w:p w:rsidR="00157D63" w:rsidRDefault="00157D63" w:rsidP="00157D63">
      <w:pPr>
        <w:spacing w:line="360" w:lineRule="auto"/>
        <w:jc w:val="both"/>
        <w:rPr>
          <w:rFonts w:ascii="Sylfaen" w:hAnsi="Sylfaen"/>
          <w:sz w:val="24"/>
          <w:szCs w:val="24"/>
          <w:lang w:val="ka-GE"/>
        </w:rPr>
      </w:pPr>
      <w:r>
        <w:rPr>
          <w:rFonts w:ascii="Sylfaen" w:hAnsi="Sylfaen"/>
          <w:sz w:val="24"/>
          <w:szCs w:val="24"/>
          <w:lang w:val="ka-GE"/>
        </w:rPr>
        <w:t xml:space="preserve">     მოერიდეთ კვებას შორის წახემსებას და მაგიდის ნარჩენებით გამასპინძლებას. ისინი შეიძლება უზომოდ გაიზარდონ. მოარიდეთ ფრინველის ძვლებს, პარატა ძვლებს, რომლებიც შესაძლებელია გაეჭედოთ პირის ღრუში, რამაც შესაძლებელია გაუტეხოს კბილი. მაგიდის ნარჩენები ან ერთჯერადი საკვები არ უნდა შეადგენდეს ცხოველის რაციონის 25 %-ზე მეტს.</w:t>
      </w:r>
    </w:p>
    <w:p w:rsidR="00157D63" w:rsidRDefault="00157D63" w:rsidP="00157D63">
      <w:pPr>
        <w:spacing w:line="360" w:lineRule="auto"/>
        <w:jc w:val="both"/>
        <w:rPr>
          <w:rFonts w:ascii="Sylfaen" w:hAnsi="Sylfaen"/>
          <w:i/>
          <w:sz w:val="24"/>
          <w:szCs w:val="24"/>
          <w:lang w:val="ka-GE"/>
        </w:rPr>
      </w:pPr>
      <w:r>
        <w:rPr>
          <w:rFonts w:ascii="Sylfaen" w:hAnsi="Sylfaen"/>
          <w:sz w:val="24"/>
          <w:szCs w:val="24"/>
          <w:lang w:val="ka-GE"/>
        </w:rPr>
        <w:t xml:space="preserve">    </w:t>
      </w:r>
      <w:r w:rsidRPr="00DB5B8A">
        <w:rPr>
          <w:rFonts w:ascii="Sylfaen" w:hAnsi="Sylfaen"/>
          <w:i/>
          <w:sz w:val="24"/>
          <w:szCs w:val="24"/>
          <w:lang w:val="ka-GE"/>
        </w:rPr>
        <w:t>კვების პ</w:t>
      </w:r>
      <w:r>
        <w:rPr>
          <w:rFonts w:ascii="Sylfaen" w:hAnsi="Sylfaen"/>
          <w:i/>
          <w:sz w:val="24"/>
          <w:szCs w:val="24"/>
          <w:lang w:val="ka-GE"/>
        </w:rPr>
        <w:t>როგრამები</w:t>
      </w:r>
    </w:p>
    <w:p w:rsidR="00157D63" w:rsidRPr="00733871" w:rsidRDefault="00157D63" w:rsidP="00157D63">
      <w:pPr>
        <w:spacing w:line="360" w:lineRule="auto"/>
        <w:jc w:val="both"/>
        <w:rPr>
          <w:rFonts w:ascii="Sylfaen" w:hAnsi="Sylfaen"/>
          <w:i/>
          <w:sz w:val="24"/>
          <w:szCs w:val="24"/>
          <w:lang w:val="ka-GE"/>
        </w:rPr>
      </w:pPr>
      <w:r>
        <w:rPr>
          <w:rFonts w:ascii="Sylfaen" w:hAnsi="Sylfaen" w:cs="Sylfaen"/>
          <w:sz w:val="24"/>
          <w:szCs w:val="24"/>
          <w:lang w:val="ka-GE"/>
        </w:rPr>
        <w:lastRenderedPageBreak/>
        <w:t>1.</w:t>
      </w:r>
      <w:r w:rsidRPr="00DB5B8A">
        <w:rPr>
          <w:rFonts w:ascii="Sylfaen" w:hAnsi="Sylfaen" w:cs="Sylfaen"/>
          <w:sz w:val="24"/>
          <w:szCs w:val="24"/>
          <w:lang w:val="ka-GE"/>
        </w:rPr>
        <w:t>კვება</w:t>
      </w:r>
      <w:r w:rsidRPr="00DB5B8A">
        <w:rPr>
          <w:rFonts w:ascii="Sylfaen" w:hAnsi="Sylfaen"/>
          <w:sz w:val="24"/>
          <w:szCs w:val="24"/>
          <w:lang w:val="ka-GE"/>
        </w:rPr>
        <w:t xml:space="preserve"> მაკეობისა და ლაქტაციის პერიოდში</w:t>
      </w:r>
      <w:r>
        <w:rPr>
          <w:rFonts w:ascii="Sylfaen" w:hAnsi="Sylfaen"/>
          <w:i/>
          <w:sz w:val="24"/>
          <w:szCs w:val="24"/>
        </w:rPr>
        <w:t>.</w:t>
      </w:r>
      <w:r w:rsidRPr="00DB5B8A">
        <w:rPr>
          <w:rFonts w:ascii="Sylfaen" w:hAnsi="Sylfaen" w:cs="Sylfaen"/>
          <w:sz w:val="24"/>
          <w:szCs w:val="24"/>
          <w:lang w:val="ka-GE"/>
        </w:rPr>
        <w:t>ძირითადი</w:t>
      </w:r>
      <w:r w:rsidRPr="00DB5B8A">
        <w:rPr>
          <w:rFonts w:ascii="Sylfaen" w:hAnsi="Sylfaen"/>
          <w:sz w:val="24"/>
          <w:szCs w:val="24"/>
          <w:lang w:val="ka-GE"/>
        </w:rPr>
        <w:t xml:space="preserve"> მიზანი მაკეობასა და ლაქტაციაში მყოფი ცხოველისთვის დაბალანსებული ულუფის უზრუნველყოფა არის. </w:t>
      </w:r>
      <w:r>
        <w:rPr>
          <w:rFonts w:ascii="Sylfaen" w:hAnsi="Sylfaen"/>
          <w:sz w:val="24"/>
          <w:szCs w:val="24"/>
          <w:lang w:val="ka-GE"/>
        </w:rPr>
        <w:t>ძაღ</w:t>
      </w:r>
      <w:r w:rsidRPr="00DB5B8A">
        <w:rPr>
          <w:rFonts w:ascii="Sylfaen" w:hAnsi="Sylfaen"/>
          <w:sz w:val="24"/>
          <w:szCs w:val="24"/>
          <w:lang w:val="ka-GE"/>
        </w:rPr>
        <w:t>ლებისა და კატების კვების მეთოდები სავსებით განსხვავებულია ერთმანეთისგან.</w:t>
      </w:r>
    </w:p>
    <w:p w:rsidR="00157D63" w:rsidRDefault="00157D63" w:rsidP="00157D63">
      <w:pPr>
        <w:spacing w:line="360" w:lineRule="auto"/>
        <w:jc w:val="both"/>
        <w:rPr>
          <w:rFonts w:ascii="Sylfaen" w:hAnsi="Sylfaen"/>
          <w:sz w:val="24"/>
          <w:szCs w:val="24"/>
          <w:lang w:val="ka-GE"/>
        </w:rPr>
      </w:pPr>
      <w:r>
        <w:rPr>
          <w:rFonts w:ascii="Sylfaen" w:hAnsi="Sylfaen"/>
          <w:sz w:val="24"/>
          <w:szCs w:val="24"/>
          <w:lang w:val="ka-GE"/>
        </w:rPr>
        <w:t xml:space="preserve">    ძაღლის რეპროდუქციულობისა და ზრდის ხელის შემწყობი ულუფა ძუკნას უნდა ეძლეოდეს მთელი მაკეობის განმავლოვაში, მაგრამ განსაკუთრებით მნიშვნელოვანია მაკეობის ბოლო 3-4 კვირა და ლაქტაციის პერიოდი. მშრალი მასალის ულუფა დაბალანსებული უნდა იყოს სულ მცირე 80 % შეთვისებადი საბაზო ნივთიერებისაგან და უნდა შეიცავდეს სულ მცირე 25 % ცილას, 17 % ცხიმს, 1750 კკალ მეტაბოლიზირებად ენერგია ყოველ  ფუნტზე, 5 %-ზე ნაკლებ  უჯრედანას და 1-8 % კალციუმს, 0.8 – 1.6 % ფოსფორს .</w:t>
      </w:r>
    </w:p>
    <w:p w:rsidR="00157D63" w:rsidRDefault="00157D63" w:rsidP="00157D63">
      <w:pPr>
        <w:spacing w:line="360" w:lineRule="auto"/>
        <w:jc w:val="both"/>
        <w:rPr>
          <w:rFonts w:ascii="Sylfaen" w:hAnsi="Sylfaen"/>
          <w:sz w:val="24"/>
          <w:szCs w:val="24"/>
          <w:lang w:val="ka-GE"/>
        </w:rPr>
      </w:pPr>
      <w:r>
        <w:rPr>
          <w:rFonts w:ascii="Sylfaen" w:hAnsi="Sylfaen"/>
          <w:sz w:val="24"/>
          <w:szCs w:val="24"/>
          <w:lang w:val="ka-GE"/>
        </w:rPr>
        <w:t xml:space="preserve">     კატის რეპროდუქციულობისა და ზრდის ულუფა შეიძლება მიეცეს მტელი მაკეობის პერიოდში, განსაკუთრებით კი, მაკეობის ბოლო 3 კვირის განმავლობაში და ლაქტაციის დროს. ულუფა უნდა შეიცავდეს სულ მცირე 80 % შეთვისებად ნივთიერებებს და 35 % ცილას, 17 % ცხიმს, 1800კკალ მეტაბოლიზირებად ენერგიას ყოველ ერთ ფუნტზე და 1-1.8 % კალციუმს, 0.8- 1.6 % ფოსფორს.</w:t>
      </w:r>
    </w:p>
    <w:p w:rsidR="00157D63" w:rsidRDefault="00157D63" w:rsidP="00157D63">
      <w:pPr>
        <w:spacing w:line="360" w:lineRule="auto"/>
        <w:jc w:val="both"/>
        <w:rPr>
          <w:rFonts w:ascii="Sylfaen" w:hAnsi="Sylfaen"/>
          <w:sz w:val="24"/>
          <w:szCs w:val="24"/>
          <w:lang w:val="ka-GE"/>
        </w:rPr>
      </w:pPr>
      <w:r>
        <w:rPr>
          <w:rFonts w:ascii="Sylfaen" w:hAnsi="Sylfaen"/>
          <w:sz w:val="24"/>
          <w:szCs w:val="24"/>
          <w:lang w:val="ka-GE"/>
        </w:rPr>
        <w:t xml:space="preserve">     ძუკნას ან დედალ კატას არ შეიძლება მიეცეთ რაიმე დანამატები (ხორცი, რძე,კალციუმი,ფოსფორი ან ვიტამინები). ძუკნა და დედალი კატა ოპტიმალურ სხეულის წონაზე გამრავლების პერიოდში  უნდა იკვებებოდეს ერთი და იგივე  საჭირო რაოდენობის საკვებით დაახლოებით, მაკეობის პირველი 5-6 კვირის განმავლობაში. ხოლო, ამ ხნის შემდეგ  საკვების რაოდენობა შესაძლებელია თანდათანობით იქნას გაზრდილი. მაკეობის განმავლობაში გამოკვებეთ თავისუფალი არჩევის წესით  ან ორჯერ დღეში.</w:t>
      </w:r>
    </w:p>
    <w:p w:rsidR="00157D63" w:rsidRDefault="00157D63" w:rsidP="00157D63">
      <w:pPr>
        <w:spacing w:line="360" w:lineRule="auto"/>
        <w:jc w:val="both"/>
        <w:rPr>
          <w:rFonts w:ascii="Sylfaen" w:hAnsi="Sylfaen"/>
          <w:sz w:val="24"/>
          <w:szCs w:val="24"/>
          <w:lang w:val="ka-GE"/>
        </w:rPr>
      </w:pPr>
      <w:r>
        <w:rPr>
          <w:rFonts w:ascii="Sylfaen" w:hAnsi="Sylfaen"/>
          <w:sz w:val="24"/>
          <w:szCs w:val="24"/>
          <w:lang w:val="ka-GE"/>
        </w:rPr>
        <w:t xml:space="preserve">   ლაქტაციის განმავლობაში, გამოკვებეთ სულ მცირე სამჯერ დღეში ან თავისუფალი არჩევის წესით სხეულის ოპტიმალური წონის შესანარჩუნებლად.</w:t>
      </w:r>
    </w:p>
    <w:p w:rsidR="00157D63" w:rsidRDefault="00157D63" w:rsidP="00157D63">
      <w:pPr>
        <w:spacing w:line="360" w:lineRule="auto"/>
        <w:jc w:val="both"/>
        <w:rPr>
          <w:rFonts w:ascii="Sylfaen" w:hAnsi="Sylfaen"/>
          <w:sz w:val="24"/>
          <w:szCs w:val="24"/>
          <w:lang w:val="ka-GE"/>
        </w:rPr>
      </w:pPr>
      <w:r>
        <w:rPr>
          <w:rFonts w:ascii="Sylfaen" w:hAnsi="Sylfaen"/>
          <w:sz w:val="24"/>
          <w:szCs w:val="24"/>
          <w:lang w:val="ka-GE"/>
        </w:rPr>
        <w:t>საკვების სხვადასხვა მოსაზრებები.</w:t>
      </w:r>
    </w:p>
    <w:p w:rsidR="00157D63" w:rsidRDefault="00157D63" w:rsidP="00157D63">
      <w:pPr>
        <w:pStyle w:val="ListParagraph"/>
        <w:numPr>
          <w:ilvl w:val="0"/>
          <w:numId w:val="12"/>
        </w:numPr>
        <w:spacing w:line="360" w:lineRule="auto"/>
        <w:jc w:val="both"/>
        <w:rPr>
          <w:rFonts w:ascii="Sylfaen" w:hAnsi="Sylfaen"/>
          <w:sz w:val="24"/>
          <w:szCs w:val="24"/>
          <w:lang w:val="ka-GE"/>
        </w:rPr>
      </w:pPr>
      <w:r>
        <w:rPr>
          <w:rFonts w:ascii="Sylfaen" w:hAnsi="Sylfaen"/>
          <w:sz w:val="24"/>
          <w:szCs w:val="24"/>
          <w:lang w:val="ka-GE"/>
        </w:rPr>
        <w:lastRenderedPageBreak/>
        <w:t>საკვები პროდუქტი რომელიც შეიცავს ჯანმრთელობისთვის სასარგებლო დანამატებს. ეს არის პროდუქტები, რომლებიც უზრუნველყოფს სამედიცინო და ჯანმრთელობის ხელშეწყობას, მათ შორის პრევენცია და/ან მკურნალობა დაავადების. საკვები პროდუქტები გამდიდრებულია ვიტამინებით და მინერალებით, რომლებსა აქვთ მტკიცე ეფექტის მოხდენის უნარი. ესენია: ცხიმოვანი მჟავები, ფიტოესტროგენები და ულუფის უჯრედანა. ბალახები, ბალახის ექსტრატები,ჩაი და პრობიტიკებიც, აგრეთვე მიეკუთვნება ამ კატეგორიას.</w:t>
      </w:r>
    </w:p>
    <w:p w:rsidR="00157D63" w:rsidRDefault="00157D63" w:rsidP="00157D63">
      <w:pPr>
        <w:pStyle w:val="ListParagraph"/>
        <w:numPr>
          <w:ilvl w:val="0"/>
          <w:numId w:val="12"/>
        </w:numPr>
        <w:spacing w:line="360" w:lineRule="auto"/>
        <w:jc w:val="both"/>
        <w:rPr>
          <w:rFonts w:ascii="Sylfaen" w:hAnsi="Sylfaen"/>
          <w:sz w:val="24"/>
          <w:szCs w:val="24"/>
          <w:lang w:val="ka-GE"/>
        </w:rPr>
      </w:pPr>
      <w:r>
        <w:rPr>
          <w:rFonts w:ascii="Sylfaen" w:hAnsi="Sylfaen"/>
          <w:sz w:val="24"/>
          <w:szCs w:val="24"/>
          <w:lang w:val="ka-GE"/>
        </w:rPr>
        <w:t>ა. ტოქსიკური პროდუქტები. სახლის მცენარეები-ბევრი მათგანი ტოქსიკურია. ამიტომ გარკვეული ყურადღებაა საჭირო იმისათვის რომ, თქვენს შინაურ ცხოველებს არ ქონდეთ წვდომა ასეთ ტოქსიკურ მცენარეებთან. ორივეს, როგორც ძაღლებს ასევე კატებს ძალიან უყვართ ასეთი მცენარეების გასინჯვა, რაც სახიფათოა მათი ჟანმრთელობისათვის.</w:t>
      </w:r>
    </w:p>
    <w:p w:rsidR="00157D63" w:rsidRDefault="00157D63" w:rsidP="00157D63">
      <w:pPr>
        <w:spacing w:line="360" w:lineRule="auto"/>
        <w:ind w:left="360"/>
        <w:jc w:val="both"/>
        <w:rPr>
          <w:rFonts w:ascii="Sylfaen" w:hAnsi="Sylfaen"/>
          <w:sz w:val="24"/>
          <w:szCs w:val="24"/>
          <w:lang w:val="ka-GE"/>
        </w:rPr>
      </w:pPr>
      <w:r>
        <w:rPr>
          <w:rFonts w:ascii="Sylfaen" w:hAnsi="Sylfaen"/>
          <w:sz w:val="24"/>
          <w:szCs w:val="24"/>
          <w:lang w:val="ka-GE"/>
        </w:rPr>
        <w:t>ბ. შოკოლადი- შეიცავს თეობრომინს, რომელიც ტოქსიკურია როგორც ძაღლებისთვის, ასევე კატებისთვის. კაკაო დიდი რაოდენობით შეიცავს თეომინს. ამიტომ, მუდამ უნდა გახსოვდეთ, რომ თქვენს  შინაურ ცხოველებს მოარიდოთ შოკოლადი და სხვა მისი შემცველი პროდუქტები, რაც ტუქსიკურია მათთვის.</w:t>
      </w:r>
    </w:p>
    <w:p w:rsidR="00157D63" w:rsidRDefault="00157D63" w:rsidP="00157D63">
      <w:pPr>
        <w:spacing w:line="360" w:lineRule="auto"/>
        <w:ind w:left="360"/>
        <w:jc w:val="both"/>
        <w:rPr>
          <w:rFonts w:ascii="Sylfaen" w:hAnsi="Sylfaen"/>
          <w:sz w:val="24"/>
          <w:szCs w:val="24"/>
          <w:lang w:val="ka-GE"/>
        </w:rPr>
      </w:pPr>
      <w:r>
        <w:rPr>
          <w:rFonts w:ascii="Sylfaen" w:hAnsi="Sylfaen"/>
          <w:sz w:val="24"/>
          <w:szCs w:val="24"/>
          <w:lang w:val="ka-GE"/>
        </w:rPr>
        <w:t xml:space="preserve">გ. ხახვი-შეიცავს ალკალოიდს, </w:t>
      </w:r>
      <w:r>
        <w:rPr>
          <w:rFonts w:ascii="Sylfaen" w:hAnsi="Sylfaen"/>
          <w:sz w:val="24"/>
          <w:szCs w:val="24"/>
        </w:rPr>
        <w:t>n-</w:t>
      </w:r>
      <w:r>
        <w:rPr>
          <w:rFonts w:ascii="Sylfaen" w:hAnsi="Sylfaen"/>
          <w:sz w:val="24"/>
          <w:szCs w:val="24"/>
          <w:lang w:val="ka-GE"/>
        </w:rPr>
        <w:t>პროპილდისულფიდს, რომელიც ტოქსიკურია ევრი ცხოველისთვის,რაც იწვევს ჰემოლიზურ ანემიას. ძაღლები უფრო მგრძნობიარეები არიან მის მიმართ, ვიდრე  კატები. ამიტომ, ჰამბურგერის ძაღლისთვის მიცემა, რომელიც ხახვს შეიცავს, ნიშნავს ძაღლის მოკლას.</w:t>
      </w:r>
    </w:p>
    <w:p w:rsidR="00157D63" w:rsidRDefault="00157D63" w:rsidP="00157D63">
      <w:pPr>
        <w:spacing w:line="360" w:lineRule="auto"/>
        <w:ind w:left="360"/>
        <w:jc w:val="both"/>
        <w:rPr>
          <w:rFonts w:ascii="Sylfaen" w:hAnsi="Sylfaen"/>
          <w:sz w:val="24"/>
          <w:szCs w:val="24"/>
          <w:lang w:val="ka-GE"/>
        </w:rPr>
      </w:pPr>
      <w:r>
        <w:rPr>
          <w:rFonts w:ascii="Sylfaen" w:hAnsi="Sylfaen"/>
          <w:sz w:val="24"/>
          <w:szCs w:val="24"/>
          <w:lang w:val="ka-GE"/>
        </w:rPr>
        <w:t>დ. ასპირინი-იწვევს ძაღლებისა და კატების მოწამვლას. ერთმა ასპირინმა შეიძლება მოკლას მოზარდი კატა. ამიტომ, არავითარი მედიკამენტის მიცემა არ შეიძლება შინაური ცხოველებისათვის, ვეტერინარის კონსულტაციის გარეშე.</w:t>
      </w:r>
    </w:p>
    <w:p w:rsidR="00157D63" w:rsidRPr="00733871" w:rsidRDefault="00157D63" w:rsidP="00157D63">
      <w:pPr>
        <w:spacing w:line="360" w:lineRule="auto"/>
        <w:ind w:left="360"/>
        <w:jc w:val="both"/>
        <w:rPr>
          <w:rFonts w:ascii="Sylfaen" w:hAnsi="Sylfaen"/>
          <w:sz w:val="24"/>
          <w:szCs w:val="24"/>
          <w:lang w:val="ka-GE"/>
        </w:rPr>
      </w:pPr>
      <w:r>
        <w:rPr>
          <w:rFonts w:ascii="Sylfaen" w:hAnsi="Sylfaen"/>
          <w:sz w:val="24"/>
          <w:szCs w:val="24"/>
          <w:lang w:val="ka-GE"/>
        </w:rPr>
        <w:t xml:space="preserve">ე. ანტიფრიზინი-ეთილენ გლიკოლი ჩვეულებრივ მომაკვდინებელი საწამლავია კატებისთვის. მაშინვე უნდა გაიწმინდოს შხეფები,რათა კატამ არ ალოკოს რაც მის მომაკვდინებელ მოწამვლას იწვევს. </w:t>
      </w:r>
    </w:p>
    <w:p w:rsidR="00157D63" w:rsidRPr="003D737D" w:rsidRDefault="003D737D" w:rsidP="003D737D">
      <w:pPr>
        <w:spacing w:line="360" w:lineRule="auto"/>
        <w:ind w:left="720"/>
        <w:jc w:val="both"/>
        <w:rPr>
          <w:rFonts w:ascii="Sylfaen" w:hAnsi="Sylfaen"/>
          <w:b/>
          <w:sz w:val="28"/>
          <w:szCs w:val="28"/>
          <w:lang w:val="ka-GE"/>
        </w:rPr>
      </w:pPr>
      <w:r>
        <w:rPr>
          <w:rFonts w:ascii="Sylfaen" w:hAnsi="Sylfaen"/>
          <w:b/>
          <w:sz w:val="28"/>
          <w:szCs w:val="28"/>
          <w:lang w:val="ka-GE"/>
        </w:rPr>
        <w:lastRenderedPageBreak/>
        <w:t xml:space="preserve">     12-13-14-ფრინველი კვება (</w:t>
      </w:r>
      <w:r w:rsidR="004811F2" w:rsidRPr="003D737D">
        <w:rPr>
          <w:rFonts w:ascii="Sylfaen" w:hAnsi="Sylfaen"/>
          <w:b/>
          <w:sz w:val="28"/>
          <w:szCs w:val="28"/>
          <w:lang w:val="ka-GE"/>
        </w:rPr>
        <w:t xml:space="preserve">მეკვერცხული </w:t>
      </w:r>
      <w:r>
        <w:rPr>
          <w:rFonts w:ascii="Sylfaen" w:hAnsi="Sylfaen"/>
          <w:b/>
          <w:sz w:val="28"/>
          <w:szCs w:val="28"/>
          <w:lang w:val="ka-GE"/>
        </w:rPr>
        <w:t xml:space="preserve">, მეხორცული </w:t>
      </w:r>
      <w:r w:rsidR="004811F2" w:rsidRPr="003D737D">
        <w:rPr>
          <w:rFonts w:ascii="Sylfaen" w:hAnsi="Sylfaen"/>
          <w:b/>
          <w:sz w:val="28"/>
          <w:szCs w:val="28"/>
          <w:lang w:val="ka-GE"/>
        </w:rPr>
        <w:t>მიმართულების</w:t>
      </w:r>
      <w:r w:rsidR="00561136" w:rsidRPr="003D737D">
        <w:rPr>
          <w:rFonts w:ascii="Sylfaen" w:hAnsi="Sylfaen"/>
          <w:b/>
          <w:sz w:val="28"/>
          <w:szCs w:val="28"/>
          <w:lang w:val="ka-GE"/>
        </w:rPr>
        <w:t xml:space="preserve"> კვერცმდებელი ქათმის და სარემონტო მოზარდის</w:t>
      </w:r>
      <w:r>
        <w:rPr>
          <w:rFonts w:ascii="Sylfaen" w:hAnsi="Sylfaen"/>
          <w:b/>
          <w:sz w:val="28"/>
          <w:szCs w:val="28"/>
          <w:lang w:val="ka-GE"/>
        </w:rPr>
        <w:t>, ინდაურის, იხვის და ბატის</w:t>
      </w:r>
      <w:r w:rsidR="00561136" w:rsidRPr="003D737D">
        <w:rPr>
          <w:rFonts w:ascii="Sylfaen" w:hAnsi="Sylfaen"/>
          <w:b/>
          <w:sz w:val="28"/>
          <w:szCs w:val="28"/>
          <w:lang w:val="ka-GE"/>
        </w:rPr>
        <w:t xml:space="preserve"> კვება</w:t>
      </w:r>
      <w:r>
        <w:rPr>
          <w:rFonts w:ascii="Sylfaen" w:hAnsi="Sylfaen"/>
          <w:b/>
          <w:sz w:val="28"/>
          <w:szCs w:val="28"/>
          <w:lang w:val="ka-GE"/>
        </w:rPr>
        <w:t>)</w:t>
      </w:r>
    </w:p>
    <w:p w:rsidR="004811F2" w:rsidRPr="00A740CF" w:rsidRDefault="00157D63"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lang w:val="ka-GE"/>
        </w:rPr>
      </w:pPr>
      <w:r w:rsidRPr="00733871">
        <w:rPr>
          <w:rFonts w:ascii="Sylfaen" w:hAnsi="Sylfaen"/>
          <w:lang w:val="ka-GE"/>
        </w:rPr>
        <w:t xml:space="preserve"> </w:t>
      </w:r>
      <w:r w:rsidR="004811F2" w:rsidRPr="00A740CF">
        <w:rPr>
          <w:rStyle w:val="apple-converted-space"/>
          <w:rFonts w:ascii="Sylfaen" w:eastAsiaTheme="majorEastAsia" w:hAnsi="Sylfaen" w:cs="Segoe UI"/>
          <w:color w:val="000000"/>
          <w:lang w:val="ka-GE"/>
        </w:rPr>
        <w:t> </w:t>
      </w:r>
      <w:r w:rsidR="004811F2" w:rsidRPr="00A740CF">
        <w:rPr>
          <w:rFonts w:ascii="Sylfaen" w:hAnsi="Sylfaen" w:cs="Segoe UI"/>
          <w:color w:val="000000"/>
          <w:lang w:val="ka-GE"/>
        </w:rPr>
        <w:t> </w:t>
      </w:r>
      <w:r w:rsidR="004811F2" w:rsidRPr="00A740CF">
        <w:rPr>
          <w:rFonts w:ascii="Sylfaen" w:hAnsi="Sylfaen" w:cs="Segoe UI"/>
          <w:b/>
          <w:bCs/>
          <w:color w:val="000000"/>
          <w:lang w:val="ka-GE"/>
        </w:rPr>
        <w:t>ფრინველთა კვება</w:t>
      </w:r>
    </w:p>
    <w:p w:rsidR="004811F2" w:rsidRPr="00A740CF" w:rsidRDefault="004811F2" w:rsidP="00561136">
      <w:pPr>
        <w:pStyle w:val="yiv5188951649msonormal"/>
        <w:shd w:val="clear" w:color="auto" w:fill="FFFFFF"/>
        <w:spacing w:before="0" w:beforeAutospacing="0" w:after="0" w:afterAutospacing="0" w:line="360" w:lineRule="auto"/>
        <w:jc w:val="both"/>
        <w:rPr>
          <w:rFonts w:ascii="Segoe UI" w:hAnsi="Segoe UI" w:cs="Segoe UI"/>
          <w:color w:val="000000"/>
          <w:sz w:val="20"/>
          <w:szCs w:val="20"/>
          <w:lang w:val="ka-GE"/>
        </w:rPr>
      </w:pPr>
      <w:r w:rsidRPr="00A740CF">
        <w:rPr>
          <w:rFonts w:ascii="Sylfaen" w:hAnsi="Sylfaen" w:cs="Segoe UI"/>
          <w:b/>
          <w:bCs/>
          <w:color w:val="000000"/>
          <w:lang w:val="ka-GE"/>
        </w:rPr>
        <w:t>ა.</w:t>
      </w:r>
      <w:r w:rsidRPr="00A740CF">
        <w:rPr>
          <w:rStyle w:val="apple-converted-space"/>
          <w:rFonts w:ascii="Sylfaen" w:eastAsiaTheme="majorEastAsia" w:hAnsi="Sylfaen" w:cs="Segoe UI"/>
          <w:color w:val="000000"/>
          <w:lang w:val="ka-GE"/>
        </w:rPr>
        <w:t> </w:t>
      </w:r>
      <w:r w:rsidRPr="00A740CF">
        <w:rPr>
          <w:rFonts w:ascii="Sylfaen" w:hAnsi="Sylfaen" w:cs="Segoe UI"/>
          <w:color w:val="000000"/>
          <w:lang w:val="ka-GE"/>
        </w:rPr>
        <w:t>ენერგია , ცილები და ამინო მჟავები</w:t>
      </w:r>
    </w:p>
    <w:p w:rsidR="004811F2" w:rsidRPr="00A740CF" w:rsidRDefault="004811F2" w:rsidP="00561136">
      <w:pPr>
        <w:pStyle w:val="yiv5188951649msonormal"/>
        <w:shd w:val="clear" w:color="auto" w:fill="FFFFFF"/>
        <w:spacing w:before="0" w:beforeAutospacing="0" w:after="0" w:afterAutospacing="0" w:line="360" w:lineRule="auto"/>
        <w:jc w:val="both"/>
        <w:rPr>
          <w:rFonts w:ascii="Segoe UI" w:hAnsi="Segoe UI" w:cs="Segoe UI"/>
          <w:color w:val="000000"/>
          <w:sz w:val="20"/>
          <w:szCs w:val="20"/>
          <w:lang w:val="ka-GE"/>
        </w:rPr>
      </w:pPr>
      <w:r w:rsidRPr="00A740CF">
        <w:rPr>
          <w:rFonts w:ascii="Sylfaen" w:hAnsi="Sylfaen" w:cs="Segoe UI"/>
          <w:color w:val="000000"/>
          <w:lang w:val="ka-GE"/>
        </w:rPr>
        <w:t>შეიძლება საკამათო იყოს ის რომ, ენერგიის მოთხოვნილებები დალაგდეს ტერმინების მიხედვით კალორიებით ყოველ კილოგრამ ულუფაში, რადგანაც  ფრინველები ცდილობენ შეეწყონ თავიანთი საკვების მოხმარებას რათა მიიღონ ენერგია ყოველდღიური საკვები რაციონიდან. ცილების მოთხოვნილებები ეს არის ყველაზე მნიშვნელოვანი კრიტერიუმი, რაზეც არის დაფუძვნებული ყოველი საკვების ფორმულა და თუ ეს იქნება განსაზღვრული, ულუფის ენერგეტიკული დონე, რადგანაც  მნიშვნელოვანია ცილების სათანადო რაციონის შენარჩუნება და მისი განმტკიცება ფრინველთა საკვებში. ცხიმის  და ნაზშირწყლ</w:t>
      </w:r>
      <w:r w:rsidR="00C36219" w:rsidRPr="00A740CF">
        <w:rPr>
          <w:rFonts w:ascii="Sylfaen" w:hAnsi="Sylfaen" w:cs="Segoe UI"/>
          <w:color w:val="000000"/>
          <w:lang w:val="ka-GE"/>
        </w:rPr>
        <w:t>ების რამოდენიმე კომბინაცია</w:t>
      </w:r>
      <w:r w:rsidR="00C36219">
        <w:rPr>
          <w:rFonts w:ascii="Sylfaen" w:hAnsi="Sylfaen" w:cs="Segoe UI"/>
          <w:color w:val="000000"/>
          <w:lang w:val="ka-GE"/>
        </w:rPr>
        <w:t>ც</w:t>
      </w:r>
      <w:r w:rsidRPr="00A740CF">
        <w:rPr>
          <w:rFonts w:ascii="Sylfaen" w:hAnsi="Sylfaen" w:cs="Segoe UI"/>
          <w:color w:val="000000"/>
          <w:lang w:val="ka-GE"/>
        </w:rPr>
        <w:t>  აქვს ცილების ყაირათიანობის ეფექტი</w:t>
      </w:r>
      <w:r w:rsidR="00C36219">
        <w:rPr>
          <w:rFonts w:ascii="Sylfaen" w:hAnsi="Sylfaen" w:cs="Segoe UI"/>
          <w:color w:val="000000"/>
          <w:lang w:val="ka-GE"/>
        </w:rPr>
        <w:t>სათვის</w:t>
      </w:r>
      <w:r w:rsidRPr="00A740CF">
        <w:rPr>
          <w:rFonts w:ascii="Sylfaen" w:hAnsi="Sylfaen" w:cs="Segoe UI"/>
          <w:color w:val="000000"/>
          <w:lang w:val="ka-GE"/>
        </w:rPr>
        <w:t>. როდესაც ცილების დონე დაბალია ენერგიასთან თანაფარდობით და სურვილის მიხედვით კვების დროს, ცხიმის დონე შესამჩნევადაა გაზრდილი. ცილების მაღალი დონით ნაკლები ცხიმია დეპონირებული.</w:t>
      </w:r>
    </w:p>
    <w:p w:rsidR="004811F2" w:rsidRPr="00A740CF" w:rsidRDefault="004811F2" w:rsidP="00561136">
      <w:pPr>
        <w:pStyle w:val="yiv5188951649msonormal"/>
        <w:shd w:val="clear" w:color="auto" w:fill="FFFFFF"/>
        <w:spacing w:before="0" w:beforeAutospacing="0" w:after="0" w:afterAutospacing="0" w:line="360" w:lineRule="auto"/>
        <w:jc w:val="both"/>
        <w:rPr>
          <w:rFonts w:ascii="Segoe UI" w:hAnsi="Segoe UI" w:cs="Segoe UI"/>
          <w:color w:val="000000"/>
          <w:sz w:val="20"/>
          <w:szCs w:val="20"/>
          <w:lang w:val="ka-GE"/>
        </w:rPr>
      </w:pPr>
      <w:r w:rsidRPr="00A740CF">
        <w:rPr>
          <w:rFonts w:ascii="Sylfaen" w:hAnsi="Sylfaen" w:cs="Segoe UI"/>
          <w:color w:val="000000"/>
          <w:lang w:val="ka-GE"/>
        </w:rPr>
        <w:t>    ცხადია რომ ცილის მოთხოვნილება შეიძლება ზუსტად განისაზღვროს ენერგიის კონცენტრაციასთან  თანაფრდობით, ცხიმის დეპოზირების ხარისხით, საკვები ნივთიერების შეზღუდული რაოდენობით, რაფინირებული და კომბინირებული საკვებებით რაც უნდა დაექვემდებაროს ექსპერიმენტალურ შესწავლას. პრაქტიკუ</w:t>
      </w:r>
      <w:r w:rsidR="00C36219" w:rsidRPr="00A740CF">
        <w:rPr>
          <w:rFonts w:ascii="Sylfaen" w:hAnsi="Sylfaen" w:cs="Segoe UI"/>
          <w:color w:val="000000"/>
          <w:lang w:val="ka-GE"/>
        </w:rPr>
        <w:t>ლი განზრახვების</w:t>
      </w:r>
      <w:r w:rsidR="00C36219">
        <w:rPr>
          <w:rFonts w:ascii="Sylfaen" w:hAnsi="Sylfaen" w:cs="Segoe UI"/>
          <w:color w:val="000000"/>
          <w:lang w:val="ka-GE"/>
        </w:rPr>
        <w:t>თ</w:t>
      </w:r>
      <w:r w:rsidRPr="00A740CF">
        <w:rPr>
          <w:rFonts w:ascii="Sylfaen" w:hAnsi="Sylfaen" w:cs="Segoe UI"/>
          <w:color w:val="000000"/>
          <w:lang w:val="ka-GE"/>
        </w:rPr>
        <w:t>ვის ფერმის ოპერაციებში და საკვების წარმოებაში, საკმაოდ დიდი შრომაა გაწეული წიწილების გამოსაზრდელად</w:t>
      </w:r>
      <w:r w:rsidRPr="00A740CF">
        <w:rPr>
          <w:rStyle w:val="apple-converted-space"/>
          <w:rFonts w:ascii="Sylfaen" w:eastAsiaTheme="majorEastAsia" w:hAnsi="Sylfaen" w:cs="Segoe UI"/>
          <w:color w:val="000000"/>
          <w:lang w:val="ka-GE"/>
        </w:rPr>
        <w:t> </w:t>
      </w:r>
      <w:r w:rsidRPr="00A740CF">
        <w:rPr>
          <w:rFonts w:ascii="Sylfaen" w:hAnsi="Sylfaen" w:cs="Segoe UI"/>
          <w:color w:val="000000"/>
          <w:lang w:val="ka-GE"/>
        </w:rPr>
        <w:t>,</w:t>
      </w:r>
      <w:r w:rsidRPr="00A740CF">
        <w:rPr>
          <w:rStyle w:val="apple-converted-space"/>
          <w:rFonts w:ascii="Sylfaen" w:eastAsiaTheme="majorEastAsia" w:hAnsi="Sylfaen" w:cs="Segoe UI"/>
          <w:color w:val="000000"/>
          <w:lang w:val="ka-GE"/>
        </w:rPr>
        <w:t> </w:t>
      </w:r>
      <w:r w:rsidRPr="00A740CF">
        <w:rPr>
          <w:rFonts w:ascii="Sylfaen" w:hAnsi="Sylfaen" w:cs="Segoe UI"/>
          <w:color w:val="000000"/>
          <w:lang w:val="ka-GE"/>
        </w:rPr>
        <w:t>გონივრული სიზუსტეა საჭირო, ცილების მოთხოვნილების რაც შეიძლება მინიმალური რაოდენობით მაქსიმალური სიხშირ</w:t>
      </w:r>
      <w:r w:rsidR="00C36219" w:rsidRPr="00A740CF">
        <w:rPr>
          <w:rFonts w:ascii="Sylfaen" w:hAnsi="Sylfaen" w:cs="Segoe UI"/>
          <w:color w:val="000000"/>
          <w:lang w:val="ka-GE"/>
        </w:rPr>
        <w:t xml:space="preserve">ის ზრდის მისაღებად. ანალოგიური </w:t>
      </w:r>
      <w:r w:rsidR="00C36219">
        <w:rPr>
          <w:rFonts w:ascii="Sylfaen" w:hAnsi="Sylfaen" w:cs="Segoe UI"/>
          <w:color w:val="000000"/>
          <w:lang w:val="ka-GE"/>
        </w:rPr>
        <w:t>შ</w:t>
      </w:r>
      <w:r w:rsidRPr="00A740CF">
        <w:rPr>
          <w:rFonts w:ascii="Sylfaen" w:hAnsi="Sylfaen" w:cs="Segoe UI"/>
          <w:color w:val="000000"/>
          <w:lang w:val="ka-GE"/>
        </w:rPr>
        <w:t>ეფასებები შეიძლება გაკეთდეს კვერცხისმდებელ დედლებსა და ზრდის პროცესში მყოფ ინდაურებზე.</w:t>
      </w:r>
    </w:p>
    <w:p w:rsidR="004811F2" w:rsidRPr="00A740CF" w:rsidRDefault="004811F2" w:rsidP="00561136">
      <w:pPr>
        <w:pStyle w:val="yiv5188951649msonormal"/>
        <w:shd w:val="clear" w:color="auto" w:fill="FFFFFF"/>
        <w:spacing w:before="0" w:beforeAutospacing="0" w:after="0" w:afterAutospacing="0" w:line="360" w:lineRule="auto"/>
        <w:jc w:val="both"/>
        <w:rPr>
          <w:rFonts w:ascii="Segoe UI" w:hAnsi="Segoe UI" w:cs="Segoe UI"/>
          <w:color w:val="000000"/>
          <w:sz w:val="20"/>
          <w:szCs w:val="20"/>
          <w:lang w:val="ka-GE"/>
        </w:rPr>
      </w:pPr>
      <w:r w:rsidRPr="00A740CF">
        <w:rPr>
          <w:rFonts w:ascii="Sylfaen" w:hAnsi="Sylfaen" w:cs="Segoe UI"/>
          <w:color w:val="000000"/>
          <w:lang w:val="ka-GE"/>
        </w:rPr>
        <w:t>     როგორც არ უნდა</w:t>
      </w:r>
      <w:r w:rsidR="00C36219" w:rsidRPr="00A740CF">
        <w:rPr>
          <w:rFonts w:ascii="Sylfaen" w:hAnsi="Sylfaen" w:cs="Segoe UI"/>
          <w:color w:val="000000"/>
          <w:lang w:val="ka-GE"/>
        </w:rPr>
        <w:t xml:space="preserve"> იყოს, ცილების მოთხოვნილებები ა</w:t>
      </w:r>
      <w:r w:rsidR="00C36219">
        <w:rPr>
          <w:rFonts w:ascii="Sylfaen" w:hAnsi="Sylfaen" w:cs="Segoe UI"/>
          <w:color w:val="000000"/>
          <w:lang w:val="ka-GE"/>
        </w:rPr>
        <w:t>ვ</w:t>
      </w:r>
      <w:r w:rsidRPr="00A740CF">
        <w:rPr>
          <w:rFonts w:ascii="Sylfaen" w:hAnsi="Sylfaen" w:cs="Segoe UI"/>
          <w:color w:val="000000"/>
          <w:lang w:val="ka-GE"/>
        </w:rPr>
        <w:t xml:space="preserve">რცელებს ცვლილებას, როგორც პროგრესი  მიღებული გენეტიკასა და სელექციაზე. ახალი, გაუმჯობესებული </w:t>
      </w:r>
      <w:r w:rsidRPr="00A740CF">
        <w:rPr>
          <w:rFonts w:ascii="Sylfaen" w:hAnsi="Sylfaen" w:cs="Segoe UI"/>
          <w:color w:val="000000"/>
          <w:lang w:val="ka-GE"/>
        </w:rPr>
        <w:lastRenderedPageBreak/>
        <w:t>მიმართულებები წიწილებისა და ინდაურების მეურნეობის  განვითარების სფეროში, გამოყვანილი გულ-მკერდის მეხორცული მიმართულებით, უფრო დიდი რაოდენობით საკვების გამოყენება, ან გაზრდილი კვერცხის პროდუქტიულობა, შესაძლებელია მოითხოვდეს  უფრო განსხვავებულ საკვებ ნივთიერებებს, ვიდრე განვითარების ადრინდელი მიმართულება.</w:t>
      </w:r>
    </w:p>
    <w:p w:rsidR="004811F2" w:rsidRPr="00A740CF" w:rsidRDefault="004811F2" w:rsidP="00561136">
      <w:pPr>
        <w:pStyle w:val="yiv5188951649msonormal"/>
        <w:shd w:val="clear" w:color="auto" w:fill="FFFFFF"/>
        <w:spacing w:before="0" w:beforeAutospacing="0" w:after="0" w:afterAutospacing="0" w:line="360" w:lineRule="auto"/>
        <w:jc w:val="both"/>
        <w:rPr>
          <w:rFonts w:ascii="Segoe UI" w:hAnsi="Segoe UI" w:cs="Segoe UI"/>
          <w:color w:val="FF0000"/>
          <w:sz w:val="20"/>
          <w:szCs w:val="20"/>
          <w:lang w:val="ka-GE"/>
        </w:rPr>
      </w:pPr>
      <w:r w:rsidRPr="00A740CF">
        <w:rPr>
          <w:rFonts w:ascii="Sylfaen" w:hAnsi="Sylfaen" w:cs="Segoe UI"/>
          <w:color w:val="000000"/>
          <w:lang w:val="ka-GE"/>
        </w:rPr>
        <w:t>    ფიზიოლოგიური კავშირი ენერგეტიკულ დონეებსა და ცილების უფრო ფართო მასშტაბით გ</w:t>
      </w:r>
      <w:r w:rsidR="00C36219" w:rsidRPr="00A740CF">
        <w:rPr>
          <w:rFonts w:ascii="Sylfaen" w:hAnsi="Sylfaen" w:cs="Segoe UI"/>
          <w:color w:val="000000"/>
          <w:lang w:val="ka-GE"/>
        </w:rPr>
        <w:t>ამოყენება  ზრდის ძირითადი ამინო</w:t>
      </w:r>
      <w:r w:rsidRPr="00A740CF">
        <w:rPr>
          <w:rFonts w:ascii="Sylfaen" w:hAnsi="Sylfaen" w:cs="Segoe UI"/>
          <w:color w:val="000000"/>
          <w:lang w:val="ka-GE"/>
        </w:rPr>
        <w:t>მჟავების დ</w:t>
      </w:r>
      <w:r w:rsidR="00C36219" w:rsidRPr="00A740CF">
        <w:rPr>
          <w:rFonts w:ascii="Sylfaen" w:hAnsi="Sylfaen" w:cs="Segoe UI"/>
          <w:color w:val="000000"/>
          <w:lang w:val="ka-GE"/>
        </w:rPr>
        <w:t>ონეებს. ბროილერების მიერ  ამინო</w:t>
      </w:r>
      <w:r w:rsidRPr="00A740CF">
        <w:rPr>
          <w:rFonts w:ascii="Sylfaen" w:hAnsi="Sylfaen" w:cs="Segoe UI"/>
          <w:color w:val="000000"/>
          <w:lang w:val="ka-GE"/>
        </w:rPr>
        <w:t xml:space="preserve">მჟავების მოთხოვნილებები, სარემოტო, ჩასანაცვლებელი ვარიებისთვის, კვერცხისმდებელი და გასამრავლებელი დედლების და ინდაურებისთვის განისაზღვრა და დადგინდა პირდაპირი ექსპერიმენტების გზით და  </w:t>
      </w:r>
    </w:p>
    <w:p w:rsidR="004811F2" w:rsidRPr="00A740CF" w:rsidRDefault="004811F2" w:rsidP="00561136">
      <w:pPr>
        <w:pStyle w:val="yiv5188951649msonormal"/>
        <w:shd w:val="clear" w:color="auto" w:fill="FFFFFF"/>
        <w:spacing w:before="0" w:beforeAutospacing="0" w:after="0" w:afterAutospacing="0" w:line="360" w:lineRule="auto"/>
        <w:jc w:val="both"/>
        <w:rPr>
          <w:rFonts w:ascii="Segoe UI" w:hAnsi="Segoe UI" w:cs="Segoe UI"/>
          <w:color w:val="000000"/>
          <w:sz w:val="20"/>
          <w:szCs w:val="20"/>
          <w:lang w:val="ka-GE"/>
        </w:rPr>
      </w:pPr>
      <w:r w:rsidRPr="00A740CF">
        <w:rPr>
          <w:rFonts w:ascii="Sylfaen" w:hAnsi="Sylfaen" w:cs="Segoe UI"/>
          <w:color w:val="000000"/>
          <w:lang w:val="ka-GE"/>
        </w:rPr>
        <w:t xml:space="preserve">     ზემოთ  ნახსენები </w:t>
      </w:r>
      <w:r w:rsidR="00C36219" w:rsidRPr="00A740CF">
        <w:rPr>
          <w:rFonts w:ascii="Sylfaen" w:hAnsi="Sylfaen" w:cs="Segoe UI"/>
          <w:color w:val="000000"/>
          <w:lang w:val="ka-GE"/>
        </w:rPr>
        <w:t xml:space="preserve">ცხრილების ყოველი სვეტის ფიგურა </w:t>
      </w:r>
      <w:r w:rsidR="00C36219">
        <w:rPr>
          <w:rFonts w:ascii="Sylfaen" w:hAnsi="Sylfaen" w:cs="Segoe UI"/>
          <w:color w:val="000000"/>
          <w:lang w:val="ka-GE"/>
        </w:rPr>
        <w:t>მ</w:t>
      </w:r>
      <w:r w:rsidRPr="00A740CF">
        <w:rPr>
          <w:rFonts w:ascii="Sylfaen" w:hAnsi="Sylfaen" w:cs="Segoe UI"/>
          <w:color w:val="000000"/>
          <w:lang w:val="ka-GE"/>
        </w:rPr>
        <w:t>ჭიდრო კავშირშია ერთმანეთთან. თუ პროპორციები უფრო მნიშვნელოვანი არის, ვიდრე მათი ღირებულება, მაშინ  საფუძვლიანიბა მოცემული ციფრების, შეიძლება ეჭვის ქვეშ დადგეს. მაგალითად, 10 %-ით მთელი ენერგიის გაზრდა, ცილებისა და ამინო მჟავების ღირებულია თუ არა ბროილერებისთვის? ფაქტობრივად, ეს შესაძლებელია გაკეთდეს ბროილერების შემთხვევაში. გარდა ამისა დონეების გაზრდა, შედარებით ძვირი ცხიმის და ცილის დანამატები და ძვირადღირებული გასაზავებელი ხსნარები უ</w:t>
      </w:r>
      <w:r w:rsidR="00C36219" w:rsidRPr="00A740CF">
        <w:rPr>
          <w:rFonts w:ascii="Sylfaen" w:hAnsi="Sylfaen" w:cs="Segoe UI"/>
          <w:color w:val="000000"/>
          <w:lang w:val="ka-GE"/>
        </w:rPr>
        <w:t>ნდა იქნეს გამოყენებული. კვერცხ</w:t>
      </w:r>
      <w:r w:rsidRPr="00A740CF">
        <w:rPr>
          <w:rFonts w:ascii="Sylfaen" w:hAnsi="Sylfaen" w:cs="Segoe UI"/>
          <w:color w:val="000000"/>
          <w:lang w:val="ka-GE"/>
        </w:rPr>
        <w:t xml:space="preserve">მდებელი დედლების და ზრდის პროცესში მყოფი ქათმებისათვის  არის სხვადასხვა შემაფერხებლები  ძირითადი საკვები ნივთიერებების კონცენტრაციაში. ასეთი </w:t>
      </w:r>
      <w:r w:rsidR="00C36219" w:rsidRPr="00A740CF">
        <w:rPr>
          <w:rFonts w:ascii="Sylfaen" w:hAnsi="Sylfaen" w:cs="Segoe UI"/>
          <w:color w:val="000000"/>
          <w:lang w:val="ka-GE"/>
        </w:rPr>
        <w:t>ფაქტორები ზრდის გადაჭარბებული ც</w:t>
      </w:r>
      <w:r w:rsidRPr="00A740CF">
        <w:rPr>
          <w:rFonts w:ascii="Sylfaen" w:hAnsi="Sylfaen" w:cs="Segoe UI"/>
          <w:color w:val="000000"/>
          <w:lang w:val="ka-GE"/>
        </w:rPr>
        <w:t>ილის დეპოზიტს კვერცხის მდებელ დედლებში, რაც იწვევს ბუმბულის დაცვენას და კანიბალიზმის რისკს დედლებში და კვერცხისმდებელ ქათმებში.</w:t>
      </w:r>
    </w:p>
    <w:p w:rsidR="004811F2" w:rsidRPr="00A740CF" w:rsidRDefault="004811F2" w:rsidP="00561136">
      <w:pPr>
        <w:pStyle w:val="yiv5188951649msonormal"/>
        <w:shd w:val="clear" w:color="auto" w:fill="FFFFFF"/>
        <w:spacing w:before="0" w:beforeAutospacing="0" w:after="0" w:afterAutospacing="0" w:line="360" w:lineRule="auto"/>
        <w:jc w:val="both"/>
        <w:rPr>
          <w:rFonts w:ascii="Segoe UI" w:hAnsi="Segoe UI" w:cs="Segoe UI"/>
          <w:color w:val="000000"/>
          <w:sz w:val="20"/>
          <w:szCs w:val="20"/>
          <w:lang w:val="ka-GE"/>
        </w:rPr>
      </w:pPr>
      <w:r w:rsidRPr="00A740CF">
        <w:rPr>
          <w:rFonts w:ascii="Sylfaen" w:hAnsi="Sylfaen" w:cs="Segoe UI"/>
          <w:color w:val="000000"/>
          <w:lang w:val="ka-GE"/>
        </w:rPr>
        <w:t xml:space="preserve">საუკეთესო ხარისხის ულუფა უნდა უზრუნველყოფდეს ენერგეტიკულ მოთხოვნილებებს, </w:t>
      </w:r>
      <w:r w:rsidR="00C36219" w:rsidRPr="00A740CF">
        <w:rPr>
          <w:rFonts w:ascii="Sylfaen" w:hAnsi="Sylfaen" w:cs="Segoe UI"/>
          <w:color w:val="000000"/>
          <w:lang w:val="ka-GE"/>
        </w:rPr>
        <w:t xml:space="preserve">ცილების მთლინ რაოდენობას და 13 </w:t>
      </w:r>
      <w:r w:rsidR="00C36219">
        <w:rPr>
          <w:rFonts w:ascii="Sylfaen" w:hAnsi="Sylfaen" w:cs="Segoe UI"/>
          <w:color w:val="000000"/>
          <w:lang w:val="ka-GE"/>
        </w:rPr>
        <w:t>ძ</w:t>
      </w:r>
      <w:r w:rsidR="00C36219" w:rsidRPr="00A740CF">
        <w:rPr>
          <w:rFonts w:ascii="Sylfaen" w:hAnsi="Sylfaen" w:cs="Segoe UI"/>
          <w:color w:val="000000"/>
          <w:lang w:val="ka-GE"/>
        </w:rPr>
        <w:t xml:space="preserve">ირითად ამინომჟავებს, </w:t>
      </w:r>
      <w:r w:rsidRPr="00A740CF">
        <w:rPr>
          <w:rFonts w:ascii="Sylfaen" w:hAnsi="Sylfaen" w:cs="Segoe UI"/>
          <w:color w:val="000000"/>
          <w:lang w:val="ka-GE"/>
        </w:rPr>
        <w:t>ცხადია, ამაზე შეიძლება დაყრდნობა, რადგანაც განსაზღვრულია ცილოვანი დანამატების რაოდენობა, ყოველ მათგანს აქვს თავისი საკუთარი ფიქსირებ</w:t>
      </w:r>
      <w:r w:rsidR="00C36219" w:rsidRPr="00A740CF">
        <w:rPr>
          <w:rFonts w:ascii="Sylfaen" w:hAnsi="Sylfaen" w:cs="Segoe UI"/>
          <w:color w:val="000000"/>
          <w:lang w:val="ka-GE"/>
        </w:rPr>
        <w:t>ული თანაფარდობა ძირითადდი ამინო</w:t>
      </w:r>
      <w:r w:rsidRPr="00A740CF">
        <w:rPr>
          <w:rFonts w:ascii="Sylfaen" w:hAnsi="Sylfaen" w:cs="Segoe UI"/>
          <w:color w:val="000000"/>
          <w:lang w:val="ka-GE"/>
        </w:rPr>
        <w:t>მჟავების. ამერიკის შეერთებულ შტატებში მარცვლეული კულტურები და სოი</w:t>
      </w:r>
      <w:r w:rsidR="00C36219">
        <w:rPr>
          <w:rFonts w:ascii="Sylfaen" w:hAnsi="Sylfaen" w:cs="Segoe UI"/>
          <w:color w:val="000000"/>
          <w:lang w:val="ka-GE"/>
        </w:rPr>
        <w:t>ო</w:t>
      </w:r>
      <w:r w:rsidR="00C36219" w:rsidRPr="00A740CF">
        <w:rPr>
          <w:rFonts w:ascii="Sylfaen" w:hAnsi="Sylfaen" w:cs="Segoe UI"/>
          <w:color w:val="000000"/>
          <w:lang w:val="ka-GE"/>
        </w:rPr>
        <w:t xml:space="preserve"> არის ძირ</w:t>
      </w:r>
      <w:r w:rsidR="00C36219">
        <w:rPr>
          <w:rFonts w:ascii="Sylfaen" w:hAnsi="Sylfaen" w:cs="Segoe UI"/>
          <w:color w:val="000000"/>
          <w:lang w:val="ka-GE"/>
        </w:rPr>
        <w:t>ი</w:t>
      </w:r>
      <w:r w:rsidRPr="00A740CF">
        <w:rPr>
          <w:rFonts w:ascii="Sylfaen" w:hAnsi="Sylfaen" w:cs="Segoe UI"/>
          <w:color w:val="000000"/>
          <w:lang w:val="ka-GE"/>
        </w:rPr>
        <w:t xml:space="preserve">თადი წყარო ენერგიის და ცილების, უმეტესი ნაწილი </w:t>
      </w:r>
      <w:r w:rsidRPr="00A740CF">
        <w:rPr>
          <w:rFonts w:ascii="Sylfaen" w:hAnsi="Sylfaen" w:cs="Segoe UI"/>
          <w:color w:val="000000"/>
          <w:lang w:val="ka-GE"/>
        </w:rPr>
        <w:lastRenderedPageBreak/>
        <w:t>ფრინველთა საკვებისათვის. ასეთ საკვებში</w:t>
      </w:r>
      <w:r w:rsidR="00C36219" w:rsidRPr="00A740CF">
        <w:rPr>
          <w:rFonts w:ascii="Sylfaen" w:hAnsi="Sylfaen" w:cs="Segoe UI"/>
          <w:color w:val="000000"/>
          <w:lang w:val="ka-GE"/>
        </w:rPr>
        <w:t xml:space="preserve"> მეთიონინი არის პირველადი ამინო</w:t>
      </w:r>
      <w:r w:rsidRPr="00A740CF">
        <w:rPr>
          <w:rFonts w:ascii="Sylfaen" w:hAnsi="Sylfaen" w:cs="Segoe UI"/>
          <w:color w:val="000000"/>
          <w:lang w:val="ka-GE"/>
        </w:rPr>
        <w:t xml:space="preserve">მჟავა, რაც უნდა შედიოდეს რაციონში. როდესაც განსაზღვრული რაოდენობის სოიოს ფქვილი ჩანაცვლებულია სხვა მცენარეული ცხიმების დანამატებით, მაგალითად როგორიცაა, ბამბის თესლი, მაშინ ლიზინს აქვს იმის </w:t>
      </w:r>
      <w:r w:rsidR="00C36219" w:rsidRPr="00A740CF">
        <w:rPr>
          <w:rFonts w:ascii="Sylfaen" w:hAnsi="Sylfaen" w:cs="Segoe UI"/>
          <w:color w:val="000000"/>
          <w:lang w:val="ka-GE"/>
        </w:rPr>
        <w:t>უნარი, რომ გახდეს პირველი ამინო</w:t>
      </w:r>
      <w:r w:rsidRPr="00A740CF">
        <w:rPr>
          <w:rFonts w:ascii="Sylfaen" w:hAnsi="Sylfaen" w:cs="Segoe UI"/>
          <w:color w:val="000000"/>
          <w:lang w:val="ka-GE"/>
        </w:rPr>
        <w:t>მჟავა.</w:t>
      </w:r>
    </w:p>
    <w:p w:rsidR="004811F2" w:rsidRPr="00A740CF" w:rsidRDefault="004811F2" w:rsidP="00561136">
      <w:pPr>
        <w:pStyle w:val="yiv5188951649msonormal"/>
        <w:shd w:val="clear" w:color="auto" w:fill="FFFFFF"/>
        <w:spacing w:before="0" w:beforeAutospacing="0" w:after="0" w:afterAutospacing="0" w:line="360" w:lineRule="auto"/>
        <w:jc w:val="both"/>
        <w:rPr>
          <w:rFonts w:ascii="Segoe UI" w:hAnsi="Segoe UI" w:cs="Segoe UI"/>
          <w:color w:val="000000"/>
          <w:sz w:val="20"/>
          <w:szCs w:val="20"/>
          <w:lang w:val="ka-GE"/>
        </w:rPr>
      </w:pPr>
      <w:r w:rsidRPr="00A740CF">
        <w:rPr>
          <w:rFonts w:ascii="Sylfaen" w:hAnsi="Sylfaen" w:cs="Segoe UI"/>
          <w:color w:val="000000"/>
          <w:lang w:val="ka-GE"/>
        </w:rPr>
        <w:t>   არსებობს ორი მნიშვნელოვანი კავშირი ინდივიდუა</w:t>
      </w:r>
      <w:r w:rsidR="00C36219" w:rsidRPr="00A740CF">
        <w:rPr>
          <w:rFonts w:ascii="Sylfaen" w:hAnsi="Sylfaen" w:cs="Segoe UI"/>
          <w:color w:val="000000"/>
          <w:lang w:val="ka-GE"/>
        </w:rPr>
        <w:t>ლურ ამინომ</w:t>
      </w:r>
      <w:r w:rsidR="00C36219">
        <w:rPr>
          <w:rFonts w:ascii="Sylfaen" w:hAnsi="Sylfaen" w:cs="Segoe UI"/>
          <w:color w:val="000000"/>
          <w:lang w:val="ka-GE"/>
        </w:rPr>
        <w:t>ჟ</w:t>
      </w:r>
      <w:r w:rsidRPr="00A740CF">
        <w:rPr>
          <w:rFonts w:ascii="Sylfaen" w:hAnsi="Sylfaen" w:cs="Segoe UI"/>
          <w:color w:val="000000"/>
          <w:lang w:val="ka-GE"/>
        </w:rPr>
        <w:t>ავებსა და ვიტამინებს შორის. მეთიონინს შეუძლია  დაზოგოს ქოლინი  გარკვეული ხარისხით და ტრიპტოფანს შეუძლია დაზოგოს ნიაცინი. თუმცა ამ შემადგელობის გამოყენებით ცუდი მენეჯმეტია სახეზე, რადგანაც ორი ვიტამინი შესაძლებელია უზრუნვეყოფილი იქნეს უფრო მეტი</w:t>
      </w:r>
      <w:r w:rsidR="00AD688B">
        <w:rPr>
          <w:rFonts w:ascii="Sylfaen" w:hAnsi="Sylfaen" w:cs="Segoe UI"/>
          <w:color w:val="000000"/>
          <w:lang w:val="ka-GE"/>
        </w:rPr>
        <w:t xml:space="preserve"> </w:t>
      </w:r>
      <w:r w:rsidRPr="00A740CF">
        <w:rPr>
          <w:rFonts w:ascii="Sylfaen" w:hAnsi="Sylfaen" w:cs="Segoe UI"/>
          <w:color w:val="000000"/>
          <w:lang w:val="ka-GE"/>
        </w:rPr>
        <w:t>ე</w:t>
      </w:r>
      <w:r w:rsidR="00C36219" w:rsidRPr="00A740CF">
        <w:rPr>
          <w:rFonts w:ascii="Sylfaen" w:hAnsi="Sylfaen" w:cs="Segoe UI"/>
          <w:color w:val="000000"/>
          <w:lang w:val="ka-GE"/>
        </w:rPr>
        <w:t>კონომიისა</w:t>
      </w:r>
      <w:r w:rsidR="00C36219">
        <w:rPr>
          <w:rFonts w:ascii="Sylfaen" w:hAnsi="Sylfaen" w:cs="Segoe UI"/>
          <w:color w:val="000000"/>
          <w:lang w:val="ka-GE"/>
        </w:rPr>
        <w:t>თ</w:t>
      </w:r>
      <w:r w:rsidR="00AD688B" w:rsidRPr="00A740CF">
        <w:rPr>
          <w:rFonts w:ascii="Sylfaen" w:hAnsi="Sylfaen" w:cs="Segoe UI"/>
          <w:color w:val="000000"/>
          <w:lang w:val="ka-GE"/>
        </w:rPr>
        <w:t>ვის, ვიდრე ორი ამინო</w:t>
      </w:r>
      <w:r w:rsidRPr="00A740CF">
        <w:rPr>
          <w:rFonts w:ascii="Sylfaen" w:hAnsi="Sylfaen" w:cs="Segoe UI"/>
          <w:color w:val="000000"/>
          <w:lang w:val="ka-GE"/>
        </w:rPr>
        <w:t>მჟავა.</w:t>
      </w:r>
    </w:p>
    <w:p w:rsidR="004811F2" w:rsidRPr="00A740CF" w:rsidRDefault="004811F2" w:rsidP="00561136">
      <w:pPr>
        <w:pStyle w:val="yiv5188951649msonormal"/>
        <w:shd w:val="clear" w:color="auto" w:fill="FFFFFF"/>
        <w:spacing w:before="0" w:beforeAutospacing="0" w:after="0" w:afterAutospacing="0" w:line="360" w:lineRule="auto"/>
        <w:jc w:val="both"/>
        <w:rPr>
          <w:rFonts w:ascii="Segoe UI" w:hAnsi="Segoe UI" w:cs="Segoe UI"/>
          <w:color w:val="000000"/>
          <w:sz w:val="20"/>
          <w:szCs w:val="20"/>
          <w:lang w:val="ka-GE"/>
        </w:rPr>
      </w:pPr>
      <w:r w:rsidRPr="00A740CF">
        <w:rPr>
          <w:rFonts w:ascii="Sylfaen" w:hAnsi="Sylfaen" w:cs="Segoe UI"/>
          <w:color w:val="000000"/>
          <w:lang w:val="ka-GE"/>
        </w:rPr>
        <w:t>   მეტად მნიშვნელოვანია იმის აღნიშ</w:t>
      </w:r>
      <w:r w:rsidR="00AD688B" w:rsidRPr="00A740CF">
        <w:rPr>
          <w:rFonts w:ascii="Sylfaen" w:hAnsi="Sylfaen" w:cs="Segoe UI"/>
          <w:color w:val="000000"/>
          <w:lang w:val="ka-GE"/>
        </w:rPr>
        <w:t>ვნაც, რომ რამოდენიმე კვების პრო</w:t>
      </w:r>
      <w:r w:rsidR="00AD688B">
        <w:rPr>
          <w:rFonts w:ascii="Sylfaen" w:hAnsi="Sylfaen" w:cs="Segoe UI"/>
          <w:color w:val="000000"/>
          <w:lang w:val="ka-GE"/>
        </w:rPr>
        <w:t>გ</w:t>
      </w:r>
      <w:r w:rsidR="00AD688B" w:rsidRPr="00A740CF">
        <w:rPr>
          <w:rFonts w:ascii="Sylfaen" w:hAnsi="Sylfaen" w:cs="Segoe UI"/>
          <w:color w:val="000000"/>
          <w:lang w:val="ka-GE"/>
        </w:rPr>
        <w:t xml:space="preserve">რამა არის </w:t>
      </w:r>
      <w:r w:rsidR="00AD688B">
        <w:rPr>
          <w:rFonts w:ascii="Sylfaen" w:hAnsi="Sylfaen" w:cs="Segoe UI"/>
          <w:color w:val="000000"/>
          <w:lang w:val="ka-GE"/>
        </w:rPr>
        <w:t>შ</w:t>
      </w:r>
      <w:r w:rsidRPr="00A740CF">
        <w:rPr>
          <w:rFonts w:ascii="Sylfaen" w:hAnsi="Sylfaen" w:cs="Segoe UI"/>
          <w:color w:val="000000"/>
          <w:lang w:val="ka-GE"/>
        </w:rPr>
        <w:t>ექმნილი იმისათვის  რომ შეზღუდოს ენერგია, ცილები, და ამინო მჟავების დონე,რომლებიც ეხმარება წონის მაქსიმალურ მატებას. რამოდენიმე პროგრამა არსებობს ,რომლებ</w:t>
      </w:r>
      <w:r w:rsidR="00AD688B" w:rsidRPr="00A740CF">
        <w:rPr>
          <w:rFonts w:ascii="Sylfaen" w:hAnsi="Sylfaen" w:cs="Segoe UI"/>
          <w:color w:val="000000"/>
          <w:lang w:val="ka-GE"/>
        </w:rPr>
        <w:t xml:space="preserve">იც გამოიყენება დაგვიანებული ან </w:t>
      </w:r>
      <w:r w:rsidR="00AD688B">
        <w:rPr>
          <w:rFonts w:ascii="Sylfaen" w:hAnsi="Sylfaen" w:cs="Segoe UI"/>
          <w:color w:val="000000"/>
          <w:lang w:val="ka-GE"/>
        </w:rPr>
        <w:t>შ</w:t>
      </w:r>
      <w:r w:rsidRPr="00A740CF">
        <w:rPr>
          <w:rFonts w:ascii="Sylfaen" w:hAnsi="Sylfaen" w:cs="Segoe UI"/>
          <w:color w:val="000000"/>
          <w:lang w:val="ka-GE"/>
        </w:rPr>
        <w:t>ეფერხებული ზრდის დროს.</w:t>
      </w:r>
    </w:p>
    <w:p w:rsidR="004811F2" w:rsidRPr="00A740CF"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lang w:val="ka-GE"/>
        </w:rPr>
      </w:pPr>
      <w:r w:rsidRPr="00A740CF">
        <w:rPr>
          <w:rFonts w:ascii="Sylfaen" w:hAnsi="Sylfaen" w:cs="Segoe UI"/>
          <w:color w:val="000000"/>
          <w:lang w:val="ka-GE"/>
        </w:rPr>
        <w:t>1.</w:t>
      </w:r>
      <w:r w:rsidRPr="00A740CF">
        <w:rPr>
          <w:rFonts w:ascii="Sylfaen" w:hAnsi="Sylfaen" w:cs="Segoe UI"/>
          <w:color w:val="000000"/>
          <w:sz w:val="14"/>
          <w:szCs w:val="14"/>
          <w:lang w:val="ka-GE"/>
        </w:rPr>
        <w:t>     </w:t>
      </w:r>
      <w:r w:rsidRPr="00A740CF">
        <w:rPr>
          <w:rStyle w:val="apple-converted-space"/>
          <w:rFonts w:ascii="Sylfaen" w:eastAsiaTheme="majorEastAsia" w:hAnsi="Sylfaen" w:cs="Segoe UI"/>
          <w:color w:val="000000"/>
          <w:sz w:val="14"/>
          <w:szCs w:val="14"/>
          <w:lang w:val="ka-GE"/>
        </w:rPr>
        <w:t> </w:t>
      </w:r>
      <w:r w:rsidRPr="00A740CF">
        <w:rPr>
          <w:rFonts w:ascii="Sylfaen" w:hAnsi="Sylfaen" w:cs="Segoe UI"/>
          <w:color w:val="000000"/>
          <w:lang w:val="ka-GE"/>
        </w:rPr>
        <w:t>დასაწყისიდან მეშვიდე-მერვე კვირაში, მთლიანი საკვების დაშვებული ზღვარი, ყოველ ერთ ფრინველზე ერთ დღეში. ( ეს ნებადართულობა, ჩვეულებრივ 70 % -ს შეადგენს საკვების, რომელიც მოხმარებული იქნება ფრინველის მიერ ზღვარდადებულ ბაზაზე). ეს პროგრამა გრძელდება მანამდე, სანამ ფრინველი განსაზღვრული სტნდარტული კვებით  იკვებება( ოცდამესამე კვირის დასაწყისამდე.</w:t>
      </w:r>
    </w:p>
    <w:p w:rsidR="004811F2" w:rsidRPr="00A740CF"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lang w:val="ka-GE"/>
        </w:rPr>
      </w:pPr>
      <w:r w:rsidRPr="00A740CF">
        <w:rPr>
          <w:rFonts w:ascii="Sylfaen" w:hAnsi="Sylfaen" w:cs="Segoe UI"/>
          <w:color w:val="000000"/>
          <w:lang w:val="ka-GE"/>
        </w:rPr>
        <w:t>2.</w:t>
      </w:r>
      <w:r w:rsidRPr="00A740CF">
        <w:rPr>
          <w:rFonts w:ascii="Sylfaen" w:hAnsi="Sylfaen" w:cs="Segoe UI"/>
          <w:color w:val="000000"/>
          <w:sz w:val="14"/>
          <w:szCs w:val="14"/>
          <w:lang w:val="ka-GE"/>
        </w:rPr>
        <w:t>     </w:t>
      </w:r>
      <w:r w:rsidRPr="00A740CF">
        <w:rPr>
          <w:rStyle w:val="apple-converted-space"/>
          <w:rFonts w:ascii="Sylfaen" w:eastAsiaTheme="majorEastAsia" w:hAnsi="Sylfaen" w:cs="Segoe UI"/>
          <w:color w:val="000000"/>
          <w:sz w:val="14"/>
          <w:szCs w:val="14"/>
          <w:lang w:val="ka-GE"/>
        </w:rPr>
        <w:t> </w:t>
      </w:r>
      <w:r w:rsidRPr="00A740CF">
        <w:rPr>
          <w:rFonts w:ascii="Sylfaen" w:hAnsi="Sylfaen" w:cs="Segoe UI"/>
          <w:color w:val="000000"/>
          <w:lang w:val="ka-GE"/>
        </w:rPr>
        <w:t>ვარიების განვითარების იგივე  ფორმულა, ფრინველის კვება ,,დღეგამო</w:t>
      </w:r>
      <w:r w:rsidR="00AD688B" w:rsidRPr="00A740CF">
        <w:rPr>
          <w:rFonts w:ascii="Sylfaen" w:hAnsi="Sylfaen" w:cs="Segoe UI"/>
          <w:color w:val="000000"/>
          <w:lang w:val="ka-GE"/>
        </w:rPr>
        <w:t>შვების პრო</w:t>
      </w:r>
      <w:r w:rsidR="00AD688B">
        <w:rPr>
          <w:rFonts w:ascii="Sylfaen" w:hAnsi="Sylfaen" w:cs="Segoe UI"/>
          <w:color w:val="000000"/>
          <w:lang w:val="ka-GE"/>
        </w:rPr>
        <w:t>გ</w:t>
      </w:r>
      <w:r w:rsidRPr="00A740CF">
        <w:rPr>
          <w:rFonts w:ascii="Sylfaen" w:hAnsi="Sylfaen" w:cs="Segoe UI"/>
          <w:color w:val="000000"/>
          <w:lang w:val="ka-GE"/>
        </w:rPr>
        <w:t>რამა“, რომელიც იწყება მეშვიდე-მეცხრე კვირიდან ოცდამესამე კვირამდე. კვეპის ეს პროგრამა ხელს უწყობს ვარიების  მიერ ყოველ ერთ დღეში  2 ფუნტი მარცვლეულის მოხმარებს ყოველი 100 ფრინველზე.</w:t>
      </w:r>
    </w:p>
    <w:p w:rsidR="004811F2" w:rsidRPr="00A740CF"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lang w:val="ka-GE"/>
        </w:rPr>
      </w:pPr>
      <w:r w:rsidRPr="00A740CF">
        <w:rPr>
          <w:rFonts w:ascii="Sylfaen" w:hAnsi="Sylfaen" w:cs="Segoe UI"/>
          <w:color w:val="000000"/>
          <w:lang w:val="ka-GE"/>
        </w:rPr>
        <w:t>3.</w:t>
      </w:r>
      <w:r w:rsidRPr="00A740CF">
        <w:rPr>
          <w:rFonts w:ascii="Sylfaen" w:hAnsi="Sylfaen" w:cs="Segoe UI"/>
          <w:color w:val="000000"/>
          <w:sz w:val="14"/>
          <w:szCs w:val="14"/>
          <w:lang w:val="ka-GE"/>
        </w:rPr>
        <w:t>     </w:t>
      </w:r>
      <w:r w:rsidRPr="00A740CF">
        <w:rPr>
          <w:rStyle w:val="apple-converted-space"/>
          <w:rFonts w:ascii="Sylfaen" w:eastAsiaTheme="majorEastAsia" w:hAnsi="Sylfaen" w:cs="Segoe UI"/>
          <w:color w:val="000000"/>
          <w:sz w:val="14"/>
          <w:szCs w:val="14"/>
          <w:lang w:val="ka-GE"/>
        </w:rPr>
        <w:t> </w:t>
      </w:r>
      <w:r w:rsidRPr="00A740CF">
        <w:rPr>
          <w:rFonts w:ascii="Sylfaen" w:hAnsi="Sylfaen" w:cs="Segoe UI"/>
          <w:color w:val="000000"/>
          <w:lang w:val="ka-GE"/>
        </w:rPr>
        <w:t xml:space="preserve">გამოიყენეთ მხოლოდ 10-15 % ცილის შემცველი ულუფა. გამოკვებეთ ვარიები ცილების მითითებული დონით მეშვიდე ან მეცხრე კვირის  დასაწყისიდან, მანამდე, სანამ ისინი არ იქნებიან გადაყვანილი </w:t>
      </w:r>
      <w:r w:rsidR="00664E96">
        <w:rPr>
          <w:rFonts w:ascii="Sylfaen" w:hAnsi="Sylfaen" w:cs="Segoe UI"/>
          <w:color w:val="FF0000"/>
          <w:lang w:val="ka-GE"/>
        </w:rPr>
        <w:t xml:space="preserve"> </w:t>
      </w:r>
      <w:r w:rsidR="00664E96" w:rsidRPr="00664E96">
        <w:rPr>
          <w:rFonts w:ascii="Sylfaen" w:hAnsi="Sylfaen" w:cs="Segoe UI"/>
          <w:color w:val="000000" w:themeColor="text1"/>
          <w:lang w:val="ka-GE"/>
        </w:rPr>
        <w:t>შერეული</w:t>
      </w:r>
      <w:r w:rsidR="00664E96">
        <w:rPr>
          <w:rFonts w:ascii="Sylfaen" w:hAnsi="Sylfaen" w:cs="Segoe UI"/>
          <w:color w:val="000000" w:themeColor="text1"/>
          <w:lang w:val="ka-GE"/>
        </w:rPr>
        <w:t xml:space="preserve"> </w:t>
      </w:r>
      <w:r w:rsidRPr="00A740CF">
        <w:rPr>
          <w:rFonts w:ascii="Sylfaen" w:hAnsi="Sylfaen" w:cs="Segoe UI"/>
          <w:color w:val="000000"/>
          <w:lang w:val="ka-GE"/>
        </w:rPr>
        <w:t>საკვების მიწოდებაზე.</w:t>
      </w:r>
    </w:p>
    <w:p w:rsidR="004811F2" w:rsidRPr="00A740CF" w:rsidRDefault="00AD688B" w:rsidP="003D737D">
      <w:pPr>
        <w:pStyle w:val="yiv5188951649msonormal"/>
        <w:shd w:val="clear" w:color="auto" w:fill="FFFFFF"/>
        <w:spacing w:before="0" w:beforeAutospacing="0" w:after="0" w:afterAutospacing="0" w:line="360" w:lineRule="auto"/>
        <w:jc w:val="both"/>
        <w:rPr>
          <w:rFonts w:ascii="Segoe UI" w:hAnsi="Segoe UI" w:cs="Segoe UI"/>
          <w:color w:val="000000"/>
          <w:sz w:val="20"/>
          <w:szCs w:val="20"/>
          <w:lang w:val="ka-GE"/>
        </w:rPr>
      </w:pPr>
      <w:r w:rsidRPr="00A740CF">
        <w:rPr>
          <w:rFonts w:ascii="Sylfaen" w:hAnsi="Sylfaen" w:cs="Segoe UI"/>
          <w:color w:val="000000"/>
          <w:lang w:val="ka-GE"/>
        </w:rPr>
        <w:t xml:space="preserve">ზემთ მოცემული  ყველა პროგრამა </w:t>
      </w:r>
      <w:r>
        <w:rPr>
          <w:rFonts w:ascii="Sylfaen" w:hAnsi="Sylfaen" w:cs="Segoe UI"/>
          <w:color w:val="000000"/>
          <w:lang w:val="ka-GE"/>
        </w:rPr>
        <w:t>შ</w:t>
      </w:r>
      <w:r w:rsidR="004811F2" w:rsidRPr="00A740CF">
        <w:rPr>
          <w:rFonts w:ascii="Sylfaen" w:hAnsi="Sylfaen" w:cs="Segoe UI"/>
          <w:color w:val="000000"/>
          <w:lang w:val="ka-GE"/>
        </w:rPr>
        <w:t>ესაძლებელია გამოყენებული იყოს ზრდის პროცესში მყოფი ვარიების ფერმისთვის.</w:t>
      </w:r>
    </w:p>
    <w:p w:rsidR="004811F2" w:rsidRPr="00A740CF" w:rsidRDefault="004811F2" w:rsidP="003D737D">
      <w:pPr>
        <w:pStyle w:val="yiv5188951649msonormal"/>
        <w:shd w:val="clear" w:color="auto" w:fill="FFFFFF"/>
        <w:spacing w:before="0" w:beforeAutospacing="0" w:after="0" w:afterAutospacing="0" w:line="360" w:lineRule="auto"/>
        <w:jc w:val="both"/>
        <w:rPr>
          <w:rFonts w:ascii="Segoe UI" w:hAnsi="Segoe UI" w:cs="Segoe UI"/>
          <w:color w:val="000000"/>
          <w:sz w:val="20"/>
          <w:szCs w:val="20"/>
          <w:lang w:val="ka-GE"/>
        </w:rPr>
      </w:pPr>
      <w:r w:rsidRPr="00A740CF">
        <w:rPr>
          <w:rFonts w:ascii="Sylfaen" w:hAnsi="Sylfaen" w:cs="Segoe UI"/>
          <w:color w:val="000000"/>
          <w:lang w:val="ka-GE"/>
        </w:rPr>
        <w:t>ბ. ვიტამინები.</w:t>
      </w:r>
    </w:p>
    <w:p w:rsidR="004811F2" w:rsidRPr="00A740CF" w:rsidRDefault="004811F2" w:rsidP="003D737D">
      <w:pPr>
        <w:pStyle w:val="yiv5188951649msonormal"/>
        <w:shd w:val="clear" w:color="auto" w:fill="FFFFFF"/>
        <w:spacing w:before="0" w:beforeAutospacing="0" w:after="0" w:afterAutospacing="0" w:line="360" w:lineRule="auto"/>
        <w:jc w:val="both"/>
        <w:rPr>
          <w:rFonts w:ascii="Segoe UI" w:hAnsi="Segoe UI" w:cs="Segoe UI"/>
          <w:color w:val="000000"/>
          <w:sz w:val="20"/>
          <w:szCs w:val="20"/>
          <w:lang w:val="ka-GE"/>
        </w:rPr>
      </w:pPr>
      <w:r w:rsidRPr="00A740CF">
        <w:rPr>
          <w:rFonts w:ascii="Sylfaen" w:hAnsi="Sylfaen" w:cs="Segoe UI"/>
          <w:color w:val="000000"/>
          <w:lang w:val="ka-GE"/>
        </w:rPr>
        <w:lastRenderedPageBreak/>
        <w:t>   ასევე არის ვიტამინი D- საერთაშორისო ერთეულებით გამოხატვაც.</w:t>
      </w:r>
    </w:p>
    <w:p w:rsidR="004811F2" w:rsidRPr="00A740CF" w:rsidRDefault="004811F2" w:rsidP="003D737D">
      <w:pPr>
        <w:pStyle w:val="yiv5188951649msonormal"/>
        <w:shd w:val="clear" w:color="auto" w:fill="FFFFFF"/>
        <w:spacing w:before="0" w:beforeAutospacing="0" w:after="0" w:afterAutospacing="0" w:line="360" w:lineRule="auto"/>
        <w:jc w:val="both"/>
        <w:rPr>
          <w:rFonts w:ascii="Segoe UI" w:hAnsi="Segoe UI" w:cs="Segoe UI"/>
          <w:color w:val="000000"/>
          <w:sz w:val="20"/>
          <w:szCs w:val="20"/>
          <w:lang w:val="ka-GE"/>
        </w:rPr>
      </w:pPr>
      <w:r w:rsidRPr="00A740CF">
        <w:rPr>
          <w:rFonts w:ascii="Sylfaen" w:hAnsi="Sylfaen" w:cs="Segoe UI"/>
          <w:color w:val="000000"/>
          <w:lang w:val="ka-GE"/>
        </w:rPr>
        <w:t>ვიტამინ E-ს მოთხოვნილება ძალიან ცვალებადია, რაც დამოკიდებულია ულუფაში  ცხიმის დონეზე, სელენიუმის დონეზე და ანტიოქსიდანტების  არსებობაზე ან არარსებობაზე, გარდა ვიტამინი E. წიწილები წარმატებულად ვითარდებიან რაფინირებული დაბალ ცხილიანი ულუფით, რომელიც არ შეიცავს ვიტამინ E-ს. წიწილების ან ინდაურის ჭუკების  მიერ მოთხოვნადი სპეციალური ნივთიერებების შემცველობა უნდა შედიოდეს გარკვეული რაოდენობით ულუფაში, რომელიც შედგება სელენიუმისა და გარკვეული ენერგეტიკულად ღირებული  შემადგელობისაგან და ყოველიფე ეს განსაზღვრულია სპეციალური ფიგურებით ზემოთ ნახსენებ ცხრილებში. ვიტამინ E-ს  ერთი საერთაშირისო ერთეული (IU) ექვივალენტია 1 მგ სინთეტიკური</w:t>
      </w:r>
      <w:r w:rsidRPr="00A740CF">
        <w:rPr>
          <w:rStyle w:val="apple-converted-space"/>
          <w:rFonts w:ascii="Sylfaen" w:eastAsiaTheme="majorEastAsia" w:hAnsi="Sylfaen" w:cs="Segoe UI"/>
          <w:color w:val="000000"/>
          <w:lang w:val="ka-GE"/>
        </w:rPr>
        <w:t> </w:t>
      </w:r>
      <w:r w:rsidRPr="00A740CF">
        <w:rPr>
          <w:rFonts w:ascii="Sylfaen" w:hAnsi="Sylfaen" w:cs="Segoe UI"/>
          <w:color w:val="000000"/>
          <w:vertAlign w:val="subscript"/>
          <w:lang w:val="ka-GE"/>
        </w:rPr>
        <w:t>DL</w:t>
      </w:r>
      <w:r w:rsidRPr="00A740CF">
        <w:rPr>
          <w:rStyle w:val="apple-converted-space"/>
          <w:rFonts w:ascii="Sylfaen" w:eastAsiaTheme="majorEastAsia" w:hAnsi="Sylfaen" w:cs="Segoe UI"/>
          <w:color w:val="000000"/>
          <w:lang w:val="ka-GE"/>
        </w:rPr>
        <w:t> </w:t>
      </w:r>
      <w:r w:rsidRPr="00A740CF">
        <w:rPr>
          <w:rFonts w:ascii="Sylfaen" w:hAnsi="Sylfaen" w:cs="Segoe UI"/>
          <w:color w:val="000000"/>
          <w:lang w:val="ka-GE"/>
        </w:rPr>
        <w:t>–</w:t>
      </w:r>
      <w:r>
        <w:rPr>
          <w:rFonts w:ascii="Sylfaen" w:hAnsi="Sylfaen" w:cs="Segoe UI"/>
          <w:color w:val="000000"/>
        </w:rPr>
        <w:t>α</w:t>
      </w:r>
      <w:r w:rsidRPr="00A740CF">
        <w:rPr>
          <w:rFonts w:ascii="Sylfaen" w:hAnsi="Sylfaen" w:cs="Segoe UI"/>
          <w:color w:val="000000"/>
          <w:lang w:val="ka-GE"/>
        </w:rPr>
        <w:t>- ტოკოფერილ აცეტატის.</w:t>
      </w:r>
    </w:p>
    <w:p w:rsidR="004811F2" w:rsidRPr="00A740CF" w:rsidRDefault="004811F2" w:rsidP="003D737D">
      <w:pPr>
        <w:pStyle w:val="yiv5188951649msonormal"/>
        <w:shd w:val="clear" w:color="auto" w:fill="FFFFFF"/>
        <w:spacing w:before="0" w:beforeAutospacing="0" w:after="0" w:afterAutospacing="0" w:line="360" w:lineRule="auto"/>
        <w:jc w:val="both"/>
        <w:rPr>
          <w:rFonts w:ascii="Segoe UI" w:hAnsi="Segoe UI" w:cs="Segoe UI"/>
          <w:color w:val="000000"/>
          <w:sz w:val="20"/>
          <w:szCs w:val="20"/>
          <w:lang w:val="ka-GE"/>
        </w:rPr>
      </w:pPr>
      <w:r w:rsidRPr="00A740CF">
        <w:rPr>
          <w:rFonts w:ascii="Sylfaen" w:hAnsi="Sylfaen" w:cs="Segoe UI"/>
          <w:color w:val="000000"/>
          <w:lang w:val="ka-GE"/>
        </w:rPr>
        <w:t>ფრინველის საკვების ფორმულაცია გვიჩვენებს ულუფის დონეებს ვიტამიმინების  და საკვების სხვადასხვა ინგრედიანტების შემცველობას. სწორედ აქედან შეიძლება განისზღვროს ნორმალური მომარაგება ყველა  ვიტამინების  ვიტამინ პრემიქსებიდან და უგულვებელყოფა ვიტამინის შემცველობაზე საკვების ინგრედიანტებში.</w:t>
      </w:r>
    </w:p>
    <w:p w:rsidR="004811F2" w:rsidRPr="00A740CF" w:rsidRDefault="004811F2" w:rsidP="003D737D">
      <w:pPr>
        <w:pStyle w:val="yiv5188951649msonormal"/>
        <w:shd w:val="clear" w:color="auto" w:fill="FFFFFF"/>
        <w:spacing w:before="0" w:beforeAutospacing="0" w:after="0" w:afterAutospacing="0" w:line="360" w:lineRule="auto"/>
        <w:jc w:val="both"/>
        <w:rPr>
          <w:rFonts w:ascii="Segoe UI" w:hAnsi="Segoe UI" w:cs="Segoe UI"/>
          <w:color w:val="000000"/>
          <w:sz w:val="20"/>
          <w:szCs w:val="20"/>
          <w:lang w:val="ka-GE"/>
        </w:rPr>
      </w:pPr>
      <w:r w:rsidRPr="00A740CF">
        <w:rPr>
          <w:rFonts w:ascii="Sylfaen" w:hAnsi="Sylfaen" w:cs="Segoe UI"/>
          <w:color w:val="000000"/>
          <w:lang w:val="ka-GE"/>
        </w:rPr>
        <w:t>   თანამედროვეობაზე დაფუძვნებული სამუშაოდან გამომდინარე, შესაძლებელია დადასტურდეს ნიაცინის მოთხოვნილება კვერცხისმდებელ ან მოსაშენებელ დედლებში. მოთხოვნილება იმდენად დაბალია რომ, ის  ყოველთვის შეიძლება შეივსოს ბუნებრივი საკვები ინგრედიანტებით.</w:t>
      </w:r>
    </w:p>
    <w:p w:rsidR="004811F2" w:rsidRPr="00A740CF" w:rsidRDefault="004811F2" w:rsidP="003D737D">
      <w:pPr>
        <w:pStyle w:val="yiv5188951649msonormal"/>
        <w:shd w:val="clear" w:color="auto" w:fill="FFFFFF"/>
        <w:spacing w:before="0" w:beforeAutospacing="0" w:after="0" w:afterAutospacing="0" w:line="360" w:lineRule="auto"/>
        <w:jc w:val="both"/>
        <w:rPr>
          <w:rFonts w:ascii="Segoe UI" w:hAnsi="Segoe UI" w:cs="Segoe UI"/>
          <w:color w:val="000000"/>
          <w:sz w:val="20"/>
          <w:szCs w:val="20"/>
          <w:lang w:val="ka-GE"/>
        </w:rPr>
      </w:pPr>
      <w:r w:rsidRPr="00A740CF">
        <w:rPr>
          <w:rFonts w:ascii="Sylfaen" w:hAnsi="Sylfaen" w:cs="Segoe UI"/>
          <w:color w:val="000000"/>
          <w:lang w:val="ka-GE"/>
        </w:rPr>
        <w:t>ზრდის პროცესში მყოფი წიწილეში შეიძლება გამოყენებული იყოს ბეტაინი ქოლინთან ურთიერთ შეცვლის პრინციპით, თუმცა ბეტაინს არ შეუძლია შეცვალოს  ქოლინი. ბეტაინი ფართოდ გამოიყენება კომბინირებულ საკვებში და შეიძლება უფრო მნიშვნელოვანი იყოს ცოლინთან შედარებით. ქოლინის რეკომენდაციებთან დაკავშირებული ფიგურების ზემოთ ნახსენებ ცხრილებშია ნაჩვენები და გამოყენებადია  ულუფაში, რადგანაც  შეიცავს ვიტამინ</w:t>
      </w:r>
      <w:r w:rsidRPr="00A740CF">
        <w:rPr>
          <w:rStyle w:val="apple-converted-space"/>
          <w:rFonts w:ascii="Sylfaen" w:eastAsiaTheme="majorEastAsia" w:hAnsi="Sylfaen" w:cs="Segoe UI"/>
          <w:color w:val="000000"/>
          <w:lang w:val="ka-GE"/>
        </w:rPr>
        <w:t> </w:t>
      </w:r>
      <w:r w:rsidRPr="00A740CF">
        <w:rPr>
          <w:rFonts w:ascii="Sylfaen" w:hAnsi="Sylfaen" w:cs="Segoe UI"/>
          <w:color w:val="000000"/>
          <w:lang w:val="ka-GE"/>
        </w:rPr>
        <w:t>B</w:t>
      </w:r>
      <w:r w:rsidRPr="00A740CF">
        <w:rPr>
          <w:rFonts w:ascii="Sylfaen" w:hAnsi="Sylfaen" w:cs="Segoe UI"/>
          <w:color w:val="000000"/>
          <w:vertAlign w:val="subscript"/>
          <w:lang w:val="ka-GE"/>
        </w:rPr>
        <w:t>12 </w:t>
      </w:r>
      <w:r w:rsidRPr="00A740CF">
        <w:rPr>
          <w:rStyle w:val="apple-converted-space"/>
          <w:rFonts w:ascii="Sylfaen" w:eastAsiaTheme="majorEastAsia" w:hAnsi="Sylfaen" w:cs="Segoe UI"/>
          <w:color w:val="000000"/>
          <w:vertAlign w:val="subscript"/>
          <w:lang w:val="ka-GE"/>
        </w:rPr>
        <w:t> </w:t>
      </w:r>
      <w:r w:rsidRPr="00A740CF">
        <w:rPr>
          <w:rFonts w:ascii="Sylfaen" w:hAnsi="Sylfaen" w:cs="Segoe UI"/>
          <w:color w:val="000000"/>
          <w:lang w:val="ka-GE"/>
        </w:rPr>
        <w:t>-ის განსაკუთრებულ დონეებს.</w:t>
      </w:r>
    </w:p>
    <w:p w:rsidR="004811F2" w:rsidRPr="00A740CF" w:rsidRDefault="004811F2" w:rsidP="003D737D">
      <w:pPr>
        <w:pStyle w:val="yiv5188951649msonormal"/>
        <w:shd w:val="clear" w:color="auto" w:fill="FFFFFF"/>
        <w:spacing w:before="0" w:beforeAutospacing="0" w:after="0" w:afterAutospacing="0" w:line="360" w:lineRule="auto"/>
        <w:jc w:val="both"/>
        <w:rPr>
          <w:rFonts w:ascii="Segoe UI" w:hAnsi="Segoe UI" w:cs="Segoe UI"/>
          <w:color w:val="000000"/>
          <w:sz w:val="20"/>
          <w:szCs w:val="20"/>
          <w:lang w:val="ka-GE"/>
        </w:rPr>
      </w:pPr>
      <w:r w:rsidRPr="00A740CF">
        <w:rPr>
          <w:rFonts w:ascii="Sylfaen" w:hAnsi="Sylfaen" w:cs="Segoe UI"/>
          <w:color w:val="000000"/>
          <w:lang w:val="ka-GE"/>
        </w:rPr>
        <w:t>გ. მინერალები.</w:t>
      </w:r>
    </w:p>
    <w:p w:rsidR="004811F2" w:rsidRPr="00A740CF" w:rsidRDefault="004811F2" w:rsidP="003D737D">
      <w:pPr>
        <w:pStyle w:val="yiv5188951649msonormal"/>
        <w:shd w:val="clear" w:color="auto" w:fill="FFFFFF"/>
        <w:spacing w:before="0" w:beforeAutospacing="0" w:after="0" w:afterAutospacing="0" w:line="360" w:lineRule="auto"/>
        <w:jc w:val="both"/>
        <w:rPr>
          <w:rFonts w:ascii="Segoe UI" w:hAnsi="Segoe UI" w:cs="Segoe UI"/>
          <w:color w:val="000000"/>
          <w:sz w:val="20"/>
          <w:szCs w:val="20"/>
          <w:lang w:val="ka-GE"/>
        </w:rPr>
      </w:pPr>
      <w:r w:rsidRPr="00A740CF">
        <w:rPr>
          <w:rFonts w:ascii="Sylfaen" w:hAnsi="Sylfaen" w:cs="Segoe UI"/>
          <w:color w:val="000000"/>
          <w:lang w:val="ka-GE"/>
        </w:rPr>
        <w:t xml:space="preserve">კალციუმის მოთხოვნილება კვერცხისმდებელ ქათმებში ყველაზე მეტად მნიშვნელოვანია და გარკვეულ სირთულეებს უკავშირდება. ეს პრობლემა არ შიძლება </w:t>
      </w:r>
      <w:r w:rsidRPr="00A740CF">
        <w:rPr>
          <w:rFonts w:ascii="Sylfaen" w:hAnsi="Sylfaen" w:cs="Segoe UI"/>
          <w:color w:val="000000"/>
          <w:lang w:val="ka-GE"/>
        </w:rPr>
        <w:lastRenderedPageBreak/>
        <w:t>იყოს მოგვარებული, მხოლოდ ძირითადი რაოდენობის  უბრალო დამატებით, რადგანაც  კალციუმის გადაჭარბება დაბრკოლებას უქმნის ფოსფორის, მაგნიუმის და თუთიის გამოყენებას და მოსალოდნელია ულუფის გემოს დაკარგვა.  ზრდის პროცესში მყოფი ვარიების გამოკვებაში კალციუმის გარკვეული რაოდენობით გამოყენება,ეს იქნება ძალიან დიდი რაოდენობა თუ ძალიან მცირე, დაკავშირებულია კალციუმის მეტაბოლიზმის გარკვეულ სირთულეებთან კვერცხის პროდუქციულობის დაწყების შემდეგ.</w:t>
      </w:r>
    </w:p>
    <w:p w:rsidR="004811F2" w:rsidRPr="00A740CF" w:rsidRDefault="004811F2" w:rsidP="003D737D">
      <w:pPr>
        <w:pStyle w:val="yiv5188951649msonormal"/>
        <w:shd w:val="clear" w:color="auto" w:fill="FFFFFF"/>
        <w:spacing w:before="0" w:beforeAutospacing="0" w:after="0" w:afterAutospacing="0" w:line="360" w:lineRule="auto"/>
        <w:jc w:val="both"/>
        <w:rPr>
          <w:rFonts w:ascii="Segoe UI" w:hAnsi="Segoe UI" w:cs="Segoe UI"/>
          <w:color w:val="000000"/>
          <w:sz w:val="20"/>
          <w:szCs w:val="20"/>
          <w:lang w:val="ka-GE"/>
        </w:rPr>
      </w:pPr>
      <w:r w:rsidRPr="00A740CF">
        <w:rPr>
          <w:rFonts w:ascii="Sylfaen" w:hAnsi="Sylfaen" w:cs="Segoe UI"/>
          <w:color w:val="000000"/>
          <w:lang w:val="ka-GE"/>
        </w:rPr>
        <w:t>     არაორგანული პოსფორის საჭირო მინიმალური დონე მითითებულია</w:t>
      </w:r>
      <w:r w:rsidRPr="00A740CF">
        <w:rPr>
          <w:rStyle w:val="apple-converted-space"/>
          <w:rFonts w:ascii="Sylfaen" w:eastAsiaTheme="majorEastAsia" w:hAnsi="Sylfaen" w:cs="Segoe UI"/>
          <w:color w:val="000000"/>
          <w:lang w:val="ka-GE"/>
        </w:rPr>
        <w:t> </w:t>
      </w:r>
      <w:r w:rsidRPr="00A740CF">
        <w:rPr>
          <w:rFonts w:ascii="Sylfaen" w:hAnsi="Sylfaen" w:cs="Segoe UI"/>
          <w:i/>
          <w:iCs/>
          <w:color w:val="000000"/>
          <w:lang w:val="ka-GE"/>
        </w:rPr>
        <w:t>მეფრინველეობის საკვებ მოთხოვნილებებში</w:t>
      </w:r>
      <w:r w:rsidRPr="00A740CF">
        <w:rPr>
          <w:rStyle w:val="apple-converted-space"/>
          <w:rFonts w:ascii="Sylfaen" w:eastAsiaTheme="majorEastAsia" w:hAnsi="Sylfaen" w:cs="Segoe UI"/>
          <w:color w:val="000000"/>
          <w:lang w:val="ka-GE"/>
        </w:rPr>
        <w:t> </w:t>
      </w:r>
      <w:r w:rsidRPr="00A740CF">
        <w:rPr>
          <w:rFonts w:ascii="Sylfaen" w:hAnsi="Sylfaen" w:cs="Segoe UI"/>
          <w:color w:val="000000"/>
          <w:lang w:val="ka-GE"/>
        </w:rPr>
        <w:t>(NRC’S). ეს საჭიროებები დაფუძვნებულია ორგანული ფოსფორის ძირითად სარგებლიანობაზე, ვიდრე ფიტო ფოსფორზე.</w:t>
      </w:r>
    </w:p>
    <w:p w:rsidR="004811F2" w:rsidRPr="00A740CF" w:rsidRDefault="004811F2" w:rsidP="003D737D">
      <w:pPr>
        <w:pStyle w:val="yiv5188951649msonormal"/>
        <w:shd w:val="clear" w:color="auto" w:fill="FFFFFF"/>
        <w:spacing w:before="0" w:beforeAutospacing="0" w:after="0" w:afterAutospacing="0" w:line="360" w:lineRule="auto"/>
        <w:jc w:val="both"/>
        <w:rPr>
          <w:rFonts w:ascii="Segoe UI" w:hAnsi="Segoe UI" w:cs="Segoe UI"/>
          <w:color w:val="000000"/>
          <w:sz w:val="20"/>
          <w:szCs w:val="20"/>
          <w:lang w:val="ka-GE"/>
        </w:rPr>
      </w:pPr>
      <w:r w:rsidRPr="00A740CF">
        <w:rPr>
          <w:rFonts w:ascii="Sylfaen" w:hAnsi="Sylfaen" w:cs="Segoe UI"/>
          <w:color w:val="000000"/>
          <w:lang w:val="ka-GE"/>
        </w:rPr>
        <w:t>დ. დანამატები</w:t>
      </w:r>
    </w:p>
    <w:p w:rsidR="004811F2" w:rsidRPr="00A740CF"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lang w:val="ka-GE"/>
        </w:rPr>
      </w:pPr>
      <w:r w:rsidRPr="00A740CF">
        <w:rPr>
          <w:rFonts w:ascii="Sylfaen" w:hAnsi="Sylfaen" w:cs="Segoe UI"/>
          <w:color w:val="000000"/>
          <w:lang w:val="ka-GE"/>
        </w:rPr>
        <w:t>1.</w:t>
      </w:r>
      <w:r w:rsidRPr="00A740CF">
        <w:rPr>
          <w:rFonts w:ascii="Sylfaen" w:hAnsi="Sylfaen" w:cs="Segoe UI"/>
          <w:color w:val="000000"/>
          <w:sz w:val="14"/>
          <w:szCs w:val="14"/>
          <w:lang w:val="ka-GE"/>
        </w:rPr>
        <w:t>     </w:t>
      </w:r>
      <w:r w:rsidRPr="00A740CF">
        <w:rPr>
          <w:rStyle w:val="apple-converted-space"/>
          <w:rFonts w:ascii="Sylfaen" w:eastAsiaTheme="majorEastAsia" w:hAnsi="Sylfaen" w:cs="Segoe UI"/>
          <w:color w:val="000000"/>
          <w:sz w:val="14"/>
          <w:szCs w:val="14"/>
          <w:lang w:val="ka-GE"/>
        </w:rPr>
        <w:t> </w:t>
      </w:r>
      <w:r w:rsidRPr="00A740CF">
        <w:rPr>
          <w:rFonts w:ascii="Sylfaen" w:hAnsi="Sylfaen" w:cs="Segoe UI"/>
          <w:color w:val="000000"/>
          <w:lang w:val="ka-GE"/>
        </w:rPr>
        <w:t>ანტიბიოტიკი ზრდის ხელშემწყობი- 1950 წლიდან რამოდენიმე ანტიბიოტიკი გახდა მნიშვნელოვანი დანამატი ბროილერებისა და მნიშვნელოვნადაა გაზრდილი ინდაურების საკვებში, რადგანაც, ისინი ზრდის გაზრდის ტემპს და საკვების გამოყენების ეფექტიურობას.</w:t>
      </w:r>
    </w:p>
    <w:p w:rsidR="004811F2" w:rsidRPr="00A740CF"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lang w:val="ka-GE"/>
        </w:rPr>
      </w:pPr>
      <w:r w:rsidRPr="00A740CF">
        <w:rPr>
          <w:rFonts w:ascii="Sylfaen" w:hAnsi="Sylfaen" w:cs="Segoe UI"/>
          <w:color w:val="000000"/>
          <w:lang w:val="ka-GE"/>
        </w:rPr>
        <w:t>2.</w:t>
      </w:r>
      <w:r w:rsidRPr="00A740CF">
        <w:rPr>
          <w:rFonts w:ascii="Sylfaen" w:hAnsi="Sylfaen" w:cs="Segoe UI"/>
          <w:color w:val="000000"/>
          <w:sz w:val="14"/>
          <w:szCs w:val="14"/>
          <w:lang w:val="ka-GE"/>
        </w:rPr>
        <w:t>     </w:t>
      </w:r>
      <w:r w:rsidRPr="00A740CF">
        <w:rPr>
          <w:rStyle w:val="apple-converted-space"/>
          <w:rFonts w:ascii="Sylfaen" w:eastAsiaTheme="majorEastAsia" w:hAnsi="Sylfaen" w:cs="Segoe UI"/>
          <w:color w:val="000000"/>
          <w:sz w:val="14"/>
          <w:szCs w:val="14"/>
          <w:lang w:val="ka-GE"/>
        </w:rPr>
        <w:t> </w:t>
      </w:r>
      <w:r w:rsidRPr="00A740CF">
        <w:rPr>
          <w:rFonts w:ascii="Sylfaen" w:hAnsi="Sylfaen" w:cs="Segoe UI"/>
          <w:color w:val="000000"/>
          <w:lang w:val="ka-GE"/>
        </w:rPr>
        <w:t>ანტიოქსიდანტები- მისი გაერთიანებული გამოყენება ცხიმის ოქსიდაციური დამძაღების თავიდან ასაშრებლად.</w:t>
      </w:r>
      <w:r w:rsidRPr="00A740CF">
        <w:rPr>
          <w:rStyle w:val="apple-converted-space"/>
          <w:rFonts w:ascii="Sylfaen" w:eastAsiaTheme="majorEastAsia" w:hAnsi="Sylfaen" w:cs="Segoe UI"/>
          <w:color w:val="000000"/>
          <w:lang w:val="ka-GE"/>
        </w:rPr>
        <w:t> </w:t>
      </w:r>
      <w:r w:rsidRPr="00A740CF">
        <w:rPr>
          <w:rFonts w:ascii="Sylfaen" w:hAnsi="Sylfaen" w:cs="Segoe UI"/>
          <w:color w:val="000000"/>
          <w:lang w:val="ka-GE"/>
        </w:rPr>
        <w:t>BHT, BHA</w:t>
      </w:r>
      <w:r w:rsidRPr="00A740CF">
        <w:rPr>
          <w:rStyle w:val="apple-converted-space"/>
          <w:rFonts w:ascii="Sylfaen" w:eastAsiaTheme="majorEastAsia" w:hAnsi="Sylfaen" w:cs="Segoe UI"/>
          <w:color w:val="000000"/>
          <w:lang w:val="ka-GE"/>
        </w:rPr>
        <w:t> </w:t>
      </w:r>
      <w:r w:rsidRPr="00A740CF">
        <w:rPr>
          <w:rFonts w:ascii="Sylfaen" w:hAnsi="Sylfaen" w:cs="Segoe UI"/>
          <w:color w:val="000000"/>
          <w:lang w:val="ka-GE"/>
        </w:rPr>
        <w:t>ან ეთოქსიკინი გამოიყენება 0.25 ფუნტი ყოველ ტონა სალვებზე, რათა საკვებს შეუნარჩუმოს ამძარების საწინააღმდეგო მდგრადობა.</w:t>
      </w:r>
    </w:p>
    <w:p w:rsidR="004811F2" w:rsidRPr="00A740CF"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lang w:val="ka-GE"/>
        </w:rPr>
      </w:pPr>
      <w:r w:rsidRPr="00A740CF">
        <w:rPr>
          <w:rFonts w:ascii="Sylfaen" w:hAnsi="Sylfaen" w:cs="Segoe UI"/>
          <w:color w:val="000000"/>
          <w:lang w:val="ka-GE"/>
        </w:rPr>
        <w:t>3.</w:t>
      </w:r>
      <w:r w:rsidRPr="00A740CF">
        <w:rPr>
          <w:rFonts w:ascii="Sylfaen" w:hAnsi="Sylfaen" w:cs="Segoe UI"/>
          <w:color w:val="000000"/>
          <w:sz w:val="14"/>
          <w:szCs w:val="14"/>
          <w:lang w:val="ka-GE"/>
        </w:rPr>
        <w:t>     </w:t>
      </w:r>
      <w:r w:rsidRPr="00A740CF">
        <w:rPr>
          <w:rStyle w:val="apple-converted-space"/>
          <w:rFonts w:ascii="Sylfaen" w:eastAsiaTheme="majorEastAsia" w:hAnsi="Sylfaen" w:cs="Segoe UI"/>
          <w:color w:val="000000"/>
          <w:sz w:val="14"/>
          <w:szCs w:val="14"/>
          <w:lang w:val="ka-GE"/>
        </w:rPr>
        <w:t> </w:t>
      </w:r>
      <w:r w:rsidR="00AD688B" w:rsidRPr="00A740CF">
        <w:rPr>
          <w:rFonts w:ascii="Sylfaen" w:hAnsi="Sylfaen" w:cs="Segoe UI"/>
          <w:color w:val="000000"/>
          <w:lang w:val="ka-GE"/>
        </w:rPr>
        <w:t xml:space="preserve">ქვიშის მარცვალი-მიეკუთვნება </w:t>
      </w:r>
      <w:r w:rsidR="00AD688B">
        <w:rPr>
          <w:rFonts w:ascii="Sylfaen" w:hAnsi="Sylfaen" w:cs="Segoe UI"/>
          <w:color w:val="000000"/>
          <w:lang w:val="ka-GE"/>
        </w:rPr>
        <w:t>მ</w:t>
      </w:r>
      <w:r w:rsidRPr="00A740CF">
        <w:rPr>
          <w:rFonts w:ascii="Sylfaen" w:hAnsi="Sylfaen" w:cs="Segoe UI"/>
          <w:color w:val="000000"/>
          <w:lang w:val="ka-GE"/>
        </w:rPr>
        <w:t>ტკიცედ უხსნად ან ნაწილობრივ ხსნად მასალათა რიცხ</w:t>
      </w:r>
      <w:r w:rsidR="00AD688B" w:rsidRPr="00A740CF">
        <w:rPr>
          <w:rFonts w:ascii="Sylfaen" w:hAnsi="Sylfaen" w:cs="Segoe UI"/>
          <w:color w:val="000000"/>
          <w:lang w:val="ka-GE"/>
        </w:rPr>
        <w:t>ვს, რომელიც გამოიყენება ფრინველ</w:t>
      </w:r>
      <w:r w:rsidR="00AD688B">
        <w:rPr>
          <w:rFonts w:ascii="Sylfaen" w:hAnsi="Sylfaen" w:cs="Segoe UI"/>
          <w:color w:val="000000"/>
          <w:lang w:val="ka-GE"/>
        </w:rPr>
        <w:t>თ</w:t>
      </w:r>
      <w:r w:rsidRPr="00A740CF">
        <w:rPr>
          <w:rFonts w:ascii="Sylfaen" w:hAnsi="Sylfaen" w:cs="Segoe UI"/>
          <w:color w:val="000000"/>
          <w:lang w:val="ka-GE"/>
        </w:rPr>
        <w:t>ა კვებაში. ხამანწკა, მოლუსკი ან ნიჟარებისგან დამზადებული კირქვა,ნაჭუჭები, ლიმესტონი, ხრეში და გრანიტის პროდუქტები გამოიყენება მაშინ, როცა ფრინველი მოიხმარს მთლიან მარცვალს ან დაუმუშავებელ ბოჭკოვან (ან უჯრედანა) კომბინირებულ საკვებს.</w:t>
      </w:r>
    </w:p>
    <w:p w:rsidR="004811F2" w:rsidRPr="00A740CF"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lang w:val="ka-GE"/>
        </w:rPr>
      </w:pPr>
      <w:r w:rsidRPr="00A740CF">
        <w:rPr>
          <w:rFonts w:ascii="Sylfaen" w:hAnsi="Sylfaen" w:cs="Segoe UI"/>
          <w:color w:val="000000"/>
          <w:lang w:val="ka-GE"/>
        </w:rPr>
        <w:t>4.</w:t>
      </w:r>
      <w:r w:rsidRPr="00A740CF">
        <w:rPr>
          <w:rFonts w:ascii="Sylfaen" w:hAnsi="Sylfaen" w:cs="Segoe UI"/>
          <w:color w:val="000000"/>
          <w:sz w:val="14"/>
          <w:szCs w:val="14"/>
          <w:lang w:val="ka-GE"/>
        </w:rPr>
        <w:t>     </w:t>
      </w:r>
      <w:r w:rsidRPr="00A740CF">
        <w:rPr>
          <w:rStyle w:val="apple-converted-space"/>
          <w:rFonts w:ascii="Sylfaen" w:eastAsiaTheme="majorEastAsia" w:hAnsi="Sylfaen" w:cs="Segoe UI"/>
          <w:color w:val="000000"/>
          <w:sz w:val="14"/>
          <w:szCs w:val="14"/>
          <w:lang w:val="ka-GE"/>
        </w:rPr>
        <w:t> </w:t>
      </w:r>
      <w:r w:rsidRPr="00A740CF">
        <w:rPr>
          <w:rFonts w:ascii="Sylfaen" w:hAnsi="Sylfaen" w:cs="Segoe UI"/>
          <w:color w:val="000000"/>
          <w:lang w:val="ka-GE"/>
        </w:rPr>
        <w:t>ქსანტოფილი-ან კაროტინოიდის დანამატები არი</w:t>
      </w:r>
      <w:r w:rsidR="00AD688B" w:rsidRPr="00A740CF">
        <w:rPr>
          <w:rFonts w:ascii="Sylfaen" w:hAnsi="Sylfaen" w:cs="Segoe UI"/>
          <w:color w:val="000000"/>
          <w:lang w:val="ka-GE"/>
        </w:rPr>
        <w:t>ს ისეთი პროდუქტები, რომლებიც ფრ</w:t>
      </w:r>
      <w:r w:rsidR="00AD688B">
        <w:rPr>
          <w:rFonts w:ascii="Sylfaen" w:hAnsi="Sylfaen" w:cs="Segoe UI"/>
          <w:color w:val="000000"/>
          <w:lang w:val="ka-GE"/>
        </w:rPr>
        <w:t>ი</w:t>
      </w:r>
      <w:r w:rsidRPr="00A740CF">
        <w:rPr>
          <w:rFonts w:ascii="Sylfaen" w:hAnsi="Sylfaen" w:cs="Segoe UI"/>
          <w:color w:val="000000"/>
          <w:lang w:val="ka-GE"/>
        </w:rPr>
        <w:t xml:space="preserve">ნველებში აწარმოებენ ნისკარტის  მუქ ყვითელ ფერს, კანის, ფეხების და კვერცხის ყვითელ გულს. ბევრ მომხმარებელს სჯერა, რომ ბროილერის წვივის, კანის, კვერცხის </w:t>
      </w:r>
      <w:r w:rsidRPr="00A740CF">
        <w:rPr>
          <w:rFonts w:ascii="Sylfaen" w:hAnsi="Sylfaen" w:cs="Segoe UI"/>
          <w:color w:val="000000"/>
          <w:lang w:val="ka-GE"/>
        </w:rPr>
        <w:lastRenderedPageBreak/>
        <w:t>გულის მუქი ყვითელი ფერი მიუთითებს მის მაღალ ხარისხზე. ამგვარად, ბევრი მწარმოებელი ამატებს ფრინველის ულუფას იმ ინგრედიანტებს , რომლებიც შ</w:t>
      </w:r>
      <w:r w:rsidR="00AD688B" w:rsidRPr="00A740CF">
        <w:rPr>
          <w:rFonts w:ascii="Sylfaen" w:hAnsi="Sylfaen" w:cs="Segoe UI"/>
          <w:color w:val="000000"/>
          <w:lang w:val="ka-GE"/>
        </w:rPr>
        <w:t>ეიცავენ ქსანტოფილს. იონ</w:t>
      </w:r>
      <w:r w:rsidR="00AD688B">
        <w:rPr>
          <w:rFonts w:ascii="Sylfaen" w:hAnsi="Sylfaen" w:cs="Segoe UI"/>
          <w:color w:val="000000"/>
          <w:lang w:val="ka-GE"/>
        </w:rPr>
        <w:t>ჯ</w:t>
      </w:r>
      <w:r w:rsidRPr="00A740CF">
        <w:rPr>
          <w:rFonts w:ascii="Sylfaen" w:hAnsi="Sylfaen" w:cs="Segoe UI"/>
          <w:color w:val="000000"/>
          <w:lang w:val="ka-GE"/>
        </w:rPr>
        <w:t>ი</w:t>
      </w:r>
      <w:r w:rsidR="00AD688B" w:rsidRPr="00A740CF">
        <w:rPr>
          <w:rFonts w:ascii="Sylfaen" w:hAnsi="Sylfaen" w:cs="Segoe UI"/>
          <w:color w:val="000000"/>
          <w:lang w:val="ka-GE"/>
        </w:rPr>
        <w:t>ს საკვები ,ყვითელი სიმინდი ძირი</w:t>
      </w:r>
      <w:r w:rsidR="00AD688B">
        <w:rPr>
          <w:rFonts w:ascii="Sylfaen" w:hAnsi="Sylfaen" w:cs="Segoe UI"/>
          <w:color w:val="000000"/>
          <w:lang w:val="ka-GE"/>
        </w:rPr>
        <w:t>თ</w:t>
      </w:r>
      <w:r w:rsidRPr="00A740CF">
        <w:rPr>
          <w:rFonts w:ascii="Sylfaen" w:hAnsi="Sylfaen" w:cs="Segoe UI"/>
          <w:color w:val="000000"/>
          <w:lang w:val="ka-GE"/>
        </w:rPr>
        <w:t>ადი წყაროებია რომელსაც იყენებენ. სათანადოდ გამხმარი წყალმცენარეები, გულყვითელა და სხვა წარმოადგენენ ქსანტოფილის მდიდარ წყაროს.</w:t>
      </w:r>
    </w:p>
    <w:p w:rsidR="004811F2" w:rsidRPr="00A740CF" w:rsidRDefault="004811F2" w:rsidP="00561136">
      <w:pPr>
        <w:pStyle w:val="yiv5188951649msonormal"/>
        <w:shd w:val="clear" w:color="auto" w:fill="FFFFFF"/>
        <w:spacing w:before="0" w:beforeAutospacing="0" w:after="0" w:afterAutospacing="0" w:line="360" w:lineRule="auto"/>
        <w:ind w:left="360"/>
        <w:jc w:val="both"/>
        <w:rPr>
          <w:rFonts w:ascii="Segoe UI" w:hAnsi="Segoe UI" w:cs="Segoe UI"/>
          <w:color w:val="000000"/>
          <w:sz w:val="20"/>
          <w:szCs w:val="20"/>
          <w:lang w:val="ka-GE"/>
        </w:rPr>
      </w:pPr>
      <w:r w:rsidRPr="00A740CF">
        <w:rPr>
          <w:rFonts w:ascii="Sylfaen" w:hAnsi="Sylfaen" w:cs="Segoe UI"/>
          <w:b/>
          <w:bCs/>
          <w:color w:val="000000"/>
          <w:lang w:val="ka-GE"/>
        </w:rPr>
        <w:t>II.</w:t>
      </w:r>
      <w:r w:rsidRPr="00A740CF">
        <w:rPr>
          <w:rStyle w:val="apple-converted-space"/>
          <w:rFonts w:ascii="Sylfaen" w:eastAsiaTheme="majorEastAsia" w:hAnsi="Sylfaen" w:cs="Segoe UI"/>
          <w:color w:val="000000"/>
          <w:lang w:val="ka-GE"/>
        </w:rPr>
        <w:t> </w:t>
      </w:r>
      <w:r w:rsidRPr="00A740CF">
        <w:rPr>
          <w:rFonts w:ascii="Sylfaen" w:hAnsi="Sylfaen" w:cs="Segoe UI"/>
          <w:b/>
          <w:bCs/>
          <w:color w:val="000000"/>
          <w:lang w:val="ka-GE"/>
        </w:rPr>
        <w:t>ფრინველთა ულუფის სახეობები</w:t>
      </w:r>
    </w:p>
    <w:p w:rsidR="004811F2" w:rsidRDefault="004811F2" w:rsidP="00561136">
      <w:pPr>
        <w:pStyle w:val="yiv5188951649msonormal"/>
        <w:shd w:val="clear" w:color="auto" w:fill="FFFFFF"/>
        <w:spacing w:before="0" w:beforeAutospacing="0" w:after="0" w:afterAutospacing="0" w:line="360" w:lineRule="auto"/>
        <w:ind w:left="360"/>
        <w:jc w:val="both"/>
        <w:rPr>
          <w:rFonts w:ascii="Segoe UI" w:hAnsi="Segoe UI" w:cs="Segoe UI"/>
          <w:color w:val="000000"/>
          <w:sz w:val="20"/>
          <w:szCs w:val="20"/>
        </w:rPr>
      </w:pPr>
      <w:r>
        <w:rPr>
          <w:rFonts w:ascii="Sylfaen" w:hAnsi="Sylfaen" w:cs="Segoe UI"/>
          <w:color w:val="000000"/>
        </w:rPr>
        <w:t>ფრინველთა საკვების სხვადასხვა ფორმულაციები არის გამოყენებული კომერციული საკვების დამუშავების დროს. რამოდენიმე ძირითადი სახის საკვები არის მოყვანილი ქვემოთ.</w:t>
      </w:r>
    </w:p>
    <w:p w:rsidR="004811F2" w:rsidRDefault="002230D9" w:rsidP="00561136">
      <w:pPr>
        <w:pStyle w:val="yiv5188951649msonormal"/>
        <w:shd w:val="clear" w:color="auto" w:fill="FFFFFF"/>
        <w:spacing w:before="0" w:beforeAutospacing="0" w:after="0" w:afterAutospacing="0" w:line="360" w:lineRule="auto"/>
        <w:ind w:left="360"/>
        <w:jc w:val="both"/>
        <w:rPr>
          <w:rFonts w:ascii="Segoe UI" w:hAnsi="Segoe UI" w:cs="Segoe UI"/>
          <w:color w:val="000000"/>
          <w:sz w:val="20"/>
          <w:szCs w:val="20"/>
        </w:rPr>
      </w:pPr>
      <w:r>
        <w:rPr>
          <w:rFonts w:ascii="Sylfaen" w:hAnsi="Sylfaen" w:cs="Segoe UI"/>
          <w:color w:val="000000"/>
        </w:rPr>
        <w:t>ა. ს</w:t>
      </w:r>
      <w:r w:rsidR="004811F2">
        <w:rPr>
          <w:rFonts w:ascii="Sylfaen" w:hAnsi="Sylfaen" w:cs="Segoe UI"/>
          <w:color w:val="000000"/>
        </w:rPr>
        <w:t>ტარტერები და პრესტარტერები.</w:t>
      </w:r>
    </w:p>
    <w:p w:rsidR="004811F2"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1.</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color w:val="000000"/>
        </w:rPr>
        <w:t>ძირითადად ეძლევათ პირველ 2-3 კვირის წიწილებს და 2-4 კვირის ინდაურის ჭუკებს.</w:t>
      </w:r>
    </w:p>
    <w:p w:rsidR="004811F2"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2.</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color w:val="000000"/>
        </w:rPr>
        <w:t>შეიცავს საკვები ნივთიერებების გაზრდილ დონეებს; შეიცავს დაახლოებით 20-28 % ნედლ ცილას ბროილერი წიწილებისთვის და ინდაურის ჭუკებისთვის. ლეგორნის ტიპის ვარია წიწილები ჩვეულებრივ იწყებე</w:t>
      </w:r>
      <w:r w:rsidR="002230D9">
        <w:rPr>
          <w:rFonts w:ascii="Sylfaen" w:hAnsi="Sylfaen" w:cs="Segoe UI"/>
          <w:color w:val="000000"/>
          <w:lang w:val="ka-GE"/>
        </w:rPr>
        <w:t>ნ</w:t>
      </w:r>
      <w:r>
        <w:rPr>
          <w:rFonts w:ascii="Sylfaen" w:hAnsi="Sylfaen" w:cs="Segoe UI"/>
          <w:color w:val="000000"/>
        </w:rPr>
        <w:t xml:space="preserve"> 18 % -ანი ნედლი ცილების შემცველობის ულუფას და ამ სახის კვებაზე რჩებიან 6 კვირის ზემოთ ასაკამდე.</w:t>
      </w:r>
    </w:p>
    <w:p w:rsidR="004811F2"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3.</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color w:val="000000"/>
        </w:rPr>
        <w:t>შესაძლებელია შეიცავდეს ზრდის ხელშემწყობ ანტიბიოტიკს, იმისათვის რომ შემცირებული იქნას ადრეული სიკვდილიანობა და ინიცირებული იქნეს უფრო სწრაფი ზრდა.</w:t>
      </w:r>
    </w:p>
    <w:p w:rsidR="004811F2"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4.</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color w:val="000000"/>
        </w:rPr>
        <w:t>შეიძლევა შეიცავდეს შესაფერის კოკციდიოსტატს, რომელიც დამატებულია მწარმოებლის მიერ  რეკომენდირებული დოზის მიხედვით.</w:t>
      </w:r>
    </w:p>
    <w:p w:rsidR="004811F2"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5.</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color w:val="000000"/>
        </w:rPr>
        <w:t>საკვებად ხშირად ეძლევა დაფშვნილი სახით.</w:t>
      </w:r>
    </w:p>
    <w:p w:rsidR="004811F2" w:rsidRDefault="004811F2" w:rsidP="00561136">
      <w:pPr>
        <w:pStyle w:val="yiv5188951649msonormal"/>
        <w:shd w:val="clear" w:color="auto" w:fill="FFFFFF"/>
        <w:spacing w:before="0" w:beforeAutospacing="0" w:after="0" w:afterAutospacing="0" w:line="360" w:lineRule="auto"/>
        <w:ind w:left="360"/>
        <w:jc w:val="both"/>
        <w:rPr>
          <w:rFonts w:ascii="Segoe UI" w:hAnsi="Segoe UI" w:cs="Segoe UI"/>
          <w:color w:val="000000"/>
          <w:sz w:val="20"/>
          <w:szCs w:val="20"/>
        </w:rPr>
      </w:pPr>
      <w:r>
        <w:rPr>
          <w:rFonts w:ascii="Sylfaen" w:hAnsi="Sylfaen" w:cs="Segoe UI"/>
          <w:color w:val="000000"/>
        </w:rPr>
        <w:t>ბ. ბროილერის ულუფა.</w:t>
      </w:r>
    </w:p>
    <w:p w:rsidR="004811F2"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1.</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color w:val="000000"/>
        </w:rPr>
        <w:t>საკვებად ეძლევათ მეხორცული ტიპის ფრინველებს.</w:t>
      </w:r>
    </w:p>
    <w:p w:rsidR="004811F2"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2.</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color w:val="000000"/>
        </w:rPr>
        <w:t>განცალკევებულად არის ფორმულირებული მამლებისა და დედლებისათვის ან შერეულ ჯგუფებისათვის.</w:t>
      </w:r>
    </w:p>
    <w:p w:rsidR="004811F2"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3.</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color w:val="000000"/>
        </w:rPr>
        <w:t xml:space="preserve">კალორიულობის გაზრდის მიზნით შეიძლება შეიცავდეს 3-5 % ცხიმს, რაც უზრუნველყოფს ცილის შემცველობის დარეგულირებას ცხიმის დამატებით და </w:t>
      </w:r>
      <w:r>
        <w:rPr>
          <w:rFonts w:ascii="Sylfaen" w:hAnsi="Sylfaen" w:cs="Segoe UI"/>
          <w:color w:val="000000"/>
        </w:rPr>
        <w:lastRenderedPageBreak/>
        <w:t>ოპტიმალური რაოდენობის ცილებს : კალორიული თანაფარდობის ხელშეწყობის მიზნით.</w:t>
      </w:r>
    </w:p>
    <w:p w:rsidR="004811F2"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4.</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color w:val="000000"/>
        </w:rPr>
        <w:t>განმტკიცებულია ზრდის ხელშემწყობი ანტიბიოტიკით და შესაძლებელია შეიცავდეს კოკციდიოსტატს.</w:t>
      </w:r>
    </w:p>
    <w:p w:rsidR="004811F2"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5.</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color w:val="000000"/>
        </w:rPr>
        <w:t>ძირითადად ორი სახეობის:</w:t>
      </w:r>
    </w:p>
    <w:p w:rsidR="004811F2" w:rsidRDefault="004811F2" w:rsidP="00561136">
      <w:pPr>
        <w:pStyle w:val="yiv5188951649msonormal"/>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ა. ბროილერის ზრდის ხელშემწყობი ულუფები შექმნილია 3-დან 6 კვირის წიწილებისთვის; შეიცავს 20-22% ნედლ ცილებს.</w:t>
      </w:r>
    </w:p>
    <w:p w:rsidR="004811F2" w:rsidRDefault="004811F2" w:rsidP="00561136">
      <w:pPr>
        <w:pStyle w:val="yiv5188951649msonormal"/>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ბ. ზრდასრული ბროილერის ულუფები შექმნილია 6 კვირიდან  აღნიშნულ ასაკამდე საკვებად; შეიცავს 18-20 % ნედლ ცილას.</w:t>
      </w:r>
    </w:p>
    <w:p w:rsidR="004811F2" w:rsidRDefault="004811F2" w:rsidP="00561136">
      <w:pPr>
        <w:pStyle w:val="yiv5188951649msonormal"/>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გ. მზარდი და დასრულებული ფაზები შეიძლება შედგებოდეს ერთი ან მეტი ულუფისაგან ( ეს არის მზარდი  ულუფა 1,რასაც მოსდევს მზარდი ულუფა 2 და დამამთავრებელი ულუფა 1 და სხვა).</w:t>
      </w:r>
    </w:p>
    <w:p w:rsidR="004811F2"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6.</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color w:val="000000"/>
        </w:rPr>
        <w:t>შეიძლება მიეცეთ დაფშვნილი ან დაგრანულებული ფორმით.</w:t>
      </w:r>
    </w:p>
    <w:p w:rsidR="004811F2" w:rsidRDefault="004811F2" w:rsidP="00561136">
      <w:pPr>
        <w:pStyle w:val="yiv5188951649msonormal"/>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i/>
          <w:iCs/>
          <w:color w:val="000000"/>
        </w:rPr>
        <w:t>გ. მზარდი</w:t>
      </w:r>
      <w:r>
        <w:rPr>
          <w:rStyle w:val="apple-converted-space"/>
          <w:rFonts w:ascii="Sylfaen" w:eastAsiaTheme="majorEastAsia" w:hAnsi="Sylfaen" w:cs="Segoe UI"/>
          <w:color w:val="000000"/>
        </w:rPr>
        <w:t> </w:t>
      </w:r>
      <w:r>
        <w:rPr>
          <w:rFonts w:ascii="Sylfaen" w:hAnsi="Sylfaen" w:cs="Segoe UI"/>
          <w:color w:val="000000"/>
        </w:rPr>
        <w:t>ინდაურის და</w:t>
      </w:r>
      <w:r>
        <w:rPr>
          <w:rStyle w:val="apple-converted-space"/>
          <w:rFonts w:ascii="Sylfaen" w:eastAsiaTheme="majorEastAsia" w:hAnsi="Sylfaen" w:cs="Segoe UI"/>
          <w:color w:val="000000"/>
        </w:rPr>
        <w:t> </w:t>
      </w:r>
      <w:r>
        <w:rPr>
          <w:rFonts w:ascii="Sylfaen" w:hAnsi="Sylfaen" w:cs="Segoe UI"/>
          <w:i/>
          <w:iCs/>
          <w:color w:val="000000"/>
        </w:rPr>
        <w:t>დამამთავრებელი</w:t>
      </w:r>
      <w:r>
        <w:rPr>
          <w:rStyle w:val="apple-converted-space"/>
          <w:rFonts w:ascii="Sylfaen" w:eastAsiaTheme="majorEastAsia" w:hAnsi="Sylfaen" w:cs="Segoe UI"/>
          <w:color w:val="000000"/>
        </w:rPr>
        <w:t> </w:t>
      </w:r>
      <w:r>
        <w:rPr>
          <w:rFonts w:ascii="Sylfaen" w:hAnsi="Sylfaen" w:cs="Segoe UI"/>
          <w:color w:val="000000"/>
        </w:rPr>
        <w:t>ულუფები.</w:t>
      </w:r>
    </w:p>
    <w:p w:rsidR="004811F2"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1.</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color w:val="000000"/>
        </w:rPr>
        <w:t>საკვებად ეძლევათ როგორც სრულყოფილი საკვები მეხორცული ტიპის ფრინველებს.</w:t>
      </w:r>
    </w:p>
    <w:p w:rsidR="004811F2"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2.</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color w:val="000000"/>
        </w:rPr>
        <w:t>ბროილერის ულუფის მაგვარია.</w:t>
      </w:r>
    </w:p>
    <w:p w:rsidR="004811F2" w:rsidRDefault="004811F2" w:rsidP="00561136">
      <w:pPr>
        <w:pStyle w:val="yiv5188951649msonormal"/>
        <w:shd w:val="clear" w:color="auto" w:fill="FFFFFF"/>
        <w:spacing w:before="0" w:beforeAutospacing="0" w:after="0" w:afterAutospacing="0" w:line="360" w:lineRule="auto"/>
        <w:ind w:left="360"/>
        <w:jc w:val="both"/>
        <w:rPr>
          <w:rFonts w:ascii="Segoe UI" w:hAnsi="Segoe UI" w:cs="Segoe UI"/>
          <w:color w:val="000000"/>
          <w:sz w:val="20"/>
          <w:szCs w:val="20"/>
        </w:rPr>
      </w:pPr>
      <w:r>
        <w:rPr>
          <w:rFonts w:ascii="Sylfaen" w:hAnsi="Sylfaen" w:cs="Segoe UI"/>
          <w:color w:val="000000"/>
        </w:rPr>
        <w:t>ა. ინდაურებისა მამლებისა და დედლების ზრდის ტემპს შორის დიდი განსხვავების გამო გამოიყენება განსხვავებული საკვები.</w:t>
      </w:r>
    </w:p>
    <w:p w:rsidR="004811F2" w:rsidRDefault="004811F2" w:rsidP="00561136">
      <w:pPr>
        <w:pStyle w:val="yiv5188951649msonormal"/>
        <w:shd w:val="clear" w:color="auto" w:fill="FFFFFF"/>
        <w:spacing w:before="0" w:beforeAutospacing="0" w:after="0" w:afterAutospacing="0" w:line="360" w:lineRule="auto"/>
        <w:ind w:left="360"/>
        <w:jc w:val="both"/>
        <w:rPr>
          <w:rFonts w:ascii="Segoe UI" w:hAnsi="Segoe UI" w:cs="Segoe UI"/>
          <w:color w:val="000000"/>
          <w:sz w:val="20"/>
          <w:szCs w:val="20"/>
        </w:rPr>
      </w:pPr>
      <w:r>
        <w:rPr>
          <w:rFonts w:ascii="Sylfaen" w:hAnsi="Sylfaen" w:cs="Segoe UI"/>
          <w:color w:val="000000"/>
        </w:rPr>
        <w:t>ბ. დედლები გაყიდულია 14 კვირის ასაკში, მაშინ როცა მამლები გაყიდული არიან სხეულის გაცილებით უფრო დიდი წონით 19-20 კვირის ასაკში.</w:t>
      </w:r>
    </w:p>
    <w:p w:rsidR="004811F2"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3.</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color w:val="000000"/>
        </w:rPr>
        <w:t>ძირითადი ტიპები - რეკომენდირევული საკვები ნივთიერების შემადგენლობა.</w:t>
      </w:r>
    </w:p>
    <w:p w:rsidR="004811F2" w:rsidRDefault="004811F2" w:rsidP="00561136">
      <w:pPr>
        <w:pStyle w:val="yiv5188951649msonormal"/>
        <w:shd w:val="clear" w:color="auto" w:fill="FFFFFF"/>
        <w:spacing w:before="0" w:beforeAutospacing="0" w:after="0" w:afterAutospacing="0" w:line="360" w:lineRule="auto"/>
        <w:ind w:left="360"/>
        <w:jc w:val="both"/>
        <w:rPr>
          <w:rFonts w:ascii="Segoe UI" w:hAnsi="Segoe UI" w:cs="Segoe UI"/>
          <w:color w:val="000000"/>
          <w:sz w:val="20"/>
          <w:szCs w:val="20"/>
        </w:rPr>
      </w:pPr>
      <w:r>
        <w:rPr>
          <w:rFonts w:ascii="Sylfaen" w:hAnsi="Sylfaen" w:cs="Segoe UI"/>
          <w:color w:val="000000"/>
        </w:rPr>
        <w:t>ა.  4-8 კვირის ფრინველი  25-26 % ნედლი ცილა.</w:t>
      </w:r>
    </w:p>
    <w:p w:rsidR="004811F2" w:rsidRDefault="004811F2" w:rsidP="00561136">
      <w:pPr>
        <w:pStyle w:val="yiv5188951649msonormal"/>
        <w:shd w:val="clear" w:color="auto" w:fill="FFFFFF"/>
        <w:spacing w:before="0" w:beforeAutospacing="0" w:after="0" w:afterAutospacing="0" w:line="360" w:lineRule="auto"/>
        <w:ind w:left="360"/>
        <w:jc w:val="both"/>
        <w:rPr>
          <w:rFonts w:ascii="Segoe UI" w:hAnsi="Segoe UI" w:cs="Segoe UI"/>
          <w:color w:val="000000"/>
          <w:sz w:val="20"/>
          <w:szCs w:val="20"/>
        </w:rPr>
      </w:pPr>
      <w:r>
        <w:rPr>
          <w:rFonts w:ascii="Sylfaen" w:hAnsi="Sylfaen" w:cs="Segoe UI"/>
          <w:color w:val="000000"/>
        </w:rPr>
        <w:t>ბ.  8- 12 კვირის ფრინველი   22-23 % ნედლი ცილა.</w:t>
      </w:r>
    </w:p>
    <w:p w:rsidR="004811F2" w:rsidRDefault="004811F2" w:rsidP="00561136">
      <w:pPr>
        <w:pStyle w:val="yiv5188951649msonormal"/>
        <w:shd w:val="clear" w:color="auto" w:fill="FFFFFF"/>
        <w:spacing w:before="0" w:beforeAutospacing="0" w:after="0" w:afterAutospacing="0" w:line="360" w:lineRule="auto"/>
        <w:ind w:left="360"/>
        <w:jc w:val="both"/>
        <w:rPr>
          <w:rFonts w:ascii="Segoe UI" w:hAnsi="Segoe UI" w:cs="Segoe UI"/>
          <w:color w:val="000000"/>
          <w:sz w:val="20"/>
          <w:szCs w:val="20"/>
        </w:rPr>
      </w:pPr>
      <w:r>
        <w:rPr>
          <w:rFonts w:ascii="Sylfaen" w:hAnsi="Sylfaen" w:cs="Segoe UI"/>
          <w:color w:val="000000"/>
        </w:rPr>
        <w:t>გ. 12- 16 კვირის ფრინველი  19-20 %  ნედლი ცილა.</w:t>
      </w:r>
    </w:p>
    <w:p w:rsidR="004811F2" w:rsidRDefault="004811F2" w:rsidP="00561136">
      <w:pPr>
        <w:pStyle w:val="yiv5188951649msonormal"/>
        <w:shd w:val="clear" w:color="auto" w:fill="FFFFFF"/>
        <w:spacing w:before="0" w:beforeAutospacing="0" w:after="0" w:afterAutospacing="0" w:line="360" w:lineRule="auto"/>
        <w:ind w:left="360"/>
        <w:jc w:val="both"/>
        <w:rPr>
          <w:rFonts w:ascii="Segoe UI" w:hAnsi="Segoe UI" w:cs="Segoe UI"/>
          <w:color w:val="000000"/>
          <w:sz w:val="20"/>
          <w:szCs w:val="20"/>
        </w:rPr>
      </w:pPr>
      <w:r>
        <w:rPr>
          <w:rFonts w:ascii="Sylfaen" w:hAnsi="Sylfaen" w:cs="Segoe UI"/>
          <w:color w:val="000000"/>
        </w:rPr>
        <w:t>დ. 16-20 კვირის ფრინველი  16-17 %  ნედლი ცილა.</w:t>
      </w:r>
    </w:p>
    <w:p w:rsidR="004811F2" w:rsidRDefault="004811F2" w:rsidP="00561136">
      <w:pPr>
        <w:pStyle w:val="yiv5188951649msonormal"/>
        <w:shd w:val="clear" w:color="auto" w:fill="FFFFFF"/>
        <w:spacing w:before="0" w:beforeAutospacing="0" w:after="0" w:afterAutospacing="0" w:line="360" w:lineRule="auto"/>
        <w:ind w:left="360"/>
        <w:jc w:val="both"/>
        <w:rPr>
          <w:rFonts w:ascii="Segoe UI" w:hAnsi="Segoe UI" w:cs="Segoe UI"/>
          <w:color w:val="000000"/>
          <w:sz w:val="20"/>
          <w:szCs w:val="20"/>
        </w:rPr>
      </w:pPr>
      <w:r>
        <w:rPr>
          <w:rFonts w:ascii="Sylfaen" w:hAnsi="Sylfaen" w:cs="Segoe UI"/>
          <w:color w:val="000000"/>
        </w:rPr>
        <w:t> ე. 20 კვირის ფრინველი  14-15</w:t>
      </w:r>
      <w:r>
        <w:rPr>
          <w:rStyle w:val="apple-converted-space"/>
          <w:rFonts w:ascii="Sylfaen" w:eastAsiaTheme="majorEastAsia" w:hAnsi="Sylfaen" w:cs="Segoe UI"/>
          <w:color w:val="000000"/>
        </w:rPr>
        <w:t> </w:t>
      </w:r>
      <w:r>
        <w:rPr>
          <w:rFonts w:ascii="Sylfaen" w:hAnsi="Sylfaen" w:cs="Segoe UI"/>
          <w:color w:val="000000"/>
        </w:rPr>
        <w:t>%  ნედლი ცილა.</w:t>
      </w:r>
    </w:p>
    <w:p w:rsidR="004811F2" w:rsidRDefault="004811F2" w:rsidP="00561136">
      <w:pPr>
        <w:pStyle w:val="yiv5188951649msonormal"/>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დ.</w:t>
      </w:r>
      <w:r>
        <w:rPr>
          <w:rStyle w:val="apple-converted-space"/>
          <w:rFonts w:ascii="Sylfaen" w:eastAsiaTheme="majorEastAsia" w:hAnsi="Sylfaen" w:cs="Segoe UI"/>
          <w:color w:val="000000"/>
        </w:rPr>
        <w:t> </w:t>
      </w:r>
      <w:r>
        <w:rPr>
          <w:rFonts w:ascii="Sylfaen" w:hAnsi="Sylfaen" w:cs="Segoe UI"/>
          <w:i/>
          <w:iCs/>
          <w:color w:val="000000"/>
        </w:rPr>
        <w:t>ზრდის</w:t>
      </w:r>
      <w:r>
        <w:rPr>
          <w:rStyle w:val="apple-converted-space"/>
          <w:rFonts w:ascii="Sylfaen" w:eastAsiaTheme="majorEastAsia" w:hAnsi="Sylfaen" w:cs="Segoe UI"/>
          <w:color w:val="000000"/>
        </w:rPr>
        <w:t> </w:t>
      </w:r>
      <w:r>
        <w:rPr>
          <w:rFonts w:ascii="Sylfaen" w:hAnsi="Sylfaen" w:cs="Segoe UI"/>
          <w:color w:val="000000"/>
        </w:rPr>
        <w:t>რაციონი და</w:t>
      </w:r>
      <w:r>
        <w:rPr>
          <w:rStyle w:val="apple-converted-space"/>
          <w:rFonts w:ascii="Sylfaen" w:eastAsiaTheme="majorEastAsia" w:hAnsi="Sylfaen" w:cs="Segoe UI"/>
          <w:color w:val="000000"/>
        </w:rPr>
        <w:t> </w:t>
      </w:r>
      <w:r>
        <w:rPr>
          <w:rFonts w:ascii="Sylfaen" w:hAnsi="Sylfaen" w:cs="Segoe UI"/>
          <w:i/>
          <w:iCs/>
          <w:color w:val="000000"/>
        </w:rPr>
        <w:t>განმავითარებლები</w:t>
      </w:r>
      <w:r>
        <w:rPr>
          <w:rStyle w:val="apple-converted-space"/>
          <w:rFonts w:ascii="Sylfaen" w:eastAsiaTheme="majorEastAsia" w:hAnsi="Sylfaen" w:cs="Segoe UI"/>
          <w:i/>
          <w:iCs/>
          <w:color w:val="000000"/>
        </w:rPr>
        <w:t> </w:t>
      </w:r>
      <w:r>
        <w:rPr>
          <w:rFonts w:ascii="Sylfaen" w:hAnsi="Sylfaen" w:cs="Segoe UI"/>
          <w:color w:val="000000"/>
        </w:rPr>
        <w:t> ლეგორნის ჯიშის წიწილებში.</w:t>
      </w:r>
    </w:p>
    <w:p w:rsidR="004811F2"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lastRenderedPageBreak/>
        <w:t>1.</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color w:val="000000"/>
        </w:rPr>
        <w:t>შექმნილია იმისათვის რომ საკვებად მიეცეს ჩასა</w:t>
      </w:r>
      <w:r w:rsidR="002230D9">
        <w:rPr>
          <w:rFonts w:ascii="Sylfaen" w:hAnsi="Sylfaen" w:cs="Segoe UI"/>
          <w:color w:val="000000"/>
        </w:rPr>
        <w:t>ნაცვლეველ ჯიშს 6 კვირიდან სქესო</w:t>
      </w:r>
      <w:r w:rsidR="002230D9">
        <w:rPr>
          <w:rFonts w:ascii="Sylfaen" w:hAnsi="Sylfaen" w:cs="Segoe UI"/>
          <w:color w:val="000000"/>
          <w:lang w:val="ka-GE"/>
        </w:rPr>
        <w:t>ბ</w:t>
      </w:r>
      <w:r>
        <w:rPr>
          <w:rFonts w:ascii="Sylfaen" w:hAnsi="Sylfaen" w:cs="Segoe UI"/>
          <w:color w:val="000000"/>
        </w:rPr>
        <w:t>რივ მომწიფებამდე.</w:t>
      </w:r>
    </w:p>
    <w:p w:rsidR="004811F2"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2.</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color w:val="000000"/>
        </w:rPr>
        <w:t>შეიძლება იყოს ორი ტიპის:</w:t>
      </w:r>
    </w:p>
    <w:p w:rsidR="004811F2"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ა. სრული საკვები, სალაფავი ან დაგრანულებული. ძირითადად უფრო დაბალი შემცველობაა ცილების.</w:t>
      </w:r>
    </w:p>
    <w:p w:rsidR="004811F2"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ბ.  სალაფავი კონცენტრატი შექმნილია რათა საკვებად მიეცეთ ცვალებადი რაოდენობის მარცვლეულით, რათა ფრინველი</w:t>
      </w:r>
      <w:r w:rsidR="002230D9">
        <w:rPr>
          <w:rFonts w:ascii="Sylfaen" w:hAnsi="Sylfaen" w:cs="Segoe UI"/>
          <w:color w:val="000000"/>
          <w:lang w:val="ka-GE"/>
        </w:rPr>
        <w:t>ს</w:t>
      </w:r>
      <w:r w:rsidR="002230D9">
        <w:rPr>
          <w:rFonts w:ascii="Sylfaen" w:hAnsi="Sylfaen" w:cs="Segoe UI"/>
          <w:color w:val="000000"/>
        </w:rPr>
        <w:t xml:space="preserve"> სკვებ</w:t>
      </w:r>
      <w:r w:rsidR="002230D9">
        <w:rPr>
          <w:rFonts w:ascii="Sylfaen" w:hAnsi="Sylfaen" w:cs="Segoe UI"/>
          <w:color w:val="000000"/>
          <w:lang w:val="ka-GE"/>
        </w:rPr>
        <w:t>ი</w:t>
      </w:r>
      <w:r>
        <w:rPr>
          <w:rFonts w:ascii="Sylfaen" w:hAnsi="Sylfaen" w:cs="Segoe UI"/>
          <w:color w:val="000000"/>
        </w:rPr>
        <w:t xml:space="preserve"> სრულფასოვნად შეიცავდეს საკვებ ნივთიერებები</w:t>
      </w:r>
      <w:r w:rsidR="002230D9">
        <w:rPr>
          <w:rFonts w:ascii="Sylfaen" w:hAnsi="Sylfaen" w:cs="Segoe UI"/>
          <w:color w:val="000000"/>
          <w:lang w:val="ka-GE"/>
        </w:rPr>
        <w:t>ს</w:t>
      </w:r>
      <w:r>
        <w:rPr>
          <w:rFonts w:ascii="Sylfaen" w:hAnsi="Sylfaen" w:cs="Segoe UI"/>
          <w:color w:val="000000"/>
        </w:rPr>
        <w:t xml:space="preserve"> მოთხოვნილებებს.</w:t>
      </w:r>
    </w:p>
    <w:p w:rsidR="004811F2"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3.</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color w:val="000000"/>
        </w:rPr>
        <w:t>კვერცხის დადების წინა პერიოდისთვის გათვლილი ულუფა (17 % ნედლი ცილა) გაზრდილი კალციუმით (2%) საკვებად უნდა მიეცეთ სქესობრივი მომწიფების დასაწყისში -  15-16 კვირის ასაკში, არა უმეტეს 5 % კვერცხის პროდუქცია (18-20 კვირის ასაკში).  ულუფაში უფრო მაღალი ღირებულების კალციუმი ხელს</w:t>
      </w:r>
      <w:r w:rsidR="002230D9">
        <w:rPr>
          <w:rFonts w:ascii="Sylfaen" w:hAnsi="Sylfaen" w:cs="Segoe UI"/>
          <w:color w:val="000000"/>
        </w:rPr>
        <w:t xml:space="preserve"> უწყობს ძვლის ტვინის განვი</w:t>
      </w:r>
      <w:r w:rsidR="002230D9">
        <w:rPr>
          <w:rFonts w:ascii="Sylfaen" w:hAnsi="Sylfaen" w:cs="Segoe UI"/>
          <w:color w:val="000000"/>
          <w:lang w:val="ka-GE"/>
        </w:rPr>
        <w:t>თ</w:t>
      </w:r>
      <w:r>
        <w:rPr>
          <w:rFonts w:ascii="Sylfaen" w:hAnsi="Sylfaen" w:cs="Segoe UI"/>
          <w:color w:val="000000"/>
        </w:rPr>
        <w:t>არებას, რომელიც კალცის რეზერვუარს წარმოადგენს კვერცხის ნაჭუჭის წაროქმნისთვის.</w:t>
      </w:r>
    </w:p>
    <w:p w:rsidR="004811F2"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ე. კვერცხის დებისთვის განკუთვნილი ულუფა ლეგორნის ტიპის ფრინველებისათვის.</w:t>
      </w:r>
    </w:p>
    <w:p w:rsidR="004811F2" w:rsidRDefault="004811F2" w:rsidP="00561136">
      <w:pPr>
        <w:pStyle w:val="yiv5188951649"/>
        <w:shd w:val="clear" w:color="auto" w:fill="FFFFFF"/>
        <w:spacing w:before="0" w:beforeAutospacing="0" w:after="0" w:afterAutospacing="0" w:line="360" w:lineRule="auto"/>
        <w:ind w:left="360"/>
        <w:jc w:val="both"/>
        <w:rPr>
          <w:rFonts w:ascii="Segoe UI" w:hAnsi="Segoe UI" w:cs="Segoe UI"/>
          <w:color w:val="000000"/>
          <w:sz w:val="20"/>
          <w:szCs w:val="20"/>
        </w:rPr>
      </w:pPr>
      <w:r>
        <w:rPr>
          <w:rFonts w:ascii="Sylfaen" w:hAnsi="Sylfaen" w:cs="Segoe UI"/>
          <w:color w:val="000000"/>
        </w:rPr>
        <w:t>1.</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color w:val="000000"/>
        </w:rPr>
        <w:t>ფორმულირებულია იმისათვის რომ საკვებად  მიეცეს კვერცხისმდებელ დედლებს კვერცხის წარმოების პროცესში.</w:t>
      </w:r>
    </w:p>
    <w:p w:rsidR="004811F2" w:rsidRDefault="004811F2" w:rsidP="00561136">
      <w:pPr>
        <w:pStyle w:val="yiv5188951649"/>
        <w:shd w:val="clear" w:color="auto" w:fill="FFFFFF"/>
        <w:spacing w:before="0" w:beforeAutospacing="0" w:after="0" w:afterAutospacing="0" w:line="360" w:lineRule="auto"/>
        <w:ind w:left="360"/>
        <w:jc w:val="both"/>
        <w:rPr>
          <w:rFonts w:ascii="Segoe UI" w:hAnsi="Segoe UI" w:cs="Segoe UI"/>
          <w:color w:val="000000"/>
          <w:sz w:val="20"/>
          <w:szCs w:val="20"/>
        </w:rPr>
      </w:pPr>
      <w:r>
        <w:rPr>
          <w:rFonts w:ascii="Sylfaen" w:hAnsi="Sylfaen" w:cs="Segoe UI"/>
          <w:color w:val="000000"/>
        </w:rPr>
        <w:t>2.</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color w:val="000000"/>
        </w:rPr>
        <w:t>უნდა შეიცავდეს დაახლოებით 14-16 % ნედლ ცილას.</w:t>
      </w:r>
    </w:p>
    <w:p w:rsidR="004811F2" w:rsidRDefault="004811F2" w:rsidP="00561136">
      <w:pPr>
        <w:pStyle w:val="yiv5188951649"/>
        <w:shd w:val="clear" w:color="auto" w:fill="FFFFFF"/>
        <w:spacing w:before="0" w:beforeAutospacing="0" w:after="0" w:afterAutospacing="0" w:line="360" w:lineRule="auto"/>
        <w:ind w:left="360"/>
        <w:jc w:val="both"/>
        <w:rPr>
          <w:rFonts w:ascii="Segoe UI" w:hAnsi="Segoe UI" w:cs="Segoe UI"/>
          <w:color w:val="000000"/>
          <w:sz w:val="20"/>
          <w:szCs w:val="20"/>
        </w:rPr>
      </w:pPr>
      <w:r>
        <w:rPr>
          <w:rFonts w:ascii="Sylfaen" w:hAnsi="Sylfaen" w:cs="Segoe UI"/>
          <w:color w:val="000000"/>
        </w:rPr>
        <w:t>3.</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color w:val="000000"/>
        </w:rPr>
        <w:t>შეიძლება იყოს ორი ტიპის.</w:t>
      </w:r>
    </w:p>
    <w:p w:rsidR="004811F2" w:rsidRDefault="004811F2" w:rsidP="00561136">
      <w:pPr>
        <w:pStyle w:val="yiv5188951649"/>
        <w:shd w:val="clear" w:color="auto" w:fill="FFFFFF"/>
        <w:spacing w:before="0" w:beforeAutospacing="0" w:after="0" w:afterAutospacing="0" w:line="360" w:lineRule="auto"/>
        <w:ind w:left="1080"/>
        <w:jc w:val="both"/>
        <w:rPr>
          <w:rFonts w:ascii="Segoe UI" w:hAnsi="Segoe UI" w:cs="Segoe UI"/>
          <w:color w:val="000000"/>
          <w:sz w:val="20"/>
          <w:szCs w:val="20"/>
        </w:rPr>
      </w:pPr>
      <w:r>
        <w:rPr>
          <w:rFonts w:ascii="Sylfaen" w:hAnsi="Sylfaen" w:cs="Segoe UI"/>
          <w:color w:val="000000"/>
        </w:rPr>
        <w:t xml:space="preserve">ა. სრული ულუფა, </w:t>
      </w:r>
      <w:r w:rsidR="000E6067">
        <w:rPr>
          <w:rFonts w:ascii="Sylfaen" w:hAnsi="Sylfaen" w:cs="Segoe UI"/>
          <w:color w:val="000000" w:themeColor="text1"/>
          <w:lang w:val="ka-GE"/>
        </w:rPr>
        <w:t xml:space="preserve">შერეული </w:t>
      </w:r>
      <w:r>
        <w:rPr>
          <w:rFonts w:ascii="Sylfaen" w:hAnsi="Sylfaen" w:cs="Segoe UI"/>
          <w:color w:val="000000"/>
        </w:rPr>
        <w:t>ან გრანულოვანი.</w:t>
      </w:r>
    </w:p>
    <w:p w:rsidR="004811F2" w:rsidRDefault="004811F2" w:rsidP="00561136">
      <w:pPr>
        <w:pStyle w:val="yiv5188951649"/>
        <w:shd w:val="clear" w:color="auto" w:fill="FFFFFF"/>
        <w:spacing w:before="0" w:beforeAutospacing="0" w:after="0" w:afterAutospacing="0" w:line="360" w:lineRule="auto"/>
        <w:ind w:left="1080"/>
        <w:jc w:val="both"/>
        <w:rPr>
          <w:rFonts w:ascii="Segoe UI" w:hAnsi="Segoe UI" w:cs="Segoe UI"/>
          <w:color w:val="000000"/>
          <w:sz w:val="20"/>
          <w:szCs w:val="20"/>
        </w:rPr>
      </w:pPr>
      <w:r>
        <w:rPr>
          <w:rFonts w:ascii="Sylfaen" w:hAnsi="Sylfaen" w:cs="Segoe UI"/>
          <w:color w:val="000000"/>
        </w:rPr>
        <w:t>ბ. კვერცხის დებისთვის განსაზღვრული ასაზელი კონცენტრატი საკვედა უნდა მიეცეთ სპეციალურად განსაზღვრული მარცვლეულისა და სოიოს  დონეების  მიხედვით.</w:t>
      </w:r>
    </w:p>
    <w:p w:rsidR="004811F2" w:rsidRDefault="004811F2" w:rsidP="00561136">
      <w:pPr>
        <w:pStyle w:val="yiv5188951649"/>
        <w:shd w:val="clear" w:color="auto" w:fill="FFFFFF"/>
        <w:spacing w:before="0" w:beforeAutospacing="0" w:after="0" w:afterAutospacing="0" w:line="360" w:lineRule="auto"/>
        <w:ind w:left="360"/>
        <w:jc w:val="both"/>
        <w:rPr>
          <w:rFonts w:ascii="Segoe UI" w:hAnsi="Segoe UI" w:cs="Segoe UI"/>
          <w:color w:val="000000"/>
          <w:sz w:val="20"/>
          <w:szCs w:val="20"/>
        </w:rPr>
      </w:pPr>
      <w:r>
        <w:rPr>
          <w:rFonts w:ascii="Sylfaen" w:hAnsi="Sylfaen" w:cs="Segoe UI"/>
          <w:color w:val="000000"/>
        </w:rPr>
        <w:t>4.</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color w:val="000000"/>
        </w:rPr>
        <w:t>მარილი(</w:t>
      </w:r>
      <w:r w:rsidR="002230D9">
        <w:rPr>
          <w:rFonts w:ascii="Sylfaen" w:hAnsi="Sylfaen" w:cs="Segoe UI"/>
          <w:color w:val="000000"/>
        </w:rPr>
        <w:t xml:space="preserve"> ნატრიუმი) რომელსაც ეს საკვები </w:t>
      </w:r>
      <w:r w:rsidR="002230D9">
        <w:rPr>
          <w:rFonts w:ascii="Sylfaen" w:hAnsi="Sylfaen" w:cs="Segoe UI"/>
          <w:color w:val="000000"/>
          <w:lang w:val="ka-GE"/>
        </w:rPr>
        <w:t>შ</w:t>
      </w:r>
      <w:r>
        <w:rPr>
          <w:rFonts w:ascii="Sylfaen" w:hAnsi="Sylfaen" w:cs="Segoe UI"/>
          <w:color w:val="000000"/>
        </w:rPr>
        <w:t>ეიცავს შეიძლება შემცირდეს იმის ძალისხმევით რომ შემცირდეს სველი სკორე. თუმცა, ძალიან მცირე რაოდენობით მარილი (ნატრიუმი) აღაგზნებს დედლებს და/ან იწვევს ბუმბულის ცვენას.</w:t>
      </w:r>
    </w:p>
    <w:p w:rsidR="004811F2" w:rsidRDefault="004811F2" w:rsidP="00561136">
      <w:pPr>
        <w:pStyle w:val="yiv5188951649"/>
        <w:shd w:val="clear" w:color="auto" w:fill="FFFFFF"/>
        <w:spacing w:before="0" w:beforeAutospacing="0" w:after="0" w:afterAutospacing="0" w:line="360" w:lineRule="auto"/>
        <w:ind w:left="360"/>
        <w:jc w:val="both"/>
        <w:rPr>
          <w:rFonts w:ascii="Segoe UI" w:hAnsi="Segoe UI" w:cs="Segoe UI"/>
          <w:color w:val="000000"/>
          <w:sz w:val="20"/>
          <w:szCs w:val="20"/>
        </w:rPr>
      </w:pPr>
      <w:r>
        <w:rPr>
          <w:rFonts w:ascii="Sylfaen" w:hAnsi="Sylfaen" w:cs="Segoe UI"/>
          <w:color w:val="000000"/>
        </w:rPr>
        <w:lastRenderedPageBreak/>
        <w:t>5.</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color w:val="000000"/>
        </w:rPr>
        <w:t>„გალიაში დაღლილობა“ გამოწვეულია კალციუმის ნაკლებობით. თუ ეს გარემოება იჩენს თავს, მაშინ ულუფას უნდა დაემატოს კალციუმი, ფოსფორი და ვიტამინი</w:t>
      </w:r>
      <w:r>
        <w:rPr>
          <w:rStyle w:val="apple-converted-space"/>
          <w:rFonts w:ascii="Sylfaen" w:eastAsiaTheme="majorEastAsia" w:hAnsi="Sylfaen" w:cs="Segoe UI"/>
          <w:color w:val="000000"/>
        </w:rPr>
        <w:t> </w:t>
      </w:r>
      <w:r>
        <w:rPr>
          <w:rFonts w:ascii="Sylfaen" w:hAnsi="Sylfaen" w:cs="Segoe UI"/>
          <w:color w:val="000000"/>
        </w:rPr>
        <w:t>D.</w:t>
      </w:r>
    </w:p>
    <w:p w:rsidR="004811F2" w:rsidRDefault="004811F2" w:rsidP="002230D9">
      <w:pPr>
        <w:pStyle w:val="yiv5188951649"/>
        <w:shd w:val="clear" w:color="auto" w:fill="FFFFFF"/>
        <w:spacing w:before="0" w:beforeAutospacing="0" w:after="0" w:afterAutospacing="0" w:line="360" w:lineRule="auto"/>
        <w:ind w:left="-90"/>
        <w:jc w:val="both"/>
        <w:rPr>
          <w:rFonts w:ascii="Segoe UI" w:hAnsi="Segoe UI" w:cs="Segoe UI"/>
          <w:color w:val="000000"/>
          <w:sz w:val="20"/>
          <w:szCs w:val="20"/>
        </w:rPr>
      </w:pPr>
      <w:r>
        <w:rPr>
          <w:rFonts w:ascii="Sylfaen" w:hAnsi="Sylfaen" w:cs="Segoe UI"/>
          <w:color w:val="000000"/>
        </w:rPr>
        <w:t>                         </w:t>
      </w:r>
      <w:r>
        <w:rPr>
          <w:rStyle w:val="apple-converted-space"/>
          <w:rFonts w:ascii="Sylfaen" w:eastAsiaTheme="majorEastAsia" w:hAnsi="Sylfaen" w:cs="Segoe UI"/>
          <w:color w:val="000000"/>
        </w:rPr>
        <w:t> </w:t>
      </w:r>
      <w:r>
        <w:rPr>
          <w:rFonts w:ascii="Sylfaen" w:hAnsi="Sylfaen" w:cs="Segoe UI"/>
          <w:b/>
          <w:bCs/>
          <w:color w:val="000000"/>
        </w:rPr>
        <w:t>სიცხით გამოწვეული სტრესი.</w:t>
      </w:r>
    </w:p>
    <w:p w:rsidR="004811F2" w:rsidRDefault="004811F2" w:rsidP="002230D9">
      <w:pPr>
        <w:pStyle w:val="yiv5188951649"/>
        <w:shd w:val="clear" w:color="auto" w:fill="FFFFFF"/>
        <w:spacing w:before="0" w:beforeAutospacing="0" w:after="0" w:afterAutospacing="0" w:line="360" w:lineRule="auto"/>
        <w:ind w:left="-90"/>
        <w:jc w:val="both"/>
        <w:rPr>
          <w:rFonts w:ascii="Segoe UI" w:hAnsi="Segoe UI" w:cs="Segoe UI"/>
          <w:color w:val="000000"/>
          <w:sz w:val="20"/>
          <w:szCs w:val="20"/>
        </w:rPr>
      </w:pPr>
      <w:r>
        <w:rPr>
          <w:rFonts w:ascii="Sylfaen" w:hAnsi="Sylfaen" w:cs="Segoe UI"/>
          <w:b/>
          <w:bCs/>
          <w:color w:val="000000"/>
        </w:rPr>
        <w:t>როდესაც ამინდის ბიუროს თანამშრომლებიდან ნაწინასწარმეტყველებია სიცხე, მაშინ ფრინველთა დიეტოლოგმა  განსაკუთრებული ყურადღება მიაქციოს ფრინველების მიერ საკვების მოხმარებას. გარემოს მაღალი ტემპერატურის დროს , საკვების მოხმარება კვერცხისმდებელ დედლებში იზრდება და ამით იზრდება, კვერცხის პროდუქტიულობა, მისი ზომა და წონაც. კომპენსაციის მიზნით,ფრინველთა დიეტოლოგმა  ულუფაში უნდა გაზარდოს ე</w:t>
      </w:r>
      <w:r w:rsidR="002230D9">
        <w:rPr>
          <w:rFonts w:ascii="Sylfaen" w:hAnsi="Sylfaen" w:cs="Segoe UI"/>
          <w:b/>
          <w:bCs/>
          <w:color w:val="000000"/>
        </w:rPr>
        <w:t>ნერგეტიკული დონე,ძირითადი ამინო</w:t>
      </w:r>
      <w:r>
        <w:rPr>
          <w:rFonts w:ascii="Sylfaen" w:hAnsi="Sylfaen" w:cs="Segoe UI"/>
          <w:b/>
          <w:bCs/>
          <w:color w:val="000000"/>
        </w:rPr>
        <w:t>მჟავები ( არა ნედლი ცილები),კალციუმი,ფოსფორი და სხვა იმისათვის რომ,დედლების მიერ მოხმარებული ულუფა საკმარისად შეიცავდეს საკვებ ნივთიერებებს. მოერიდეთ , უჯრედანას და მაღალცილოვანი ინგრედიანტების შემცველი საკვების მიცემას ცხელი ამინდების განმავლობაში.</w:t>
      </w:r>
    </w:p>
    <w:p w:rsidR="004811F2" w:rsidRDefault="004811F2" w:rsidP="002230D9">
      <w:pPr>
        <w:pStyle w:val="yiv5188951649"/>
        <w:shd w:val="clear" w:color="auto" w:fill="FFFFFF"/>
        <w:spacing w:before="0" w:beforeAutospacing="0" w:after="0" w:afterAutospacing="0" w:line="360" w:lineRule="auto"/>
        <w:ind w:left="-90"/>
        <w:jc w:val="both"/>
        <w:rPr>
          <w:rFonts w:ascii="Segoe UI" w:hAnsi="Segoe UI" w:cs="Segoe UI"/>
          <w:color w:val="000000"/>
          <w:sz w:val="20"/>
          <w:szCs w:val="20"/>
        </w:rPr>
      </w:pPr>
      <w:r>
        <w:rPr>
          <w:rFonts w:ascii="Sylfaen" w:hAnsi="Sylfaen" w:cs="Segoe UI"/>
          <w:color w:val="000000"/>
        </w:rPr>
        <w:t>6.</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color w:val="000000"/>
        </w:rPr>
        <w:t>დედლები რომლებიც წიწილების გამოსაჩეკი კვერცხის პროდუქტიულები არიან, უნდა იკვებებოდნენ უფრო მაღალხარისხოვანი საკვებით,რომლებიც გაჯერებული იქნება სპეციალური ვიტამინებით, რადგანაც ამით უზრუნველყოფილი იქნება წიწილების ნორმალური გამოჩეკა.</w:t>
      </w:r>
    </w:p>
    <w:p w:rsidR="004811F2" w:rsidRDefault="004811F2" w:rsidP="002230D9">
      <w:pPr>
        <w:pStyle w:val="yiv5188951649"/>
        <w:shd w:val="clear" w:color="auto" w:fill="FFFFFF"/>
        <w:spacing w:before="0" w:beforeAutospacing="0" w:after="0" w:afterAutospacing="0" w:line="360" w:lineRule="auto"/>
        <w:ind w:left="-90"/>
        <w:jc w:val="both"/>
        <w:rPr>
          <w:rFonts w:ascii="Segoe UI" w:hAnsi="Segoe UI" w:cs="Segoe UI"/>
          <w:color w:val="000000"/>
          <w:sz w:val="20"/>
          <w:szCs w:val="20"/>
        </w:rPr>
      </w:pPr>
      <w:r>
        <w:rPr>
          <w:rFonts w:ascii="Sylfaen" w:hAnsi="Sylfaen" w:cs="Segoe UI"/>
          <w:color w:val="000000"/>
        </w:rPr>
        <w:t>7.</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color w:val="000000"/>
        </w:rPr>
        <w:t>დედლებს,ცილებისა და ვიტამინების გაზრდილი დონით უნდა მიეცეთ საკვები სტრესისა და კვერცხის დების მკვეთრად შემცირებულ პერიოდში.</w:t>
      </w:r>
    </w:p>
    <w:p w:rsidR="004811F2" w:rsidRDefault="004811F2" w:rsidP="002230D9">
      <w:pPr>
        <w:pStyle w:val="yiv5188951649"/>
        <w:shd w:val="clear" w:color="auto" w:fill="FFFFFF"/>
        <w:spacing w:before="0" w:beforeAutospacing="0" w:after="0" w:afterAutospacing="0" w:line="360" w:lineRule="auto"/>
        <w:ind w:left="-90"/>
        <w:jc w:val="both"/>
        <w:rPr>
          <w:rFonts w:ascii="Segoe UI" w:hAnsi="Segoe UI" w:cs="Segoe UI"/>
          <w:color w:val="000000"/>
          <w:sz w:val="20"/>
          <w:szCs w:val="20"/>
        </w:rPr>
      </w:pPr>
      <w:r>
        <w:rPr>
          <w:rFonts w:ascii="Sylfaen" w:hAnsi="Sylfaen" w:cs="Segoe UI"/>
          <w:color w:val="000000"/>
        </w:rPr>
        <w:t>8.</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color w:val="000000"/>
        </w:rPr>
        <w:t>ბუმბულის ცვენის სტიმულირებისათვის, შესაძლებელია დედლებს მოეცეთ დაბალცილოვანი, დაბალ ენერგეტიკული, უჯრედანას მაღალი შემცველი, განსაკუთრებით მარცვლოვანი კულტურების ნახევრადპროდუქტები (ას არის პურის თავთავი ნახევრად დაფქვილი სიმინდთან არეული,  მოერიდეთ სოიოს ჩენჩოების საკვებად მიცემას), რომლებიც გაჯერებულია მინერელებითა და ვიტამინებით.</w:t>
      </w:r>
    </w:p>
    <w:p w:rsidR="004811F2" w:rsidRDefault="004811F2" w:rsidP="002230D9">
      <w:pPr>
        <w:pStyle w:val="yiv5188951649"/>
        <w:shd w:val="clear" w:color="auto" w:fill="FFFFFF"/>
        <w:spacing w:before="0" w:beforeAutospacing="0" w:after="0" w:afterAutospacing="0" w:line="360" w:lineRule="auto"/>
        <w:ind w:left="-90"/>
        <w:jc w:val="both"/>
        <w:rPr>
          <w:rFonts w:ascii="Segoe UI" w:hAnsi="Segoe UI" w:cs="Segoe UI"/>
          <w:color w:val="000000"/>
          <w:sz w:val="20"/>
          <w:szCs w:val="20"/>
        </w:rPr>
      </w:pPr>
      <w:r>
        <w:rPr>
          <w:rFonts w:ascii="Sylfaen" w:hAnsi="Sylfaen" w:cs="Segoe UI"/>
          <w:color w:val="000000"/>
        </w:rPr>
        <w:t>ა. დედლებს თავისუფალი წვდომე უნდა ქონდეთ წყალთან და ულუფასთან, რადგანაც ბუმბულცვენის დროს შეიძლება შემცირდეს საკვების მოხმარება.</w:t>
      </w:r>
    </w:p>
    <w:p w:rsidR="004811F2" w:rsidRDefault="004811F2" w:rsidP="002230D9">
      <w:pPr>
        <w:pStyle w:val="yiv5188951649"/>
        <w:shd w:val="clear" w:color="auto" w:fill="FFFFFF"/>
        <w:spacing w:before="0" w:beforeAutospacing="0" w:after="0" w:afterAutospacing="0" w:line="360" w:lineRule="auto"/>
        <w:ind w:left="-90"/>
        <w:jc w:val="both"/>
        <w:rPr>
          <w:rFonts w:ascii="Segoe UI" w:hAnsi="Segoe UI" w:cs="Segoe UI"/>
          <w:color w:val="000000"/>
          <w:sz w:val="20"/>
          <w:szCs w:val="20"/>
        </w:rPr>
      </w:pPr>
      <w:r>
        <w:rPr>
          <w:rFonts w:ascii="Sylfaen" w:hAnsi="Sylfaen" w:cs="Segoe UI"/>
          <w:color w:val="000000"/>
        </w:rPr>
        <w:lastRenderedPageBreak/>
        <w:t>ბ. ბუმბულის ცვენის პერიო</w:t>
      </w:r>
      <w:r w:rsidR="002230D9">
        <w:rPr>
          <w:rFonts w:ascii="Sylfaen" w:hAnsi="Sylfaen" w:cs="Segoe UI"/>
          <w:color w:val="000000"/>
        </w:rPr>
        <w:t xml:space="preserve">დისთვის განკუთვნილი ულუფა უნდა </w:t>
      </w:r>
      <w:r w:rsidR="002230D9">
        <w:rPr>
          <w:rFonts w:ascii="Sylfaen" w:hAnsi="Sylfaen" w:cs="Segoe UI"/>
          <w:color w:val="000000"/>
          <w:lang w:val="ka-GE"/>
        </w:rPr>
        <w:t>შ</w:t>
      </w:r>
      <w:r w:rsidR="002230D9">
        <w:rPr>
          <w:rFonts w:ascii="Sylfaen" w:hAnsi="Sylfaen" w:cs="Segoe UI"/>
          <w:color w:val="000000"/>
        </w:rPr>
        <w:t>ეიცავდეს დაახლოები</w:t>
      </w:r>
      <w:r w:rsidR="002230D9">
        <w:rPr>
          <w:rFonts w:ascii="Sylfaen" w:hAnsi="Sylfaen" w:cs="Segoe UI"/>
          <w:color w:val="000000"/>
          <w:lang w:val="ka-GE"/>
        </w:rPr>
        <w:t>თ</w:t>
      </w:r>
      <w:r>
        <w:rPr>
          <w:rFonts w:ascii="Sylfaen" w:hAnsi="Sylfaen" w:cs="Segoe UI"/>
          <w:color w:val="000000"/>
        </w:rPr>
        <w:t xml:space="preserve"> 2 % კალციუმს და დ</w:t>
      </w:r>
      <w:r w:rsidR="002230D9">
        <w:rPr>
          <w:rFonts w:ascii="Sylfaen" w:hAnsi="Sylfaen" w:cs="Segoe UI"/>
          <w:color w:val="000000"/>
        </w:rPr>
        <w:t>აახლოებით 0.4 % ფოსფორს. მარილი</w:t>
      </w:r>
      <w:r>
        <w:rPr>
          <w:rFonts w:ascii="Sylfaen" w:hAnsi="Sylfaen" w:cs="Segoe UI"/>
          <w:color w:val="000000"/>
        </w:rPr>
        <w:t xml:space="preserve"> შეიძლება ამოღებული იყოს ულუფიდან ეფექტურობის გაზრდის მიზნით.</w:t>
      </w:r>
    </w:p>
    <w:p w:rsidR="004811F2" w:rsidRDefault="004811F2" w:rsidP="002230D9">
      <w:pPr>
        <w:pStyle w:val="yiv5188951649"/>
        <w:shd w:val="clear" w:color="auto" w:fill="FFFFFF"/>
        <w:spacing w:before="0" w:beforeAutospacing="0" w:after="0" w:afterAutospacing="0" w:line="360" w:lineRule="auto"/>
        <w:ind w:left="-90"/>
        <w:jc w:val="both"/>
        <w:rPr>
          <w:rFonts w:ascii="Segoe UI" w:hAnsi="Segoe UI" w:cs="Segoe UI"/>
          <w:color w:val="000000"/>
          <w:sz w:val="20"/>
          <w:szCs w:val="20"/>
        </w:rPr>
      </w:pPr>
      <w:r>
        <w:rPr>
          <w:rFonts w:ascii="Sylfaen" w:hAnsi="Sylfaen" w:cs="Segoe UI"/>
          <w:color w:val="000000"/>
        </w:rPr>
        <w:t>    ვ. მარცვლეულის ნაკრები.</w:t>
      </w:r>
    </w:p>
    <w:p w:rsidR="004811F2"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1.</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color w:val="000000"/>
        </w:rPr>
        <w:t>საკვებად შ</w:t>
      </w:r>
      <w:r w:rsidR="002230D9">
        <w:rPr>
          <w:rFonts w:ascii="Sylfaen" w:hAnsi="Sylfaen" w:cs="Segoe UI"/>
          <w:color w:val="000000"/>
          <w:lang w:val="ka-GE"/>
        </w:rPr>
        <w:t>ე</w:t>
      </w:r>
      <w:r>
        <w:rPr>
          <w:rFonts w:ascii="Sylfaen" w:hAnsi="Sylfaen" w:cs="Segoe UI"/>
          <w:color w:val="000000"/>
        </w:rPr>
        <w:t>იძლება გამოყენებული იყოს სხვადასხვა მარცვლეული მა</w:t>
      </w:r>
      <w:r w:rsidR="002230D9">
        <w:rPr>
          <w:rFonts w:ascii="Sylfaen" w:hAnsi="Sylfaen" w:cs="Segoe UI"/>
          <w:color w:val="000000"/>
          <w:lang w:val="ka-GE"/>
        </w:rPr>
        <w:t>ნა</w:t>
      </w:r>
      <w:r>
        <w:rPr>
          <w:rFonts w:ascii="Sylfaen" w:hAnsi="Sylfaen" w:cs="Segoe UI"/>
          <w:color w:val="000000"/>
        </w:rPr>
        <w:t>რევები და მარცვლეული სისტემები.</w:t>
      </w:r>
    </w:p>
    <w:p w:rsidR="004811F2"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2.</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color w:val="000000"/>
        </w:rPr>
        <w:t>ჩვეულებრივ, საკვებად ეძლევათ  მე-8 კვირიდან ზრდასრულობამდე.</w:t>
      </w:r>
    </w:p>
    <w:p w:rsidR="004811F2" w:rsidRDefault="004811F2" w:rsidP="002230D9">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b/>
          <w:bCs/>
          <w:color w:val="000000"/>
        </w:rPr>
        <w:t>I.</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b/>
          <w:bCs/>
          <w:color w:val="000000"/>
        </w:rPr>
        <w:t>ფრინველების საკვები.</w:t>
      </w:r>
    </w:p>
    <w:p w:rsidR="004811F2" w:rsidRDefault="004811F2" w:rsidP="002230D9">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ფრინველთა კვებაში გამოყენებული საკვები ინგრედიანტები შეიძლება დაიყოს კომბინირებული საკვების ენერგიის კატეგორიებად, ცილოვან დანამატებად, მინერალურ  და ვიტამინიზირებულ  დანამატებად.</w:t>
      </w:r>
    </w:p>
    <w:p w:rsidR="004811F2" w:rsidRDefault="004811F2" w:rsidP="002230D9">
      <w:pPr>
        <w:pStyle w:val="yiv5188951649msonormal"/>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b/>
          <w:bCs/>
          <w:color w:val="000000"/>
        </w:rPr>
        <w:t>ა.</w:t>
      </w:r>
      <w:r>
        <w:rPr>
          <w:rStyle w:val="apple-converted-space"/>
          <w:rFonts w:ascii="Sylfaen" w:eastAsiaTheme="majorEastAsia" w:hAnsi="Sylfaen" w:cs="Segoe UI"/>
          <w:color w:val="000000"/>
        </w:rPr>
        <w:t> </w:t>
      </w:r>
      <w:r>
        <w:rPr>
          <w:rFonts w:ascii="Sylfaen" w:hAnsi="Sylfaen" w:cs="Segoe UI"/>
          <w:color w:val="000000"/>
        </w:rPr>
        <w:t>კომბინირებული საკვების არჩევა.</w:t>
      </w:r>
    </w:p>
    <w:p w:rsidR="004811F2" w:rsidRDefault="004811F2" w:rsidP="002230D9">
      <w:pPr>
        <w:pStyle w:val="yiv5188951649msonormal"/>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ფრინველთა საკვები რაციონისთვის კომბინირებული საკვების არჩევის დროს, მხედველობაში უნდა მოვიღოთ რამოდენიმე ფაქტორი.</w:t>
      </w:r>
    </w:p>
    <w:p w:rsidR="004811F2" w:rsidRDefault="004811F2" w:rsidP="002230D9">
      <w:pPr>
        <w:pStyle w:val="yiv5188951649msonormal"/>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ა. უჯრედანას შემცველობა.</w:t>
      </w:r>
    </w:p>
    <w:p w:rsidR="004811F2" w:rsidRDefault="004811F2" w:rsidP="002230D9">
      <w:pPr>
        <w:pStyle w:val="yiv5188951649msonormal"/>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ბ. ცხიმის შემცველობა.</w:t>
      </w:r>
    </w:p>
    <w:p w:rsidR="004811F2" w:rsidRDefault="004811F2" w:rsidP="002230D9">
      <w:pPr>
        <w:pStyle w:val="yiv5188951649msonormal"/>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გ. ამინო მჟავების ბალანსი.</w:t>
      </w:r>
    </w:p>
    <w:p w:rsidR="004811F2" w:rsidRDefault="004811F2" w:rsidP="00561136">
      <w:pPr>
        <w:pStyle w:val="yiv5188951649msonormal"/>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                         </w:t>
      </w:r>
      <w:r>
        <w:rPr>
          <w:rStyle w:val="apple-converted-space"/>
          <w:rFonts w:ascii="Sylfaen" w:eastAsiaTheme="majorEastAsia" w:hAnsi="Sylfaen" w:cs="Segoe UI"/>
          <w:color w:val="000000"/>
        </w:rPr>
        <w:t> </w:t>
      </w:r>
      <w:r>
        <w:rPr>
          <w:rFonts w:ascii="Sylfaen" w:hAnsi="Sylfaen" w:cs="Segoe UI"/>
          <w:b/>
          <w:bCs/>
          <w:color w:val="000000"/>
        </w:rPr>
        <w:t>ლიმესტონის   დიდი ნაწილი  კვერცხის მდებელ დედლებში</w:t>
      </w:r>
    </w:p>
    <w:p w:rsidR="004811F2" w:rsidRDefault="004811F2" w:rsidP="00561136">
      <w:pPr>
        <w:pStyle w:val="yiv5188951649msonormal"/>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b/>
          <w:bCs/>
          <w:color w:val="000000"/>
        </w:rPr>
        <w:t> </w:t>
      </w:r>
      <w:r>
        <w:rPr>
          <w:rFonts w:ascii="Sylfaen" w:hAnsi="Sylfaen" w:cs="Segoe UI"/>
          <w:color w:val="000000"/>
        </w:rPr>
        <w:t>კვერცხის მდებელი დედლები უფრო მეტი რაოდენობით კალციუმს ს</w:t>
      </w:r>
      <w:r w:rsidR="002230D9">
        <w:rPr>
          <w:rFonts w:ascii="Sylfaen" w:hAnsi="Sylfaen" w:cs="Segoe UI"/>
          <w:color w:val="000000"/>
        </w:rPr>
        <w:t>აჭიროებენ ვიდრე, ბროილერები. რა</w:t>
      </w:r>
      <w:r>
        <w:rPr>
          <w:rFonts w:ascii="Sylfaen" w:hAnsi="Sylfaen" w:cs="Segoe UI"/>
          <w:color w:val="000000"/>
        </w:rPr>
        <w:t>დ</w:t>
      </w:r>
      <w:r w:rsidR="002230D9">
        <w:rPr>
          <w:rFonts w:ascii="Sylfaen" w:hAnsi="Sylfaen" w:cs="Segoe UI"/>
          <w:color w:val="000000"/>
          <w:lang w:val="ka-GE"/>
        </w:rPr>
        <w:t>გ</w:t>
      </w:r>
      <w:r>
        <w:rPr>
          <w:rFonts w:ascii="Sylfaen" w:hAnsi="Sylfaen" w:cs="Segoe UI"/>
          <w:color w:val="000000"/>
        </w:rPr>
        <w:t>ანაც კვერცხის ნაჭუჭის წარმოება დაფუძვნებულია კალციუ</w:t>
      </w:r>
      <w:r w:rsidR="002230D9">
        <w:rPr>
          <w:rFonts w:ascii="Sylfaen" w:hAnsi="Sylfaen" w:cs="Segoe UI"/>
          <w:color w:val="000000"/>
          <w:lang w:val="ka-GE"/>
        </w:rPr>
        <w:t>მ</w:t>
      </w:r>
      <w:r>
        <w:rPr>
          <w:rFonts w:ascii="Sylfaen" w:hAnsi="Sylfaen" w:cs="Segoe UI"/>
          <w:color w:val="000000"/>
        </w:rPr>
        <w:t>ის გამოყენებაზე.  დედლებისთვის განკუთვნილი ულუფის შემადგენლობა უნდა პასუხობდეს მათ მოთხოვნილებებს</w:t>
      </w:r>
      <w:r>
        <w:rPr>
          <w:rStyle w:val="apple-converted-space"/>
          <w:rFonts w:ascii="Sylfaen" w:eastAsiaTheme="majorEastAsia" w:hAnsi="Sylfaen" w:cs="Segoe UI"/>
          <w:color w:val="000000"/>
        </w:rPr>
        <w:t> </w:t>
      </w:r>
      <w:r>
        <w:rPr>
          <w:rFonts w:ascii="Sylfaen" w:hAnsi="Sylfaen" w:cs="Segoe UI"/>
          <w:color w:val="000000"/>
        </w:rPr>
        <w:t>CaCO</w:t>
      </w:r>
      <w:r>
        <w:rPr>
          <w:rFonts w:ascii="Sylfaen" w:hAnsi="Sylfaen" w:cs="Segoe UI"/>
          <w:color w:val="000000"/>
          <w:vertAlign w:val="subscript"/>
        </w:rPr>
        <w:t>3</w:t>
      </w:r>
      <w:r>
        <w:rPr>
          <w:rFonts w:ascii="Sylfaen" w:hAnsi="Sylfaen" w:cs="Segoe UI"/>
          <w:color w:val="000000"/>
        </w:rPr>
        <w:t>-ით.</w:t>
      </w:r>
    </w:p>
    <w:p w:rsidR="004811F2"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2.მონელებადობა.</w:t>
      </w:r>
    </w:p>
    <w:p w:rsidR="004811F2"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ა. ტენის შემცველობა.</w:t>
      </w:r>
    </w:p>
    <w:p w:rsidR="004811F2"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ბ. ნაერთები.</w:t>
      </w:r>
    </w:p>
    <w:p w:rsidR="004811F2"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გ. საკვების მომზადება ( მთლიანი ან დაფქვილი)</w:t>
      </w:r>
    </w:p>
    <w:p w:rsidR="004811F2"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დ. ფერისა და შუქის ასახვა ქვიშის მარცვალზე.</w:t>
      </w:r>
    </w:p>
    <w:p w:rsidR="004811F2"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lastRenderedPageBreak/>
        <w:t>1.</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color w:val="000000"/>
        </w:rPr>
        <w:t>ზრდის ინჰიბიტორების ან არასასურველი ქიმიური ნივთიერებებისა და პიგმენტების შემცველობა.</w:t>
      </w:r>
    </w:p>
    <w:p w:rsidR="004811F2"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2.</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color w:val="000000"/>
        </w:rPr>
        <w:t>კომბინირებული საკვების ფასი და შესყიდვის ხელმისაწვდომობა.</w:t>
      </w:r>
    </w:p>
    <w:p w:rsidR="004811F2"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ბ. ენერგეტიკული საკვები.</w:t>
      </w:r>
    </w:p>
    <w:p w:rsidR="004811F2" w:rsidRPr="00F37584" w:rsidRDefault="004811F2" w:rsidP="00F37584">
      <w:pPr>
        <w:pStyle w:val="yiv5188951649"/>
        <w:shd w:val="clear" w:color="auto" w:fill="FFFFFF"/>
        <w:spacing w:before="0" w:beforeAutospacing="0" w:after="0" w:afterAutospacing="0" w:line="360" w:lineRule="auto"/>
        <w:jc w:val="both"/>
        <w:rPr>
          <w:rFonts w:ascii="Segoe UI" w:hAnsi="Segoe UI" w:cs="Segoe UI"/>
          <w:color w:val="000000"/>
          <w:sz w:val="20"/>
          <w:szCs w:val="20"/>
          <w:lang w:val="ka-GE"/>
        </w:rPr>
      </w:pPr>
      <w:r>
        <w:rPr>
          <w:rFonts w:ascii="Sylfaen" w:hAnsi="Sylfaen" w:cs="Segoe UI"/>
          <w:color w:val="000000"/>
        </w:rPr>
        <w:t>1.</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color w:val="000000"/>
        </w:rPr>
        <w:t>მარცვლეულები-სიმინდი ყველაზე მეტად მნიშვნელოვ</w:t>
      </w:r>
      <w:r w:rsidR="00F37584">
        <w:rPr>
          <w:rFonts w:ascii="Sylfaen" w:hAnsi="Sylfaen" w:cs="Segoe UI"/>
          <w:color w:val="000000"/>
        </w:rPr>
        <w:t>ანი მარცვლეული კულტურაა, რომელი</w:t>
      </w:r>
      <w:r w:rsidR="00F37584">
        <w:rPr>
          <w:rFonts w:ascii="Sylfaen" w:hAnsi="Sylfaen" w:cs="Segoe UI"/>
          <w:color w:val="000000"/>
          <w:lang w:val="ka-GE"/>
        </w:rPr>
        <w:t>ც</w:t>
      </w:r>
      <w:r>
        <w:rPr>
          <w:rFonts w:ascii="Sylfaen" w:hAnsi="Sylfaen" w:cs="Segoe UI"/>
          <w:color w:val="000000"/>
        </w:rPr>
        <w:t xml:space="preserve"> გამოიყენება მეფრინ</w:t>
      </w:r>
      <w:r w:rsidR="00F37584">
        <w:rPr>
          <w:rFonts w:ascii="Sylfaen" w:hAnsi="Sylfaen" w:cs="Segoe UI"/>
          <w:color w:val="000000"/>
        </w:rPr>
        <w:t>ველეობაში - ფრინველთა კვებაში</w:t>
      </w:r>
      <w:r w:rsidR="00F37584">
        <w:rPr>
          <w:rFonts w:ascii="Sylfaen" w:hAnsi="Sylfaen" w:cs="Segoe UI"/>
          <w:color w:val="000000"/>
          <w:lang w:val="ka-GE"/>
        </w:rPr>
        <w:t xml:space="preserve"> გამოიყენება </w:t>
      </w:r>
      <w:r>
        <w:rPr>
          <w:rFonts w:ascii="Sylfaen" w:hAnsi="Sylfaen" w:cs="Segoe UI"/>
          <w:color w:val="000000"/>
        </w:rPr>
        <w:t xml:space="preserve"> პურის თავთავი, ქერი და  შვრია</w:t>
      </w:r>
      <w:r w:rsidR="00F37584">
        <w:rPr>
          <w:rFonts w:ascii="Sylfaen" w:hAnsi="Sylfaen" w:cs="Segoe UI"/>
          <w:color w:val="000000"/>
          <w:lang w:val="ka-GE"/>
        </w:rPr>
        <w:t>.</w:t>
      </w:r>
    </w:p>
    <w:p w:rsidR="004811F2" w:rsidRDefault="004811F2" w:rsidP="00F37584">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2.</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color w:val="000000"/>
        </w:rPr>
        <w:t xml:space="preserve">მარცვლეულის ნახევრადპროდუქტები -  </w:t>
      </w:r>
      <w:r w:rsidR="00F37584">
        <w:rPr>
          <w:rFonts w:ascii="Sylfaen" w:hAnsi="Sylfaen" w:cs="Segoe UI"/>
          <w:color w:val="000000"/>
        </w:rPr>
        <w:t xml:space="preserve">მასში შედის მთელი რიგი დაფქული </w:t>
      </w:r>
      <w:r w:rsidR="00F37584">
        <w:rPr>
          <w:rFonts w:ascii="Sylfaen" w:hAnsi="Sylfaen" w:cs="Segoe UI"/>
          <w:color w:val="000000"/>
          <w:lang w:val="ka-GE"/>
        </w:rPr>
        <w:t>შ</w:t>
      </w:r>
      <w:r>
        <w:rPr>
          <w:rFonts w:ascii="Sylfaen" w:hAnsi="Sylfaen" w:cs="Segoe UI"/>
          <w:color w:val="000000"/>
        </w:rPr>
        <w:t>უალედური პროდუქტები (მაგალითად, სიმინდის გლუტენები და ქატოს საკვები, პურის თავთავის გადამუშავებით მიღებული ნახევრად პროდუქტები); ლუდის ან სპირტის გადამუშვების შემდგომი ნახევრადპროდუქტები.</w:t>
      </w:r>
    </w:p>
    <w:p w:rsidR="004811F2" w:rsidRDefault="004811F2" w:rsidP="00F37584">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3.</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sidR="000E6067" w:rsidRPr="000E6067">
        <w:rPr>
          <w:rFonts w:ascii="Sylfaen" w:hAnsi="Sylfaen" w:cs="Segoe UI"/>
        </w:rPr>
        <w:t>მ</w:t>
      </w:r>
      <w:r w:rsidR="000E6067" w:rsidRPr="000E6067">
        <w:rPr>
          <w:rFonts w:ascii="Sylfaen" w:hAnsi="Sylfaen" w:cs="Segoe UI"/>
          <w:lang w:val="ka-GE"/>
        </w:rPr>
        <w:t>ი</w:t>
      </w:r>
      <w:r w:rsidRPr="000E6067">
        <w:rPr>
          <w:rFonts w:ascii="Sylfaen" w:hAnsi="Sylfaen" w:cs="Segoe UI"/>
        </w:rPr>
        <w:t>ლასა</w:t>
      </w:r>
      <w:r>
        <w:rPr>
          <w:rFonts w:ascii="Sylfaen" w:hAnsi="Sylfaen" w:cs="Segoe UI"/>
          <w:color w:val="000000"/>
        </w:rPr>
        <w:t>-გამოიყენება როგორც ენერგიის საუკეთესო წყარო, მაგრამ ფაღარათის გამომწვევი არახელსაყრელი ეფექტიც აქვს და ამიტომ საჭოროა მისი შეზღუდული რაოდენობით გამოყენება, ულუფაში არა უმეტეს 2 %-ისა.</w:t>
      </w:r>
    </w:p>
    <w:p w:rsidR="004811F2" w:rsidRDefault="004811F2" w:rsidP="00F37584">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4.</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color w:val="000000"/>
        </w:rPr>
        <w:t>ბოსტნეულები და ცხოველური ცხიმები - ფართოდ გამოიყენება ენერგიის წყაროსთვის; ცხიმები აგრეთვე ამცირებს საკვების დამტვერიანებას, ზრდის მონელებადობას და აუმჯობესებს საკვების სტრუქტურას.</w:t>
      </w:r>
    </w:p>
    <w:p w:rsidR="004811F2" w:rsidRDefault="004811F2" w:rsidP="00561136">
      <w:pPr>
        <w:pStyle w:val="yiv5188951649msonormal"/>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გ. ცილების დანამატები</w:t>
      </w:r>
    </w:p>
    <w:p w:rsidR="004811F2"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1.</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color w:val="000000"/>
        </w:rPr>
        <w:t>მცენარეების ცილოვანი დანამატები.</w:t>
      </w:r>
    </w:p>
    <w:p w:rsidR="004811F2"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ა.</w:t>
      </w:r>
      <w:r w:rsidR="00F37584">
        <w:rPr>
          <w:rFonts w:ascii="Sylfaen" w:hAnsi="Sylfaen" w:cs="Segoe UI"/>
          <w:color w:val="000000"/>
        </w:rPr>
        <w:t xml:space="preserve"> სოიოს ფქვილი -  ფრინველ</w:t>
      </w:r>
      <w:r w:rsidR="00F37584">
        <w:rPr>
          <w:rFonts w:ascii="Sylfaen" w:hAnsi="Sylfaen" w:cs="Segoe UI"/>
          <w:color w:val="000000"/>
          <w:lang w:val="ka-GE"/>
        </w:rPr>
        <w:t>თ</w:t>
      </w:r>
      <w:r>
        <w:rPr>
          <w:rFonts w:ascii="Sylfaen" w:hAnsi="Sylfaen" w:cs="Segoe UI"/>
          <w:color w:val="000000"/>
        </w:rPr>
        <w:t>ა საკვებში  ფართოდაა  გამოყენებული ,როგორც ცილოვანი დანამატი, რა</w:t>
      </w:r>
      <w:r w:rsidR="00F37584">
        <w:rPr>
          <w:rFonts w:ascii="Sylfaen" w:hAnsi="Sylfaen" w:cs="Segoe UI"/>
          <w:color w:val="000000"/>
        </w:rPr>
        <w:t>დგანაც ის შეიცავს ძირითად ამინო</w:t>
      </w:r>
      <w:r>
        <w:rPr>
          <w:rFonts w:ascii="Sylfaen" w:hAnsi="Sylfaen" w:cs="Segoe UI"/>
          <w:color w:val="000000"/>
        </w:rPr>
        <w:t>მჟავებს, მაღალ შეთვისებად ცილებს და არაა ტოქსიკურ</w:t>
      </w:r>
      <w:r w:rsidR="00F37584">
        <w:rPr>
          <w:rFonts w:ascii="Sylfaen" w:hAnsi="Sylfaen" w:cs="Segoe UI"/>
          <w:color w:val="000000"/>
          <w:lang w:val="ka-GE"/>
        </w:rPr>
        <w:t>ი</w:t>
      </w:r>
      <w:r>
        <w:rPr>
          <w:rFonts w:ascii="Sylfaen" w:hAnsi="Sylfaen" w:cs="Segoe UI"/>
          <w:color w:val="000000"/>
        </w:rPr>
        <w:t xml:space="preserve"> და არ შეიცავს არასასურველ ნივთიერებებს.</w:t>
      </w:r>
    </w:p>
    <w:p w:rsidR="004811F2" w:rsidRDefault="004811F2" w:rsidP="00561136">
      <w:pPr>
        <w:pStyle w:val="yiv5188951649msonormal"/>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ბ. ბამბის თესლის ფქვილი -მეფრინველეობაში განს</w:t>
      </w:r>
      <w:r w:rsidR="00F37584">
        <w:rPr>
          <w:rFonts w:ascii="Sylfaen" w:hAnsi="Sylfaen" w:cs="Segoe UI"/>
          <w:color w:val="000000"/>
        </w:rPr>
        <w:t>აკუთრებ</w:t>
      </w:r>
      <w:r>
        <w:rPr>
          <w:rFonts w:ascii="Sylfaen" w:hAnsi="Sylfaen" w:cs="Segoe UI"/>
          <w:color w:val="000000"/>
        </w:rPr>
        <w:t>ით მნიშვნელოვანია კვერცხის მდებელი ფრინველის კვებაში. გოსიპოლი მოიპოვება ბამბის თესლისგან წარმოებული საკვების დამსახურებით ვარდისფერი შეფერილობა არის ხოლმე ცილაში, ამიტომაც ძირითადად  ის სოიოს  ჩანაცვლებისთვის გამოიყენება 50 %-ით  მზარდი ფრინბელის ულუფაში.</w:t>
      </w:r>
    </w:p>
    <w:p w:rsidR="004811F2" w:rsidRDefault="004811F2" w:rsidP="00561136">
      <w:pPr>
        <w:pStyle w:val="yiv5188951649msonormal"/>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lastRenderedPageBreak/>
        <w:t>გ. სელის თესლის საკვები -შესაძლებელია გამოყენებული იყოს შეზღუდულად, რადგანაც მან შეიძლება გამოიწვიოს დეარეა და შეამციროს ზრდის პროცესის ტემპი. სელის თესლის საკვების რაოდენობა არ უნდა აღემატებოდეს 3-5 %-ს ფრინველის საკვებში.</w:t>
      </w:r>
    </w:p>
    <w:p w:rsidR="004811F2" w:rsidRDefault="004811F2" w:rsidP="00561136">
      <w:pPr>
        <w:pStyle w:val="yiv5188951649msonormal"/>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დ. იონჯის საკვები და სიმინდის გლუტენ- საკვები ფართოდაა გამოყენებში, რადგანაც ორივე დიდი რაოდენობით შეიცავს კაროტენოიდებს, რაც იწვევს ყვითელი ფერის პიგმენტაციას კანზე. ორივე, შეიძლება გამოყენებული იყოს ლიმიტირებულად, ფრინველის საკვებში არა უმეტეს 10 %-ისა.</w:t>
      </w:r>
    </w:p>
    <w:p w:rsidR="004811F2" w:rsidRDefault="004811F2" w:rsidP="00F37584">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2.</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color w:val="000000"/>
        </w:rPr>
        <w:t>ცხოველური ცილების დანამატები</w:t>
      </w:r>
    </w:p>
    <w:p w:rsidR="004811F2" w:rsidRDefault="004811F2" w:rsidP="00F37584">
      <w:pPr>
        <w:pStyle w:val="yiv5188951649msonormal"/>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ა. თევზის ფქვილი - ხშირად გამოიყენება ფრინველის ულუფაში 2-5 %-ის ოდენობით და განუსაზღვრელი რაოდენობით შეიცავს სასურველი ამინო მჟავების წყაროებს. თუმცა, თევზის ფქვილი დიდი რაოდენობით შეიცავს ცხიმს , მაგრამ მისი დიდი რაოდენობით გამოყენება საკვებში  თევზის სუნს აძლევს როგორც ხორცს, ისე კვერცხს. თევზის ფქვილი ძვირადღირებულიცაა და ამიტომ მისი მოხმარება შემცირებულია.</w:t>
      </w:r>
    </w:p>
    <w:p w:rsidR="004811F2" w:rsidRDefault="004811F2" w:rsidP="00F37584">
      <w:pPr>
        <w:pStyle w:val="yiv5188951649msonormal"/>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ბ. ხორცის პროდუქტები (ცხოველური ნახევრად პროდუქტები, სისხლის ფქვილი და სხვა) ხშირად ეკონომიურია თავისი ფასის მიხედვით, ამიტომ მათ შეუ</w:t>
      </w:r>
      <w:r w:rsidR="00F37584">
        <w:rPr>
          <w:rFonts w:ascii="Sylfaen" w:hAnsi="Sylfaen" w:cs="Segoe UI"/>
          <w:color w:val="000000"/>
        </w:rPr>
        <w:t xml:space="preserve">ძლიათ შეცვალონ </w:t>
      </w:r>
      <w:r w:rsidR="00F37584">
        <w:rPr>
          <w:rFonts w:ascii="Sylfaen" w:hAnsi="Sylfaen" w:cs="Segoe UI"/>
          <w:color w:val="000000"/>
          <w:lang w:val="ka-GE"/>
        </w:rPr>
        <w:t>თ</w:t>
      </w:r>
      <w:r>
        <w:rPr>
          <w:rFonts w:ascii="Sylfaen" w:hAnsi="Sylfaen" w:cs="Segoe UI"/>
          <w:color w:val="000000"/>
        </w:rPr>
        <w:t>ანაბარი რაოდენობით სოიოს ფქვილი, დაახლოებით ცილების 10 %-ზე ზემოთ ფრინველის საკვებში. ამ სახის საკვებებიც კალციუმის და ფოსფორის  არაჩვეულებრივ წყაროს წარმოადგენს.</w:t>
      </w:r>
    </w:p>
    <w:p w:rsidR="004811F2"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3.</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sidR="00F37584">
        <w:rPr>
          <w:rFonts w:ascii="Sylfaen" w:hAnsi="Sylfaen" w:cs="Segoe UI"/>
          <w:color w:val="000000"/>
        </w:rPr>
        <w:t>სინთეზური ამინომჟავები და ამინომ</w:t>
      </w:r>
      <w:r w:rsidR="00F37584">
        <w:rPr>
          <w:rFonts w:ascii="Sylfaen" w:hAnsi="Sylfaen" w:cs="Segoe UI"/>
          <w:color w:val="000000"/>
          <w:lang w:val="ka-GE"/>
        </w:rPr>
        <w:t>ჟ</w:t>
      </w:r>
      <w:r>
        <w:rPr>
          <w:rFonts w:ascii="Sylfaen" w:hAnsi="Sylfaen" w:cs="Segoe UI"/>
          <w:color w:val="000000"/>
        </w:rPr>
        <w:t>ავების ანალოგები.</w:t>
      </w:r>
    </w:p>
    <w:p w:rsidR="004811F2"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ა. სინთეზური ამინო მჟავების საკვების ხარისხი (ეს არის</w:t>
      </w:r>
      <w:r>
        <w:rPr>
          <w:rStyle w:val="apple-converted-space"/>
          <w:rFonts w:ascii="Sylfaen" w:eastAsiaTheme="majorEastAsia" w:hAnsi="Sylfaen" w:cs="Segoe UI"/>
          <w:color w:val="000000"/>
        </w:rPr>
        <w:t> </w:t>
      </w:r>
      <w:r>
        <w:rPr>
          <w:rFonts w:ascii="Sylfaen" w:hAnsi="Sylfaen" w:cs="Segoe UI"/>
          <w:color w:val="000000"/>
          <w:vertAlign w:val="subscript"/>
        </w:rPr>
        <w:t>L</w:t>
      </w:r>
      <w:r>
        <w:rPr>
          <w:rFonts w:ascii="Sylfaen" w:hAnsi="Sylfaen" w:cs="Segoe UI"/>
          <w:color w:val="000000"/>
        </w:rPr>
        <w:t>- ლიზინი. HCI,</w:t>
      </w:r>
      <w:r>
        <w:rPr>
          <w:rStyle w:val="apple-converted-space"/>
          <w:rFonts w:ascii="Sylfaen" w:eastAsiaTheme="majorEastAsia" w:hAnsi="Sylfaen" w:cs="Segoe UI"/>
          <w:color w:val="000000"/>
          <w:vertAlign w:val="subscript"/>
        </w:rPr>
        <w:t> </w:t>
      </w:r>
      <w:r>
        <w:rPr>
          <w:rFonts w:ascii="Sylfaen" w:hAnsi="Sylfaen" w:cs="Segoe UI"/>
          <w:color w:val="000000"/>
          <w:vertAlign w:val="subscript"/>
        </w:rPr>
        <w:t>L</w:t>
      </w:r>
      <w:r>
        <w:rPr>
          <w:rFonts w:ascii="Sylfaen" w:hAnsi="Sylfaen" w:cs="Segoe UI"/>
          <w:color w:val="000000"/>
        </w:rPr>
        <w:t>- ლიზინი. SO</w:t>
      </w:r>
      <w:r>
        <w:rPr>
          <w:rStyle w:val="apple-converted-space"/>
          <w:rFonts w:ascii="Sylfaen" w:eastAsiaTheme="majorEastAsia" w:hAnsi="Sylfaen" w:cs="Segoe UI"/>
          <w:color w:val="000000"/>
        </w:rPr>
        <w:t> </w:t>
      </w:r>
      <w:r>
        <w:rPr>
          <w:rFonts w:ascii="Sylfaen" w:hAnsi="Sylfaen" w:cs="Segoe UI"/>
          <w:color w:val="000000"/>
          <w:vertAlign w:val="subscript"/>
        </w:rPr>
        <w:t>4</w:t>
      </w:r>
      <w:r>
        <w:rPr>
          <w:rStyle w:val="apple-converted-space"/>
          <w:rFonts w:ascii="Sylfaen" w:eastAsiaTheme="majorEastAsia" w:hAnsi="Sylfaen" w:cs="Segoe UI"/>
          <w:color w:val="000000"/>
          <w:vertAlign w:val="subscript"/>
        </w:rPr>
        <w:t> </w:t>
      </w:r>
      <w:r>
        <w:rPr>
          <w:rFonts w:ascii="Sylfaen" w:hAnsi="Sylfaen" w:cs="Segoe UI"/>
          <w:color w:val="000000"/>
          <w:vertAlign w:val="superscript"/>
        </w:rPr>
        <w:t>2</w:t>
      </w:r>
      <w:r>
        <w:rPr>
          <w:rFonts w:ascii="Sylfaen" w:hAnsi="Sylfaen" w:cs="Segoe UI"/>
          <w:color w:val="000000"/>
        </w:rPr>
        <w:t>,</w:t>
      </w:r>
      <w:r>
        <w:rPr>
          <w:rStyle w:val="apple-converted-space"/>
          <w:rFonts w:ascii="Sylfaen" w:eastAsiaTheme="majorEastAsia" w:hAnsi="Sylfaen" w:cs="Segoe UI"/>
          <w:color w:val="000000"/>
        </w:rPr>
        <w:t> </w:t>
      </w:r>
      <w:r>
        <w:rPr>
          <w:rFonts w:ascii="Sylfaen" w:hAnsi="Sylfaen" w:cs="Segoe UI"/>
          <w:color w:val="000000"/>
          <w:vertAlign w:val="subscript"/>
        </w:rPr>
        <w:t>DL</w:t>
      </w:r>
      <w:r>
        <w:rPr>
          <w:rStyle w:val="apple-converted-space"/>
          <w:rFonts w:ascii="Sylfaen" w:eastAsiaTheme="majorEastAsia" w:hAnsi="Sylfaen" w:cs="Segoe UI"/>
          <w:color w:val="000000"/>
          <w:vertAlign w:val="subscript"/>
        </w:rPr>
        <w:t> </w:t>
      </w:r>
      <w:r>
        <w:rPr>
          <w:rFonts w:ascii="Sylfaen" w:hAnsi="Sylfaen" w:cs="Segoe UI"/>
          <w:color w:val="000000"/>
        </w:rPr>
        <w:t>-მეთიონინი,</w:t>
      </w:r>
      <w:r>
        <w:rPr>
          <w:rStyle w:val="apple-converted-space"/>
          <w:rFonts w:ascii="Sylfaen" w:eastAsiaTheme="majorEastAsia" w:hAnsi="Sylfaen" w:cs="Segoe UI"/>
          <w:color w:val="000000"/>
        </w:rPr>
        <w:t> </w:t>
      </w:r>
      <w:r>
        <w:rPr>
          <w:rFonts w:ascii="Sylfaen" w:hAnsi="Sylfaen" w:cs="Segoe UI"/>
          <w:color w:val="000000"/>
          <w:vertAlign w:val="subscript"/>
        </w:rPr>
        <w:t>L</w:t>
      </w:r>
      <w:r>
        <w:rPr>
          <w:rFonts w:ascii="Sylfaen" w:hAnsi="Sylfaen" w:cs="Segoe UI"/>
          <w:color w:val="000000"/>
        </w:rPr>
        <w:t>-ტრეონინი)</w:t>
      </w:r>
    </w:p>
    <w:p w:rsidR="004811F2" w:rsidRDefault="004811F2" w:rsidP="00CE0ACA">
      <w:pPr>
        <w:pStyle w:val="yiv5188951649"/>
        <w:shd w:val="clear" w:color="auto" w:fill="FFFFFF"/>
        <w:spacing w:before="0" w:beforeAutospacing="0" w:after="0" w:afterAutospacing="0" w:line="360" w:lineRule="auto"/>
        <w:ind w:left="-90"/>
        <w:jc w:val="both"/>
        <w:rPr>
          <w:rFonts w:ascii="Segoe UI" w:hAnsi="Segoe UI" w:cs="Segoe UI"/>
          <w:color w:val="000000"/>
          <w:sz w:val="20"/>
          <w:szCs w:val="20"/>
        </w:rPr>
      </w:pPr>
      <w:r>
        <w:rPr>
          <w:rFonts w:ascii="Sylfaen" w:hAnsi="Sylfaen" w:cs="Segoe UI"/>
          <w:color w:val="000000"/>
        </w:rPr>
        <w:t xml:space="preserve">ბ. </w:t>
      </w:r>
      <w:r w:rsidR="00F37584">
        <w:rPr>
          <w:rFonts w:ascii="Sylfaen" w:hAnsi="Sylfaen" w:cs="Segoe UI"/>
          <w:color w:val="000000"/>
        </w:rPr>
        <w:t xml:space="preserve">ფრინველის საკვების </w:t>
      </w:r>
      <w:r w:rsidR="00F37584">
        <w:rPr>
          <w:rFonts w:ascii="Sylfaen" w:hAnsi="Sylfaen" w:cs="Segoe UI"/>
          <w:color w:val="000000"/>
          <w:lang w:val="ka-GE"/>
        </w:rPr>
        <w:t xml:space="preserve">სამივე </w:t>
      </w:r>
      <w:r w:rsidR="00F37584">
        <w:rPr>
          <w:rFonts w:ascii="Sylfaen" w:hAnsi="Sylfaen" w:cs="Segoe UI"/>
          <w:color w:val="000000"/>
        </w:rPr>
        <w:t xml:space="preserve"> ამინო</w:t>
      </w:r>
      <w:r>
        <w:rPr>
          <w:rFonts w:ascii="Sylfaen" w:hAnsi="Sylfaen" w:cs="Segoe UI"/>
          <w:color w:val="000000"/>
        </w:rPr>
        <w:t>მჟავით დაბალანსებისთვის გამოიყენება სიმინდის და სოიოს ფქვილი</w:t>
      </w:r>
      <w:r w:rsidR="00F37584">
        <w:rPr>
          <w:rFonts w:ascii="Sylfaen" w:hAnsi="Sylfaen" w:cs="Segoe UI"/>
          <w:color w:val="000000"/>
          <w:lang w:val="ka-GE"/>
        </w:rPr>
        <w:t>.</w:t>
      </w:r>
      <w:r>
        <w:rPr>
          <w:rFonts w:ascii="Sylfaen" w:hAnsi="Sylfaen" w:cs="Segoe UI"/>
          <w:color w:val="000000"/>
        </w:rPr>
        <w:t xml:space="preserve"> </w:t>
      </w:r>
      <w:r w:rsidR="00F37584">
        <w:rPr>
          <w:rFonts w:ascii="Sylfaen" w:hAnsi="Sylfaen" w:cs="Segoe UI"/>
          <w:color w:val="000000"/>
          <w:lang w:val="ka-GE"/>
        </w:rPr>
        <w:tab/>
      </w:r>
      <w:r w:rsidR="00F37584">
        <w:rPr>
          <w:rFonts w:ascii="Sylfaen" w:hAnsi="Sylfaen" w:cs="Segoe UI"/>
          <w:color w:val="000000"/>
          <w:lang w:val="ka-GE"/>
        </w:rPr>
        <w:tab/>
      </w:r>
      <w:r w:rsidR="00F37584">
        <w:rPr>
          <w:rFonts w:ascii="Sylfaen" w:hAnsi="Sylfaen" w:cs="Segoe UI"/>
          <w:color w:val="000000"/>
          <w:lang w:val="ka-GE"/>
        </w:rPr>
        <w:tab/>
      </w:r>
      <w:r w:rsidR="00F37584">
        <w:rPr>
          <w:rFonts w:ascii="Sylfaen" w:hAnsi="Sylfaen" w:cs="Segoe UI"/>
          <w:color w:val="000000"/>
          <w:lang w:val="ka-GE"/>
        </w:rPr>
        <w:tab/>
      </w:r>
      <w:r w:rsidR="00F37584">
        <w:rPr>
          <w:rFonts w:ascii="Sylfaen" w:hAnsi="Sylfaen" w:cs="Segoe UI"/>
          <w:color w:val="000000"/>
          <w:lang w:val="ka-GE"/>
        </w:rPr>
        <w:tab/>
      </w:r>
      <w:r w:rsidR="00F37584">
        <w:rPr>
          <w:rFonts w:ascii="Sylfaen" w:hAnsi="Sylfaen" w:cs="Segoe UI"/>
          <w:color w:val="000000"/>
          <w:lang w:val="ka-GE"/>
        </w:rPr>
        <w:tab/>
      </w:r>
      <w:r w:rsidR="00F37584">
        <w:rPr>
          <w:rFonts w:ascii="Sylfaen" w:hAnsi="Sylfaen" w:cs="Segoe UI"/>
          <w:color w:val="000000"/>
          <w:lang w:val="ka-GE"/>
        </w:rPr>
        <w:tab/>
      </w:r>
      <w:r w:rsidR="00F37584">
        <w:rPr>
          <w:rFonts w:ascii="Sylfaen" w:hAnsi="Sylfaen" w:cs="Segoe UI"/>
          <w:color w:val="000000"/>
          <w:lang w:val="ka-GE"/>
        </w:rPr>
        <w:tab/>
      </w:r>
      <w:r w:rsidR="00F37584">
        <w:rPr>
          <w:rFonts w:ascii="Sylfaen" w:hAnsi="Sylfaen" w:cs="Segoe UI"/>
          <w:color w:val="000000"/>
          <w:lang w:val="ka-GE"/>
        </w:rPr>
        <w:tab/>
      </w:r>
      <w:r w:rsidR="00F37584">
        <w:rPr>
          <w:rFonts w:ascii="Sylfaen" w:hAnsi="Sylfaen" w:cs="Segoe UI"/>
          <w:color w:val="000000"/>
          <w:lang w:val="ka-GE"/>
        </w:rPr>
        <w:tab/>
      </w:r>
      <w:r w:rsidR="00F37584">
        <w:rPr>
          <w:rFonts w:ascii="Sylfaen" w:hAnsi="Sylfaen" w:cs="Segoe UI"/>
          <w:color w:val="000000"/>
          <w:lang w:val="ka-GE"/>
        </w:rPr>
        <w:tab/>
      </w:r>
      <w:r w:rsidR="00F37584">
        <w:rPr>
          <w:rFonts w:ascii="Sylfaen" w:hAnsi="Sylfaen" w:cs="Segoe UI"/>
          <w:color w:val="000000"/>
          <w:lang w:val="ka-GE"/>
        </w:rPr>
        <w:tab/>
      </w:r>
      <w:r>
        <w:rPr>
          <w:rFonts w:ascii="Sylfaen" w:hAnsi="Sylfaen" w:cs="Segoe UI"/>
          <w:color w:val="000000"/>
        </w:rPr>
        <w:t>დ. მინერალების დანამატები.</w:t>
      </w:r>
    </w:p>
    <w:p w:rsidR="004811F2" w:rsidRDefault="004811F2" w:rsidP="00CE0ACA">
      <w:pPr>
        <w:pStyle w:val="yiv5188951649"/>
        <w:shd w:val="clear" w:color="auto" w:fill="FFFFFF"/>
        <w:spacing w:before="0" w:beforeAutospacing="0" w:after="0" w:afterAutospacing="0" w:line="360" w:lineRule="auto"/>
        <w:ind w:left="-90"/>
        <w:jc w:val="both"/>
        <w:rPr>
          <w:rFonts w:ascii="Segoe UI" w:hAnsi="Segoe UI" w:cs="Segoe UI"/>
          <w:color w:val="000000"/>
          <w:sz w:val="20"/>
          <w:szCs w:val="20"/>
        </w:rPr>
      </w:pPr>
      <w:r>
        <w:rPr>
          <w:rFonts w:ascii="Sylfaen" w:hAnsi="Sylfaen" w:cs="Segoe UI"/>
          <w:color w:val="000000"/>
        </w:rPr>
        <w:t>1.</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color w:val="000000"/>
        </w:rPr>
        <w:t>კალციუმი - ფრინველის საკვებში ჩვეულებრივ გამოიყენება დაფქვილი ლიმესტონი, დაფშვნილი ლოკოკინის ნიჟარა ან მისი ფქვილი, ძვლის ფქვილი, დიკალციუმ ფოსფატი,</w:t>
      </w:r>
      <w:r>
        <w:rPr>
          <w:rStyle w:val="apple-converted-space"/>
          <w:rFonts w:ascii="Sylfaen" w:eastAsiaTheme="majorEastAsia" w:hAnsi="Sylfaen" w:cs="Segoe UI"/>
          <w:color w:val="000000"/>
        </w:rPr>
        <w:t> </w:t>
      </w:r>
      <w:r>
        <w:rPr>
          <w:rFonts w:ascii="Sylfaen" w:hAnsi="Sylfaen" w:cs="Segoe UI"/>
          <w:color w:val="000000"/>
        </w:rPr>
        <w:t>CaCO</w:t>
      </w:r>
      <w:r>
        <w:rPr>
          <w:rFonts w:ascii="Sylfaen" w:hAnsi="Sylfaen" w:cs="Segoe UI"/>
          <w:color w:val="000000"/>
          <w:vertAlign w:val="subscript"/>
        </w:rPr>
        <w:t>3</w:t>
      </w:r>
      <w:r>
        <w:rPr>
          <w:rStyle w:val="apple-converted-space"/>
          <w:rFonts w:ascii="Sylfaen" w:eastAsiaTheme="majorEastAsia" w:hAnsi="Sylfaen" w:cs="Segoe UI"/>
          <w:color w:val="000000"/>
        </w:rPr>
        <w:t> </w:t>
      </w:r>
      <w:r>
        <w:rPr>
          <w:rFonts w:ascii="Sylfaen" w:hAnsi="Sylfaen" w:cs="Segoe UI"/>
          <w:color w:val="000000"/>
        </w:rPr>
        <w:t>და მონოკალციუმ ფოსფატი.</w:t>
      </w:r>
    </w:p>
    <w:p w:rsidR="004811F2" w:rsidRDefault="004811F2" w:rsidP="00CE0ACA">
      <w:pPr>
        <w:pStyle w:val="yiv5188951649"/>
        <w:shd w:val="clear" w:color="auto" w:fill="FFFFFF"/>
        <w:spacing w:before="0" w:beforeAutospacing="0" w:after="0" w:afterAutospacing="0" w:line="360" w:lineRule="auto"/>
        <w:ind w:left="-90"/>
        <w:jc w:val="both"/>
        <w:rPr>
          <w:rFonts w:ascii="Segoe UI" w:hAnsi="Segoe UI" w:cs="Segoe UI"/>
          <w:color w:val="000000"/>
          <w:sz w:val="20"/>
          <w:szCs w:val="20"/>
        </w:rPr>
      </w:pPr>
      <w:r>
        <w:rPr>
          <w:rFonts w:ascii="Sylfaen" w:hAnsi="Sylfaen" w:cs="Segoe UI"/>
          <w:color w:val="000000"/>
        </w:rPr>
        <w:lastRenderedPageBreak/>
        <w:t>2.</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color w:val="000000"/>
        </w:rPr>
        <w:t>ფოსფორი - ფრინველის საკვებში ჩვეულებრივ გამოიყენება ხორცისა და ძვლის ფქვილი, დიკალციუმ ფოსფატი, მონოკალციუმ ფოსფატი და როკ ფოსფატი.</w:t>
      </w:r>
    </w:p>
    <w:p w:rsidR="004811F2" w:rsidRDefault="004811F2" w:rsidP="00CE0ACA">
      <w:pPr>
        <w:pStyle w:val="yiv5188951649"/>
        <w:shd w:val="clear" w:color="auto" w:fill="FFFFFF"/>
        <w:spacing w:before="0" w:beforeAutospacing="0" w:after="0" w:afterAutospacing="0" w:line="360" w:lineRule="auto"/>
        <w:ind w:left="-90"/>
        <w:jc w:val="both"/>
        <w:rPr>
          <w:rFonts w:ascii="Segoe UI" w:hAnsi="Segoe UI" w:cs="Segoe UI"/>
          <w:color w:val="000000"/>
          <w:sz w:val="20"/>
          <w:szCs w:val="20"/>
        </w:rPr>
      </w:pPr>
      <w:r>
        <w:rPr>
          <w:rFonts w:ascii="Sylfaen" w:hAnsi="Sylfaen" w:cs="Segoe UI"/>
          <w:color w:val="000000"/>
        </w:rPr>
        <w:t>3.</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color w:val="000000"/>
        </w:rPr>
        <w:t>მარილი - ჩვეულებრივ ემატება ფრინველის საკვებს  0.2 – 0.5 %-თ. მარილის ზედმეტი რაოდენობა გაზრდის წყლის მოთხოვნილებას ფაღარათს, ხოლო მცირე რაოდენობა აღაგზნებს და იწვევს ფუმბულის ცვენას.აგრეთვე, მარილის  მცირე რაოდენობა  წყვეტს კვერცხის პროდუქტიულობას.</w:t>
      </w:r>
    </w:p>
    <w:p w:rsidR="004811F2" w:rsidRDefault="004811F2" w:rsidP="00561136">
      <w:pPr>
        <w:pStyle w:val="yiv5188951649msonormal"/>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ე. ვიტამინ დანამატები. თანამედროვე მეფრინველეობაში ფართოდ გამოიყენება სხვადასხვა სახის ვიტამინები და პრემიქსები.</w:t>
      </w:r>
    </w:p>
    <w:p w:rsidR="004811F2" w:rsidRDefault="004811F2" w:rsidP="00561136">
      <w:pPr>
        <w:pStyle w:val="yiv5188951649msonormal"/>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ვ. საკვების მომზადება</w:t>
      </w:r>
    </w:p>
    <w:p w:rsidR="004811F2"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1.</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color w:val="000000"/>
        </w:rPr>
        <w:t>ფრინველთა საკვები უმეტესად მზადდება ქვემოთ მოცემული ფორმით.</w:t>
      </w:r>
    </w:p>
    <w:p w:rsidR="004811F2" w:rsidRDefault="004811F2" w:rsidP="00561136">
      <w:pPr>
        <w:pStyle w:val="yiv5188951649"/>
        <w:shd w:val="clear" w:color="auto" w:fill="FFFFFF"/>
        <w:spacing w:before="0" w:beforeAutospacing="0" w:after="0" w:afterAutospacing="0" w:line="360" w:lineRule="auto"/>
        <w:jc w:val="both"/>
        <w:rPr>
          <w:rFonts w:ascii="Sylfaen" w:hAnsi="Sylfaen" w:cs="Segoe UI"/>
          <w:color w:val="000000"/>
        </w:rPr>
      </w:pPr>
      <w:r>
        <w:rPr>
          <w:rFonts w:ascii="Sylfaen" w:hAnsi="Sylfaen" w:cs="Segoe UI"/>
          <w:color w:val="000000"/>
        </w:rPr>
        <w:t>ა.</w:t>
      </w:r>
      <w:r w:rsidR="00CE0ACA">
        <w:rPr>
          <w:rFonts w:ascii="Sylfaen" w:hAnsi="Sylfaen" w:cs="Segoe UI"/>
          <w:color w:val="000000"/>
          <w:lang w:val="ka-GE"/>
        </w:rPr>
        <w:t>შერეული</w:t>
      </w:r>
      <w:r>
        <w:rPr>
          <w:rFonts w:ascii="Sylfaen" w:hAnsi="Sylfaen" w:cs="Segoe UI"/>
          <w:color w:val="000000"/>
        </w:rPr>
        <w:t>  ბ. გრანულოვანი   გ. დაფშვნილი.</w:t>
      </w:r>
    </w:p>
    <w:p w:rsidR="00403D4F" w:rsidRPr="00403D4F" w:rsidRDefault="00403D4F" w:rsidP="00403D4F">
      <w:pPr>
        <w:shd w:val="clear" w:color="auto" w:fill="FFFFFF"/>
        <w:spacing w:after="0" w:line="360" w:lineRule="auto"/>
        <w:jc w:val="both"/>
        <w:textAlignment w:val="baseline"/>
        <w:rPr>
          <w:rFonts w:ascii="Arial" w:eastAsia="Times New Roman" w:hAnsi="Arial" w:cs="Arial"/>
          <w:color w:val="282828"/>
          <w:sz w:val="24"/>
          <w:szCs w:val="24"/>
        </w:rPr>
      </w:pPr>
      <w:r w:rsidRPr="00403D4F">
        <w:rPr>
          <w:rFonts w:ascii="Sylfaen" w:eastAsia="Times New Roman" w:hAnsi="Sylfaen" w:cs="Sylfaen"/>
          <w:b/>
          <w:color w:val="282828"/>
          <w:sz w:val="24"/>
          <w:szCs w:val="24"/>
        </w:rPr>
        <w:t>ბატი</w:t>
      </w:r>
      <w:r w:rsidRPr="00403D4F">
        <w:rPr>
          <w:rFonts w:ascii="Arial" w:eastAsia="Times New Roman" w:hAnsi="Arial" w:cs="Arial"/>
          <w:b/>
          <w:color w:val="282828"/>
          <w:sz w:val="24"/>
          <w:szCs w:val="24"/>
        </w:rPr>
        <w:t> </w:t>
      </w:r>
      <w:r w:rsidRPr="00403D4F">
        <w:rPr>
          <w:rFonts w:ascii="Sylfaen" w:eastAsia="Times New Roman" w:hAnsi="Sylfaen" w:cs="Sylfaen"/>
          <w:b/>
          <w:color w:val="252525"/>
          <w:sz w:val="24"/>
          <w:szCs w:val="24"/>
          <w:bdr w:val="none" w:sz="0" w:space="0" w:color="auto" w:frame="1"/>
        </w:rPr>
        <w:t>იხვისებრთა</w:t>
      </w:r>
      <w:r w:rsidRPr="00403D4F">
        <w:rPr>
          <w:rFonts w:ascii="inherit" w:eastAsia="Times New Roman" w:hAnsi="inherit" w:cs="Arial"/>
          <w:b/>
          <w:color w:val="252525"/>
          <w:sz w:val="24"/>
          <w:szCs w:val="24"/>
          <w:bdr w:val="none" w:sz="0" w:space="0" w:color="auto" w:frame="1"/>
        </w:rPr>
        <w:t xml:space="preserve"> </w:t>
      </w:r>
      <w:r w:rsidRPr="00403D4F">
        <w:rPr>
          <w:rFonts w:ascii="Sylfaen" w:eastAsia="Times New Roman" w:hAnsi="Sylfaen" w:cs="Sylfaen"/>
          <w:b/>
          <w:color w:val="252525"/>
          <w:sz w:val="24"/>
          <w:szCs w:val="24"/>
          <w:bdr w:val="none" w:sz="0" w:space="0" w:color="auto" w:frame="1"/>
        </w:rPr>
        <w:t>ოჯახის</w:t>
      </w:r>
      <w:r w:rsidRPr="00403D4F">
        <w:rPr>
          <w:rFonts w:ascii="inherit" w:eastAsia="Times New Roman" w:hAnsi="inherit" w:cs="Arial"/>
          <w:b/>
          <w:color w:val="252525"/>
          <w:sz w:val="24"/>
          <w:szCs w:val="24"/>
          <w:bdr w:val="none" w:sz="0" w:space="0" w:color="auto" w:frame="1"/>
        </w:rPr>
        <w:t xml:space="preserve"> </w:t>
      </w:r>
      <w:r w:rsidRPr="00403D4F">
        <w:rPr>
          <w:rFonts w:ascii="Sylfaen" w:eastAsia="Times New Roman" w:hAnsi="Sylfaen" w:cs="Sylfaen"/>
          <w:b/>
          <w:color w:val="252525"/>
          <w:sz w:val="24"/>
          <w:szCs w:val="24"/>
          <w:bdr w:val="none" w:sz="0" w:space="0" w:color="auto" w:frame="1"/>
        </w:rPr>
        <w:t>წარმომადგენელია</w:t>
      </w:r>
      <w:r w:rsidRPr="00403D4F">
        <w:rPr>
          <w:rFonts w:ascii="inherit" w:eastAsia="Times New Roman" w:hAnsi="inherit" w:cs="Arial"/>
          <w:b/>
          <w:color w:val="252525"/>
          <w:sz w:val="24"/>
          <w:szCs w:val="24"/>
          <w:bdr w:val="none" w:sz="0" w:space="0" w:color="auto" w:frame="1"/>
        </w:rPr>
        <w:t>.</w:t>
      </w:r>
      <w:r w:rsidRPr="00403D4F">
        <w:rPr>
          <w:rFonts w:ascii="inherit" w:eastAsia="Times New Roman" w:hAnsi="inherit" w:cs="Arial"/>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მისი</w:t>
      </w:r>
      <w:r w:rsidRPr="00403D4F">
        <w:rPr>
          <w:rFonts w:ascii="inherit" w:eastAsia="Times New Roman" w:hAnsi="inherit" w:cs="Arial"/>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წონა</w:t>
      </w:r>
      <w:r w:rsidRPr="00403D4F">
        <w:rPr>
          <w:rFonts w:ascii="inherit" w:eastAsia="Times New Roman" w:hAnsi="inherit" w:cs="Arial"/>
          <w:color w:val="252525"/>
          <w:sz w:val="24"/>
          <w:szCs w:val="24"/>
          <w:bdr w:val="none" w:sz="0" w:space="0" w:color="auto" w:frame="1"/>
        </w:rPr>
        <w:t xml:space="preserve"> 6 </w:t>
      </w:r>
      <w:r w:rsidRPr="00403D4F">
        <w:rPr>
          <w:rFonts w:ascii="Sylfaen" w:eastAsia="Times New Roman" w:hAnsi="Sylfaen" w:cs="Sylfaen"/>
          <w:color w:val="252525"/>
          <w:sz w:val="24"/>
          <w:szCs w:val="24"/>
          <w:bdr w:val="none" w:sz="0" w:space="0" w:color="auto" w:frame="1"/>
        </w:rPr>
        <w:t>კგ</w:t>
      </w:r>
      <w:r w:rsidRPr="00403D4F">
        <w:rPr>
          <w:rFonts w:ascii="inherit" w:eastAsia="Times New Roman" w:hAnsi="inherit" w:cs="Arial"/>
          <w:color w:val="252525"/>
          <w:sz w:val="24"/>
          <w:szCs w:val="24"/>
          <w:bdr w:val="none" w:sz="0" w:space="0" w:color="auto" w:frame="1"/>
        </w:rPr>
        <w:t>-</w:t>
      </w:r>
      <w:r w:rsidRPr="00403D4F">
        <w:rPr>
          <w:rFonts w:ascii="Sylfaen" w:eastAsia="Times New Roman" w:hAnsi="Sylfaen" w:cs="Sylfaen"/>
          <w:color w:val="252525"/>
          <w:sz w:val="24"/>
          <w:szCs w:val="24"/>
          <w:bdr w:val="none" w:sz="0" w:space="0" w:color="auto" w:frame="1"/>
        </w:rPr>
        <w:t>მდე</w:t>
      </w:r>
      <w:r w:rsidRPr="00403D4F">
        <w:rPr>
          <w:rFonts w:ascii="inherit" w:eastAsia="Times New Roman" w:hAnsi="inherit" w:cs="Arial"/>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აღწევს</w:t>
      </w:r>
      <w:r w:rsidRPr="00403D4F">
        <w:rPr>
          <w:rFonts w:ascii="inherit" w:eastAsia="Times New Roman" w:hAnsi="inherit" w:cs="Arial"/>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სიგრძე</w:t>
      </w:r>
      <w:r w:rsidRPr="00403D4F">
        <w:rPr>
          <w:rFonts w:ascii="inherit" w:eastAsia="Times New Roman" w:hAnsi="inherit" w:cs="Arial"/>
          <w:color w:val="252525"/>
          <w:sz w:val="24"/>
          <w:szCs w:val="24"/>
          <w:bdr w:val="none" w:sz="0" w:space="0" w:color="auto" w:frame="1"/>
        </w:rPr>
        <w:t xml:space="preserve"> 60-100 </w:t>
      </w:r>
      <w:r w:rsidRPr="00403D4F">
        <w:rPr>
          <w:rFonts w:ascii="Sylfaen" w:eastAsia="Times New Roman" w:hAnsi="Sylfaen" w:cs="Sylfaen"/>
          <w:color w:val="252525"/>
          <w:sz w:val="24"/>
          <w:szCs w:val="24"/>
          <w:bdr w:val="none" w:sz="0" w:space="0" w:color="auto" w:frame="1"/>
        </w:rPr>
        <w:t>სმ</w:t>
      </w:r>
      <w:r w:rsidRPr="00403D4F">
        <w:rPr>
          <w:rFonts w:ascii="inherit" w:eastAsia="Times New Roman" w:hAnsi="inherit" w:cs="Arial"/>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ბატები</w:t>
      </w:r>
      <w:r w:rsidRPr="00403D4F">
        <w:rPr>
          <w:rFonts w:ascii="inherit" w:eastAsia="Times New Roman" w:hAnsi="inherit" w:cs="Arial"/>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ძირითადად</w:t>
      </w:r>
      <w:r w:rsidRPr="00403D4F">
        <w:rPr>
          <w:rFonts w:ascii="inherit" w:eastAsia="Times New Roman" w:hAnsi="inherit" w:cs="Arial"/>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იკვებებიან</w:t>
      </w:r>
      <w:r w:rsidRPr="00403D4F">
        <w:rPr>
          <w:rFonts w:ascii="inherit" w:eastAsia="Times New Roman" w:hAnsi="inherit" w:cs="Arial"/>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ხმელეთზე</w:t>
      </w:r>
      <w:r w:rsidRPr="00403D4F">
        <w:rPr>
          <w:rFonts w:ascii="inherit" w:eastAsia="Times New Roman" w:hAnsi="inherit" w:cs="Arial"/>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ან</w:t>
      </w:r>
      <w:r w:rsidRPr="00403D4F">
        <w:rPr>
          <w:rFonts w:ascii="inherit" w:eastAsia="Times New Roman" w:hAnsi="inherit" w:cs="Arial"/>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წყალმარჩხში</w:t>
      </w:r>
      <w:r w:rsidRPr="00403D4F">
        <w:rPr>
          <w:rFonts w:ascii="inherit" w:eastAsia="Times New Roman" w:hAnsi="inherit" w:cs="Arial"/>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მხენარეთა</w:t>
      </w:r>
      <w:r w:rsidRPr="00403D4F">
        <w:rPr>
          <w:rFonts w:ascii="inherit" w:eastAsia="Times New Roman" w:hAnsi="inherit" w:cs="Arial"/>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ფოთლით</w:t>
      </w:r>
      <w:r w:rsidRPr="00403D4F">
        <w:rPr>
          <w:rFonts w:ascii="inherit" w:eastAsia="Times New Roman" w:hAnsi="inherit" w:cs="Arial"/>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ყლორტებით</w:t>
      </w:r>
      <w:r w:rsidRPr="00403D4F">
        <w:rPr>
          <w:rFonts w:ascii="inherit" w:eastAsia="Times New Roman" w:hAnsi="inherit" w:cs="Arial"/>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ბოლქვებით</w:t>
      </w:r>
      <w:r w:rsidRPr="00403D4F">
        <w:rPr>
          <w:rFonts w:ascii="inherit" w:eastAsia="Times New Roman" w:hAnsi="inherit" w:cs="Arial"/>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თესლით</w:t>
      </w:r>
      <w:r w:rsidRPr="00403D4F">
        <w:rPr>
          <w:rFonts w:ascii="inherit" w:eastAsia="Times New Roman" w:hAnsi="inherit" w:cs="Arial"/>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მოლუსკებით</w:t>
      </w:r>
      <w:r w:rsidRPr="00403D4F">
        <w:rPr>
          <w:rFonts w:ascii="inherit" w:eastAsia="Times New Roman" w:hAnsi="inherit" w:cs="Arial"/>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მცირე</w:t>
      </w:r>
      <w:r w:rsidRPr="00403D4F">
        <w:rPr>
          <w:rFonts w:ascii="inherit" w:eastAsia="Times New Roman" w:hAnsi="inherit" w:cs="Arial"/>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ზომის</w:t>
      </w:r>
      <w:r w:rsidRPr="00403D4F">
        <w:rPr>
          <w:rFonts w:ascii="inherit" w:eastAsia="Times New Roman" w:hAnsi="inherit" w:cs="Arial"/>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კიბოსნაირებითა</w:t>
      </w:r>
      <w:r w:rsidRPr="00403D4F">
        <w:rPr>
          <w:rFonts w:ascii="inherit" w:eastAsia="Times New Roman" w:hAnsi="inherit" w:cs="Arial"/>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და</w:t>
      </w:r>
      <w:r w:rsidRPr="00403D4F">
        <w:rPr>
          <w:rFonts w:ascii="inherit" w:eastAsia="Times New Roman" w:hAnsi="inherit" w:cs="Arial"/>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სხვა</w:t>
      </w:r>
      <w:r w:rsidRPr="00403D4F">
        <w:rPr>
          <w:rFonts w:ascii="inherit" w:eastAsia="Times New Roman" w:hAnsi="inherit" w:cs="Arial"/>
          <w:color w:val="252525"/>
          <w:sz w:val="24"/>
          <w:szCs w:val="24"/>
          <w:bdr w:val="none" w:sz="0" w:space="0" w:color="auto" w:frame="1"/>
        </w:rPr>
        <w:t>.</w:t>
      </w:r>
    </w:p>
    <w:p w:rsidR="00403D4F" w:rsidRPr="00403D4F" w:rsidRDefault="00403D4F" w:rsidP="00403D4F">
      <w:pPr>
        <w:shd w:val="clear" w:color="auto" w:fill="FFFFFF"/>
        <w:spacing w:after="0" w:line="360" w:lineRule="auto"/>
        <w:jc w:val="both"/>
        <w:textAlignment w:val="baseline"/>
        <w:rPr>
          <w:rFonts w:ascii="Arial" w:eastAsia="Times New Roman" w:hAnsi="Arial" w:cs="Arial"/>
          <w:color w:val="282828"/>
          <w:sz w:val="24"/>
          <w:szCs w:val="24"/>
        </w:rPr>
      </w:pPr>
      <w:r w:rsidRPr="00403D4F">
        <w:rPr>
          <w:rFonts w:ascii="Sylfaen" w:eastAsia="Times New Roman" w:hAnsi="Sylfaen" w:cs="Sylfaen"/>
          <w:color w:val="252525"/>
          <w:sz w:val="24"/>
          <w:szCs w:val="24"/>
          <w:bdr w:val="none" w:sz="0" w:space="0" w:color="auto" w:frame="1"/>
        </w:rPr>
        <w:t>შინაური</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ბატის</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წინაპარია</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გარეული</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რუხი</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ბატი</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გარეგნული</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და</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ანატომიური</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ნიშნების</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მიხედვით</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მათ</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შორის</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დიდი</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მსგავსებაა</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წელიწადში</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ერთი</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ბატი</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ჩეკს</w:t>
      </w:r>
      <w:r w:rsidRPr="00403D4F">
        <w:rPr>
          <w:rFonts w:ascii="Times New Roman" w:eastAsia="Times New Roman" w:hAnsi="Times New Roman" w:cs="Times New Roman"/>
          <w:color w:val="252525"/>
          <w:sz w:val="24"/>
          <w:szCs w:val="24"/>
          <w:bdr w:val="none" w:sz="0" w:space="0" w:color="auto" w:frame="1"/>
        </w:rPr>
        <w:t xml:space="preserve"> 20-25 </w:t>
      </w:r>
      <w:r w:rsidRPr="00403D4F">
        <w:rPr>
          <w:rFonts w:ascii="Sylfaen" w:eastAsia="Times New Roman" w:hAnsi="Sylfaen" w:cs="Sylfaen"/>
          <w:color w:val="252525"/>
          <w:sz w:val="24"/>
          <w:szCs w:val="24"/>
          <w:bdr w:val="none" w:sz="0" w:space="0" w:color="auto" w:frame="1"/>
        </w:rPr>
        <w:t>ჭუჭულს</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რომლებიც</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გასუქების</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შემდეგ</w:t>
      </w:r>
      <w:r w:rsidRPr="00403D4F">
        <w:rPr>
          <w:rFonts w:ascii="Times New Roman" w:eastAsia="Times New Roman" w:hAnsi="Times New Roman" w:cs="Times New Roman"/>
          <w:color w:val="252525"/>
          <w:sz w:val="24"/>
          <w:szCs w:val="24"/>
          <w:bdr w:val="none" w:sz="0" w:space="0" w:color="auto" w:frame="1"/>
        </w:rPr>
        <w:t xml:space="preserve"> 10 </w:t>
      </w:r>
      <w:r w:rsidRPr="00403D4F">
        <w:rPr>
          <w:rFonts w:ascii="Sylfaen" w:eastAsia="Times New Roman" w:hAnsi="Sylfaen" w:cs="Sylfaen"/>
          <w:color w:val="252525"/>
          <w:sz w:val="24"/>
          <w:szCs w:val="24"/>
          <w:bdr w:val="none" w:sz="0" w:space="0" w:color="auto" w:frame="1"/>
        </w:rPr>
        <w:t>კგ</w:t>
      </w:r>
      <w:r w:rsidRPr="00403D4F">
        <w:rPr>
          <w:rFonts w:ascii="Times New Roman" w:eastAsia="Times New Roman" w:hAnsi="Times New Roman" w:cs="Times New Roman"/>
          <w:color w:val="252525"/>
          <w:sz w:val="24"/>
          <w:szCs w:val="24"/>
          <w:bdr w:val="none" w:sz="0" w:space="0" w:color="auto" w:frame="1"/>
        </w:rPr>
        <w:t>-</w:t>
      </w:r>
      <w:r w:rsidRPr="00403D4F">
        <w:rPr>
          <w:rFonts w:ascii="Sylfaen" w:eastAsia="Times New Roman" w:hAnsi="Sylfaen" w:cs="Sylfaen"/>
          <w:color w:val="252525"/>
          <w:sz w:val="24"/>
          <w:szCs w:val="24"/>
          <w:bdr w:val="none" w:sz="0" w:space="0" w:color="auto" w:frame="1"/>
        </w:rPr>
        <w:t>მდე</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ხორცს</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იძლევიან</w:t>
      </w:r>
      <w:r w:rsidRPr="00403D4F">
        <w:rPr>
          <w:rFonts w:ascii="Times New Roman" w:eastAsia="Times New Roman" w:hAnsi="Times New Roman" w:cs="Times New Roman"/>
          <w:color w:val="252525"/>
          <w:sz w:val="24"/>
          <w:szCs w:val="24"/>
          <w:bdr w:val="none" w:sz="0" w:space="0" w:color="auto" w:frame="1"/>
        </w:rPr>
        <w:t>.</w:t>
      </w:r>
    </w:p>
    <w:p w:rsidR="00403D4F" w:rsidRPr="00403D4F" w:rsidRDefault="00403D4F" w:rsidP="00403D4F">
      <w:pPr>
        <w:shd w:val="clear" w:color="auto" w:fill="FFFFFF"/>
        <w:spacing w:after="0" w:line="360" w:lineRule="auto"/>
        <w:jc w:val="both"/>
        <w:textAlignment w:val="baseline"/>
        <w:rPr>
          <w:rFonts w:ascii="Arial" w:eastAsia="Times New Roman" w:hAnsi="Arial" w:cs="Arial"/>
          <w:color w:val="282828"/>
          <w:sz w:val="24"/>
          <w:szCs w:val="24"/>
        </w:rPr>
      </w:pPr>
      <w:r w:rsidRPr="00403D4F">
        <w:rPr>
          <w:rFonts w:ascii="Sylfaen" w:eastAsia="Times New Roman" w:hAnsi="Sylfaen" w:cs="Sylfaen"/>
          <w:color w:val="252525"/>
          <w:sz w:val="24"/>
          <w:szCs w:val="24"/>
          <w:bdr w:val="none" w:sz="0" w:space="0" w:color="auto" w:frame="1"/>
        </w:rPr>
        <w:t>ბატები</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გაზაფხულსა</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და</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შემოდგომაზე</w:t>
      </w:r>
      <w:r w:rsidRPr="00403D4F">
        <w:rPr>
          <w:rFonts w:ascii="Times New Roman" w:eastAsia="Times New Roman" w:hAnsi="Times New Roman" w:cs="Times New Roman"/>
          <w:color w:val="252525"/>
          <w:sz w:val="24"/>
          <w:szCs w:val="24"/>
          <w:bdr w:val="none" w:sz="0" w:space="0" w:color="auto" w:frame="1"/>
        </w:rPr>
        <w:t xml:space="preserve"> 30-40 </w:t>
      </w:r>
      <w:r w:rsidRPr="00403D4F">
        <w:rPr>
          <w:rFonts w:ascii="Sylfaen" w:eastAsia="Times New Roman" w:hAnsi="Sylfaen" w:cs="Sylfaen"/>
          <w:color w:val="252525"/>
          <w:sz w:val="24"/>
          <w:szCs w:val="24"/>
          <w:bdr w:val="none" w:sz="0" w:space="0" w:color="auto" w:frame="1"/>
        </w:rPr>
        <w:t>კვერცხს</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დებს</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ზოგიერთი</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ჯიშისა</w:t>
      </w:r>
      <w:r w:rsidRPr="00403D4F">
        <w:rPr>
          <w:rFonts w:ascii="Times New Roman" w:eastAsia="Times New Roman" w:hAnsi="Times New Roman" w:cs="Times New Roman"/>
          <w:color w:val="252525"/>
          <w:sz w:val="24"/>
          <w:szCs w:val="24"/>
          <w:bdr w:val="none" w:sz="0" w:space="0" w:color="auto" w:frame="1"/>
        </w:rPr>
        <w:t xml:space="preserve"> — 100-</w:t>
      </w:r>
      <w:r w:rsidRPr="00403D4F">
        <w:rPr>
          <w:rFonts w:ascii="Sylfaen" w:eastAsia="Times New Roman" w:hAnsi="Sylfaen" w:cs="Sylfaen"/>
          <w:color w:val="252525"/>
          <w:sz w:val="24"/>
          <w:szCs w:val="24"/>
          <w:bdr w:val="none" w:sz="0" w:space="0" w:color="auto" w:frame="1"/>
        </w:rPr>
        <w:t>მდე</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სანაშენედ</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გამოიყენება</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საშუალოდ</w:t>
      </w:r>
      <w:r w:rsidRPr="00403D4F">
        <w:rPr>
          <w:rFonts w:ascii="Times New Roman" w:eastAsia="Times New Roman" w:hAnsi="Times New Roman" w:cs="Times New Roman"/>
          <w:color w:val="252525"/>
          <w:sz w:val="24"/>
          <w:szCs w:val="24"/>
          <w:bdr w:val="none" w:sz="0" w:space="0" w:color="auto" w:frame="1"/>
        </w:rPr>
        <w:t xml:space="preserve"> 4-5 </w:t>
      </w:r>
      <w:r w:rsidRPr="00403D4F">
        <w:rPr>
          <w:rFonts w:ascii="Sylfaen" w:eastAsia="Times New Roman" w:hAnsi="Sylfaen" w:cs="Sylfaen"/>
          <w:color w:val="252525"/>
          <w:sz w:val="24"/>
          <w:szCs w:val="24"/>
          <w:bdr w:val="none" w:sz="0" w:space="0" w:color="auto" w:frame="1"/>
        </w:rPr>
        <w:t>წელი</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მაქსიმალურად</w:t>
      </w:r>
      <w:r w:rsidRPr="00403D4F">
        <w:rPr>
          <w:rFonts w:ascii="Times New Roman" w:eastAsia="Times New Roman" w:hAnsi="Times New Roman" w:cs="Times New Roman"/>
          <w:color w:val="252525"/>
          <w:sz w:val="24"/>
          <w:szCs w:val="24"/>
          <w:bdr w:val="none" w:sz="0" w:space="0" w:color="auto" w:frame="1"/>
        </w:rPr>
        <w:t xml:space="preserve"> 6 </w:t>
      </w:r>
      <w:r w:rsidRPr="00403D4F">
        <w:rPr>
          <w:rFonts w:ascii="Sylfaen" w:eastAsia="Times New Roman" w:hAnsi="Sylfaen" w:cs="Sylfaen"/>
          <w:color w:val="252525"/>
          <w:sz w:val="24"/>
          <w:szCs w:val="24"/>
          <w:bdr w:val="none" w:sz="0" w:space="0" w:color="auto" w:frame="1"/>
        </w:rPr>
        <w:t>წლამდე</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სახორცედ</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იკვლება</w:t>
      </w:r>
      <w:r w:rsidRPr="00403D4F">
        <w:rPr>
          <w:rFonts w:ascii="Times New Roman" w:eastAsia="Times New Roman" w:hAnsi="Times New Roman" w:cs="Times New Roman"/>
          <w:color w:val="252525"/>
          <w:sz w:val="24"/>
          <w:szCs w:val="24"/>
          <w:bdr w:val="none" w:sz="0" w:space="0" w:color="auto" w:frame="1"/>
        </w:rPr>
        <w:t xml:space="preserve"> 6 </w:t>
      </w:r>
      <w:r w:rsidRPr="00403D4F">
        <w:rPr>
          <w:rFonts w:ascii="Sylfaen" w:eastAsia="Times New Roman" w:hAnsi="Sylfaen" w:cs="Sylfaen"/>
          <w:color w:val="252525"/>
          <w:sz w:val="24"/>
          <w:szCs w:val="24"/>
          <w:bdr w:val="none" w:sz="0" w:space="0" w:color="auto" w:frame="1"/>
        </w:rPr>
        <w:t>თვისა</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როდესაც</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უკვე</w:t>
      </w:r>
      <w:r w:rsidRPr="00403D4F">
        <w:rPr>
          <w:rFonts w:ascii="Times New Roman" w:eastAsia="Times New Roman" w:hAnsi="Times New Roman" w:cs="Times New Roman"/>
          <w:color w:val="252525"/>
          <w:sz w:val="24"/>
          <w:szCs w:val="24"/>
          <w:bdr w:val="none" w:sz="0" w:space="0" w:color="auto" w:frame="1"/>
        </w:rPr>
        <w:t xml:space="preserve"> 3-4 </w:t>
      </w:r>
      <w:r w:rsidRPr="00403D4F">
        <w:rPr>
          <w:rFonts w:ascii="Sylfaen" w:eastAsia="Times New Roman" w:hAnsi="Sylfaen" w:cs="Sylfaen"/>
          <w:color w:val="252525"/>
          <w:sz w:val="24"/>
          <w:szCs w:val="24"/>
          <w:bdr w:val="none" w:sz="0" w:space="0" w:color="auto" w:frame="1"/>
        </w:rPr>
        <w:t>კგ</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იწონის</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ზრდასრული</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მამალი</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ბატების</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წონაა</w:t>
      </w:r>
      <w:r w:rsidRPr="00403D4F">
        <w:rPr>
          <w:rFonts w:ascii="Times New Roman" w:eastAsia="Times New Roman" w:hAnsi="Times New Roman" w:cs="Times New Roman"/>
          <w:color w:val="252525"/>
          <w:sz w:val="24"/>
          <w:szCs w:val="24"/>
          <w:bdr w:val="none" w:sz="0" w:space="0" w:color="auto" w:frame="1"/>
        </w:rPr>
        <w:t xml:space="preserve"> 5-6 </w:t>
      </w:r>
      <w:r w:rsidRPr="00403D4F">
        <w:rPr>
          <w:rFonts w:ascii="Sylfaen" w:eastAsia="Times New Roman" w:hAnsi="Sylfaen" w:cs="Sylfaen"/>
          <w:color w:val="252525"/>
          <w:sz w:val="24"/>
          <w:szCs w:val="24"/>
          <w:bdr w:val="none" w:sz="0" w:space="0" w:color="auto" w:frame="1"/>
        </w:rPr>
        <w:t>კგ</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მაქსიმალური</w:t>
      </w:r>
      <w:r w:rsidRPr="00403D4F">
        <w:rPr>
          <w:rFonts w:ascii="Times New Roman" w:eastAsia="Times New Roman" w:hAnsi="Times New Roman" w:cs="Times New Roman"/>
          <w:color w:val="252525"/>
          <w:sz w:val="24"/>
          <w:szCs w:val="24"/>
          <w:bdr w:val="none" w:sz="0" w:space="0" w:color="auto" w:frame="1"/>
        </w:rPr>
        <w:t xml:space="preserve"> 12 </w:t>
      </w:r>
      <w:r w:rsidRPr="00403D4F">
        <w:rPr>
          <w:rFonts w:ascii="Sylfaen" w:eastAsia="Times New Roman" w:hAnsi="Sylfaen" w:cs="Sylfaen"/>
          <w:color w:val="252525"/>
          <w:sz w:val="24"/>
          <w:szCs w:val="24"/>
          <w:bdr w:val="none" w:sz="0" w:space="0" w:color="auto" w:frame="1"/>
        </w:rPr>
        <w:t>კგ</w:t>
      </w:r>
      <w:r w:rsidRPr="00403D4F">
        <w:rPr>
          <w:rFonts w:ascii="Times New Roman" w:eastAsia="Times New Roman" w:hAnsi="Times New Roman" w:cs="Times New Roman"/>
          <w:color w:val="252525"/>
          <w:sz w:val="24"/>
          <w:szCs w:val="24"/>
          <w:bdr w:val="none" w:sz="0" w:space="0" w:color="auto" w:frame="1"/>
        </w:rPr>
        <w:t>-</w:t>
      </w:r>
      <w:r w:rsidRPr="00403D4F">
        <w:rPr>
          <w:rFonts w:ascii="Sylfaen" w:eastAsia="Times New Roman" w:hAnsi="Sylfaen" w:cs="Sylfaen"/>
          <w:color w:val="252525"/>
          <w:sz w:val="24"/>
          <w:szCs w:val="24"/>
          <w:bdr w:val="none" w:sz="0" w:space="0" w:color="auto" w:frame="1"/>
        </w:rPr>
        <w:t>მდე</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დედლისა</w:t>
      </w:r>
      <w:r w:rsidRPr="00403D4F">
        <w:rPr>
          <w:rFonts w:ascii="Times New Roman" w:eastAsia="Times New Roman" w:hAnsi="Times New Roman" w:cs="Times New Roman"/>
          <w:color w:val="252525"/>
          <w:sz w:val="24"/>
          <w:szCs w:val="24"/>
          <w:bdr w:val="none" w:sz="0" w:space="0" w:color="auto" w:frame="1"/>
        </w:rPr>
        <w:t xml:space="preserve"> 4-5 </w:t>
      </w:r>
      <w:r w:rsidRPr="00403D4F">
        <w:rPr>
          <w:rFonts w:ascii="Sylfaen" w:eastAsia="Times New Roman" w:hAnsi="Sylfaen" w:cs="Sylfaen"/>
          <w:color w:val="252525"/>
          <w:sz w:val="24"/>
          <w:szCs w:val="24"/>
          <w:bdr w:val="none" w:sz="0" w:space="0" w:color="auto" w:frame="1"/>
        </w:rPr>
        <w:t>კგ</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მაქსიმალური</w:t>
      </w:r>
      <w:r w:rsidRPr="00403D4F">
        <w:rPr>
          <w:rFonts w:ascii="Times New Roman" w:eastAsia="Times New Roman" w:hAnsi="Times New Roman" w:cs="Times New Roman"/>
          <w:color w:val="252525"/>
          <w:sz w:val="24"/>
          <w:szCs w:val="24"/>
          <w:bdr w:val="none" w:sz="0" w:space="0" w:color="auto" w:frame="1"/>
        </w:rPr>
        <w:t xml:space="preserve"> 10 </w:t>
      </w:r>
      <w:r w:rsidRPr="00403D4F">
        <w:rPr>
          <w:rFonts w:ascii="Sylfaen" w:eastAsia="Times New Roman" w:hAnsi="Sylfaen" w:cs="Sylfaen"/>
          <w:color w:val="252525"/>
          <w:sz w:val="24"/>
          <w:szCs w:val="24"/>
          <w:bdr w:val="none" w:sz="0" w:space="0" w:color="auto" w:frame="1"/>
        </w:rPr>
        <w:t>კგ</w:t>
      </w:r>
      <w:r w:rsidRPr="00403D4F">
        <w:rPr>
          <w:rFonts w:ascii="Times New Roman" w:eastAsia="Times New Roman" w:hAnsi="Times New Roman" w:cs="Times New Roman"/>
          <w:color w:val="252525"/>
          <w:sz w:val="24"/>
          <w:szCs w:val="24"/>
          <w:bdr w:val="none" w:sz="0" w:space="0" w:color="auto" w:frame="1"/>
        </w:rPr>
        <w:t>-</w:t>
      </w:r>
      <w:r w:rsidRPr="00403D4F">
        <w:rPr>
          <w:rFonts w:ascii="Sylfaen" w:eastAsia="Times New Roman" w:hAnsi="Sylfaen" w:cs="Sylfaen"/>
          <w:color w:val="252525"/>
          <w:sz w:val="24"/>
          <w:szCs w:val="24"/>
          <w:bdr w:val="none" w:sz="0" w:space="0" w:color="auto" w:frame="1"/>
        </w:rPr>
        <w:t>მდე</w:t>
      </w:r>
      <w:r w:rsidRPr="00403D4F">
        <w:rPr>
          <w:rFonts w:ascii="Times New Roman" w:eastAsia="Times New Roman" w:hAnsi="Times New Roman" w:cs="Times New Roman"/>
          <w:color w:val="252525"/>
          <w:sz w:val="24"/>
          <w:szCs w:val="24"/>
          <w:bdr w:val="none" w:sz="0" w:space="0" w:color="auto" w:frame="1"/>
        </w:rPr>
        <w:t>.</w:t>
      </w:r>
    </w:p>
    <w:p w:rsidR="00403D4F" w:rsidRPr="00403D4F" w:rsidRDefault="00403D4F" w:rsidP="00403D4F">
      <w:pPr>
        <w:shd w:val="clear" w:color="auto" w:fill="FFFFFF"/>
        <w:spacing w:after="0" w:line="360" w:lineRule="auto"/>
        <w:jc w:val="both"/>
        <w:textAlignment w:val="baseline"/>
        <w:rPr>
          <w:rFonts w:ascii="Arial" w:eastAsia="Times New Roman" w:hAnsi="Arial" w:cs="Arial"/>
          <w:color w:val="282828"/>
          <w:sz w:val="24"/>
          <w:szCs w:val="24"/>
        </w:rPr>
      </w:pPr>
      <w:r w:rsidRPr="00403D4F">
        <w:rPr>
          <w:rFonts w:ascii="Sylfaen" w:eastAsia="Times New Roman" w:hAnsi="Sylfaen" w:cs="Sylfaen"/>
          <w:color w:val="252525"/>
          <w:sz w:val="24"/>
          <w:szCs w:val="24"/>
          <w:bdr w:val="none" w:sz="0" w:space="0" w:color="auto" w:frame="1"/>
        </w:rPr>
        <w:t>აქვს</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მაღალხარისხოვანი</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ხორცი</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და</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ქონი</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აგრეთვე</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თივთიკი</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და</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ბუმბული</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ქონი</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ნაკლავის</w:t>
      </w:r>
      <w:r w:rsidRPr="00403D4F">
        <w:rPr>
          <w:rFonts w:ascii="Times New Roman" w:eastAsia="Times New Roman" w:hAnsi="Times New Roman" w:cs="Times New Roman"/>
          <w:color w:val="252525"/>
          <w:sz w:val="24"/>
          <w:szCs w:val="24"/>
          <w:bdr w:val="none" w:sz="0" w:space="0" w:color="auto" w:frame="1"/>
        </w:rPr>
        <w:t xml:space="preserve"> 30-35%-</w:t>
      </w:r>
      <w:r w:rsidRPr="00403D4F">
        <w:rPr>
          <w:rFonts w:ascii="Sylfaen" w:eastAsia="Times New Roman" w:hAnsi="Sylfaen" w:cs="Sylfaen"/>
          <w:color w:val="252525"/>
          <w:sz w:val="24"/>
          <w:szCs w:val="24"/>
          <w:bdr w:val="none" w:sz="0" w:space="0" w:color="auto" w:frame="1"/>
        </w:rPr>
        <w:t>ს</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შეადგენს</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მას</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მაღალი</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საგემოვნო</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თვისებები</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აქვს</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იყენებენ</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კულინარიაში</w:t>
      </w:r>
      <w:r w:rsidRPr="00403D4F">
        <w:rPr>
          <w:rFonts w:ascii="Times New Roman" w:eastAsia="Times New Roman" w:hAnsi="Times New Roman" w:cs="Times New Roman"/>
          <w:color w:val="252525"/>
          <w:sz w:val="24"/>
          <w:szCs w:val="24"/>
          <w:bdr w:val="none" w:sz="0" w:space="0" w:color="auto" w:frame="1"/>
        </w:rPr>
        <w:t xml:space="preserve">, </w:t>
      </w:r>
      <w:r w:rsidRPr="00403D4F">
        <w:rPr>
          <w:rFonts w:ascii="Sylfaen" w:eastAsia="Times New Roman" w:hAnsi="Sylfaen" w:cs="Sylfaen"/>
          <w:color w:val="252525"/>
          <w:sz w:val="24"/>
          <w:szCs w:val="24"/>
          <w:bdr w:val="none" w:sz="0" w:space="0" w:color="auto" w:frame="1"/>
        </w:rPr>
        <w:t>მედიცინაში</w:t>
      </w:r>
      <w:r w:rsidRPr="00403D4F">
        <w:rPr>
          <w:rFonts w:ascii="Times New Roman" w:eastAsia="Times New Roman" w:hAnsi="Times New Roman" w:cs="Times New Roman"/>
          <w:color w:val="252525"/>
          <w:sz w:val="24"/>
          <w:szCs w:val="24"/>
          <w:bdr w:val="none" w:sz="0" w:space="0" w:color="auto" w:frame="1"/>
        </w:rPr>
        <w:t>.</w:t>
      </w:r>
    </w:p>
    <w:p w:rsidR="00403D4F" w:rsidRPr="00403D4F" w:rsidRDefault="00403D4F" w:rsidP="00403D4F">
      <w:pPr>
        <w:shd w:val="clear" w:color="auto" w:fill="FFFFFF"/>
        <w:spacing w:after="0" w:line="360" w:lineRule="auto"/>
        <w:jc w:val="both"/>
        <w:textAlignment w:val="baseline"/>
        <w:rPr>
          <w:rFonts w:ascii="Arial" w:eastAsia="Times New Roman" w:hAnsi="Arial" w:cs="Arial"/>
          <w:color w:val="282828"/>
          <w:sz w:val="24"/>
          <w:szCs w:val="24"/>
        </w:rPr>
      </w:pPr>
      <w:r w:rsidRPr="00403D4F">
        <w:rPr>
          <w:rFonts w:ascii="Sylfaen" w:eastAsia="Times New Roman" w:hAnsi="Sylfaen" w:cs="Sylfaen"/>
          <w:b/>
          <w:bCs/>
          <w:color w:val="333333"/>
          <w:sz w:val="24"/>
          <w:szCs w:val="24"/>
        </w:rPr>
        <w:t>ადგილობრივი</w:t>
      </w:r>
      <w:r w:rsidRPr="00403D4F">
        <w:rPr>
          <w:rFonts w:ascii="Times New Roman" w:eastAsia="Times New Roman" w:hAnsi="Times New Roman" w:cs="Times New Roman"/>
          <w:b/>
          <w:bCs/>
          <w:color w:val="333333"/>
          <w:sz w:val="24"/>
          <w:szCs w:val="24"/>
        </w:rPr>
        <w:t> </w:t>
      </w:r>
      <w:r w:rsidRPr="00403D4F">
        <w:rPr>
          <w:rFonts w:ascii="Sylfaen" w:eastAsia="Times New Roman" w:hAnsi="Sylfaen" w:cs="Sylfaen"/>
          <w:b/>
          <w:bCs/>
          <w:color w:val="333333"/>
          <w:sz w:val="24"/>
          <w:szCs w:val="24"/>
        </w:rPr>
        <w:t>ბატი</w:t>
      </w:r>
      <w:r w:rsidRPr="00403D4F">
        <w:rPr>
          <w:rFonts w:ascii="Times New Roman" w:eastAsia="Times New Roman" w:hAnsi="Times New Roman" w:cs="Times New Roman"/>
          <w:b/>
          <w:bCs/>
          <w:color w:val="333333"/>
          <w:sz w:val="24"/>
          <w:szCs w:val="24"/>
        </w:rPr>
        <w:t> </w:t>
      </w:r>
    </w:p>
    <w:p w:rsidR="00403D4F" w:rsidRPr="00403D4F" w:rsidRDefault="00403D4F" w:rsidP="00403D4F">
      <w:pPr>
        <w:shd w:val="clear" w:color="auto" w:fill="FFFFFF"/>
        <w:spacing w:after="150" w:line="360" w:lineRule="auto"/>
        <w:jc w:val="both"/>
        <w:textAlignment w:val="baseline"/>
        <w:rPr>
          <w:rFonts w:ascii="Arial" w:eastAsia="Times New Roman" w:hAnsi="Arial" w:cs="Arial"/>
          <w:color w:val="282828"/>
          <w:sz w:val="24"/>
          <w:szCs w:val="24"/>
        </w:rPr>
      </w:pPr>
      <w:r w:rsidRPr="00403D4F">
        <w:rPr>
          <w:rFonts w:ascii="Sylfaen" w:eastAsia="Times New Roman" w:hAnsi="Sylfaen" w:cs="Sylfaen"/>
          <w:color w:val="282828"/>
          <w:sz w:val="24"/>
          <w:szCs w:val="24"/>
        </w:rPr>
        <w:t>გავრცელებულია</w:t>
      </w:r>
      <w:r w:rsidRPr="00403D4F">
        <w:rPr>
          <w:rFonts w:ascii="Arial" w:eastAsia="Times New Roman" w:hAnsi="Arial" w:cs="Arial"/>
          <w:color w:val="282828"/>
          <w:sz w:val="24"/>
          <w:szCs w:val="24"/>
        </w:rPr>
        <w:t xml:space="preserve"> </w:t>
      </w:r>
      <w:r w:rsidRPr="00403D4F">
        <w:rPr>
          <w:rFonts w:ascii="Sylfaen" w:eastAsia="Times New Roman" w:hAnsi="Sylfaen" w:cs="Sylfaen"/>
          <w:color w:val="282828"/>
          <w:sz w:val="24"/>
          <w:szCs w:val="24"/>
        </w:rPr>
        <w:t>როგორც</w:t>
      </w:r>
      <w:r w:rsidRPr="00403D4F">
        <w:rPr>
          <w:rFonts w:ascii="Arial" w:eastAsia="Times New Roman" w:hAnsi="Arial" w:cs="Arial"/>
          <w:color w:val="282828"/>
          <w:sz w:val="24"/>
          <w:szCs w:val="24"/>
        </w:rPr>
        <w:t xml:space="preserve"> </w:t>
      </w:r>
      <w:r w:rsidRPr="00403D4F">
        <w:rPr>
          <w:rFonts w:ascii="Sylfaen" w:eastAsia="Times New Roman" w:hAnsi="Sylfaen" w:cs="Sylfaen"/>
          <w:color w:val="282828"/>
          <w:sz w:val="24"/>
          <w:szCs w:val="24"/>
        </w:rPr>
        <w:t>საქართველოს</w:t>
      </w:r>
      <w:r w:rsidRPr="00403D4F">
        <w:rPr>
          <w:rFonts w:ascii="Arial" w:eastAsia="Times New Roman" w:hAnsi="Arial" w:cs="Arial"/>
          <w:color w:val="282828"/>
          <w:sz w:val="24"/>
          <w:szCs w:val="24"/>
        </w:rPr>
        <w:t xml:space="preserve"> </w:t>
      </w:r>
      <w:r w:rsidRPr="00403D4F">
        <w:rPr>
          <w:rFonts w:ascii="Sylfaen" w:eastAsia="Times New Roman" w:hAnsi="Sylfaen" w:cs="Sylfaen"/>
          <w:color w:val="282828"/>
          <w:sz w:val="24"/>
          <w:szCs w:val="24"/>
        </w:rPr>
        <w:t>წყლით</w:t>
      </w:r>
      <w:r w:rsidRPr="00403D4F">
        <w:rPr>
          <w:rFonts w:ascii="Arial" w:eastAsia="Times New Roman" w:hAnsi="Arial" w:cs="Arial"/>
          <w:color w:val="282828"/>
          <w:sz w:val="24"/>
          <w:szCs w:val="24"/>
        </w:rPr>
        <w:t xml:space="preserve"> </w:t>
      </w:r>
      <w:r w:rsidRPr="00403D4F">
        <w:rPr>
          <w:rFonts w:ascii="Sylfaen" w:eastAsia="Times New Roman" w:hAnsi="Sylfaen" w:cs="Sylfaen"/>
          <w:color w:val="282828"/>
          <w:sz w:val="24"/>
          <w:szCs w:val="24"/>
        </w:rPr>
        <w:t>მდიდარ</w:t>
      </w:r>
      <w:r w:rsidRPr="00403D4F">
        <w:rPr>
          <w:rFonts w:ascii="Arial" w:eastAsia="Times New Roman" w:hAnsi="Arial" w:cs="Arial"/>
          <w:color w:val="282828"/>
          <w:sz w:val="24"/>
          <w:szCs w:val="24"/>
        </w:rPr>
        <w:t xml:space="preserve">, </w:t>
      </w:r>
      <w:r w:rsidRPr="00403D4F">
        <w:rPr>
          <w:rFonts w:ascii="Sylfaen" w:eastAsia="Times New Roman" w:hAnsi="Sylfaen" w:cs="Sylfaen"/>
          <w:color w:val="282828"/>
          <w:sz w:val="24"/>
          <w:szCs w:val="24"/>
        </w:rPr>
        <w:t>ისე</w:t>
      </w:r>
      <w:r w:rsidRPr="00403D4F">
        <w:rPr>
          <w:rFonts w:ascii="Arial" w:eastAsia="Times New Roman" w:hAnsi="Arial" w:cs="Arial"/>
          <w:color w:val="282828"/>
          <w:sz w:val="24"/>
          <w:szCs w:val="24"/>
        </w:rPr>
        <w:t xml:space="preserve"> </w:t>
      </w:r>
      <w:r w:rsidRPr="00403D4F">
        <w:rPr>
          <w:rFonts w:ascii="Sylfaen" w:eastAsia="Times New Roman" w:hAnsi="Sylfaen" w:cs="Sylfaen"/>
          <w:color w:val="282828"/>
          <w:sz w:val="24"/>
          <w:szCs w:val="24"/>
        </w:rPr>
        <w:t>სტეპის</w:t>
      </w:r>
      <w:r w:rsidRPr="00403D4F">
        <w:rPr>
          <w:rFonts w:ascii="Arial" w:eastAsia="Times New Roman" w:hAnsi="Arial" w:cs="Arial"/>
          <w:color w:val="282828"/>
          <w:sz w:val="24"/>
          <w:szCs w:val="24"/>
        </w:rPr>
        <w:t xml:space="preserve"> </w:t>
      </w:r>
      <w:r w:rsidRPr="00403D4F">
        <w:rPr>
          <w:rFonts w:ascii="Sylfaen" w:eastAsia="Times New Roman" w:hAnsi="Sylfaen" w:cs="Sylfaen"/>
          <w:color w:val="282828"/>
          <w:sz w:val="24"/>
          <w:szCs w:val="24"/>
        </w:rPr>
        <w:t>მქონე</w:t>
      </w:r>
      <w:r w:rsidRPr="00403D4F">
        <w:rPr>
          <w:rFonts w:ascii="Arial" w:eastAsia="Times New Roman" w:hAnsi="Arial" w:cs="Arial"/>
          <w:color w:val="282828"/>
          <w:sz w:val="24"/>
          <w:szCs w:val="24"/>
        </w:rPr>
        <w:t xml:space="preserve"> </w:t>
      </w:r>
      <w:r w:rsidRPr="00403D4F">
        <w:rPr>
          <w:rFonts w:ascii="Sylfaen" w:eastAsia="Times New Roman" w:hAnsi="Sylfaen" w:cs="Sylfaen"/>
          <w:color w:val="282828"/>
          <w:sz w:val="24"/>
          <w:szCs w:val="24"/>
        </w:rPr>
        <w:t>რაიონებში</w:t>
      </w:r>
      <w:r w:rsidRPr="00403D4F">
        <w:rPr>
          <w:rFonts w:ascii="Arial" w:eastAsia="Times New Roman" w:hAnsi="Arial" w:cs="Arial"/>
          <w:color w:val="282828"/>
          <w:sz w:val="24"/>
          <w:szCs w:val="24"/>
        </w:rPr>
        <w:t xml:space="preserve">. </w:t>
      </w:r>
      <w:r w:rsidRPr="00403D4F">
        <w:rPr>
          <w:rFonts w:ascii="Sylfaen" w:eastAsia="Times New Roman" w:hAnsi="Sylfaen" w:cs="Sylfaen"/>
          <w:color w:val="282828"/>
          <w:sz w:val="24"/>
          <w:szCs w:val="24"/>
        </w:rPr>
        <w:t>იგი</w:t>
      </w:r>
      <w:r w:rsidRPr="00403D4F">
        <w:rPr>
          <w:rFonts w:ascii="Arial" w:eastAsia="Times New Roman" w:hAnsi="Arial" w:cs="Arial"/>
          <w:color w:val="282828"/>
          <w:sz w:val="24"/>
          <w:szCs w:val="24"/>
        </w:rPr>
        <w:t xml:space="preserve"> </w:t>
      </w:r>
      <w:r w:rsidRPr="00403D4F">
        <w:rPr>
          <w:rFonts w:ascii="Sylfaen" w:eastAsia="Times New Roman" w:hAnsi="Sylfaen" w:cs="Sylfaen"/>
          <w:color w:val="282828"/>
          <w:sz w:val="24"/>
          <w:szCs w:val="24"/>
        </w:rPr>
        <w:t>ჩვენში</w:t>
      </w:r>
      <w:r w:rsidRPr="00403D4F">
        <w:rPr>
          <w:rFonts w:ascii="Arial" w:eastAsia="Times New Roman" w:hAnsi="Arial" w:cs="Arial"/>
          <w:color w:val="282828"/>
          <w:sz w:val="24"/>
          <w:szCs w:val="24"/>
        </w:rPr>
        <w:t xml:space="preserve"> </w:t>
      </w:r>
      <w:r w:rsidRPr="00403D4F">
        <w:rPr>
          <w:rFonts w:ascii="Sylfaen" w:eastAsia="Times New Roman" w:hAnsi="Sylfaen" w:cs="Sylfaen"/>
          <w:color w:val="282828"/>
          <w:sz w:val="24"/>
          <w:szCs w:val="24"/>
        </w:rPr>
        <w:t>გავრცელებულ</w:t>
      </w:r>
      <w:r w:rsidRPr="00403D4F">
        <w:rPr>
          <w:rFonts w:ascii="Arial" w:eastAsia="Times New Roman" w:hAnsi="Arial" w:cs="Arial"/>
          <w:color w:val="282828"/>
          <w:sz w:val="24"/>
          <w:szCs w:val="24"/>
        </w:rPr>
        <w:t xml:space="preserve"> </w:t>
      </w:r>
      <w:r w:rsidRPr="00403D4F">
        <w:rPr>
          <w:rFonts w:ascii="Sylfaen" w:eastAsia="Times New Roman" w:hAnsi="Sylfaen" w:cs="Sylfaen"/>
          <w:color w:val="282828"/>
          <w:sz w:val="24"/>
          <w:szCs w:val="24"/>
        </w:rPr>
        <w:t>ხოლმოგორულ</w:t>
      </w:r>
      <w:r w:rsidRPr="00403D4F">
        <w:rPr>
          <w:rFonts w:ascii="Arial" w:eastAsia="Times New Roman" w:hAnsi="Arial" w:cs="Arial"/>
          <w:color w:val="282828"/>
          <w:sz w:val="24"/>
          <w:szCs w:val="24"/>
        </w:rPr>
        <w:t xml:space="preserve"> </w:t>
      </w:r>
      <w:r w:rsidRPr="00403D4F">
        <w:rPr>
          <w:rFonts w:ascii="Sylfaen" w:eastAsia="Times New Roman" w:hAnsi="Sylfaen" w:cs="Sylfaen"/>
          <w:color w:val="282828"/>
          <w:sz w:val="24"/>
          <w:szCs w:val="24"/>
        </w:rPr>
        <w:t>ბატთან</w:t>
      </w:r>
      <w:r w:rsidRPr="00403D4F">
        <w:rPr>
          <w:rFonts w:ascii="Arial" w:eastAsia="Times New Roman" w:hAnsi="Arial" w:cs="Arial"/>
          <w:color w:val="282828"/>
          <w:sz w:val="24"/>
          <w:szCs w:val="24"/>
        </w:rPr>
        <w:t xml:space="preserve"> </w:t>
      </w:r>
      <w:r w:rsidRPr="00403D4F">
        <w:rPr>
          <w:rFonts w:ascii="Sylfaen" w:eastAsia="Times New Roman" w:hAnsi="Sylfaen" w:cs="Sylfaen"/>
          <w:color w:val="282828"/>
          <w:sz w:val="24"/>
          <w:szCs w:val="24"/>
        </w:rPr>
        <w:t>შედარებით</w:t>
      </w:r>
      <w:r w:rsidRPr="00403D4F">
        <w:rPr>
          <w:rFonts w:ascii="Arial" w:eastAsia="Times New Roman" w:hAnsi="Arial" w:cs="Arial"/>
          <w:color w:val="282828"/>
          <w:sz w:val="24"/>
          <w:szCs w:val="24"/>
        </w:rPr>
        <w:t xml:space="preserve"> </w:t>
      </w:r>
      <w:r w:rsidRPr="00403D4F">
        <w:rPr>
          <w:rFonts w:ascii="Sylfaen" w:eastAsia="Times New Roman" w:hAnsi="Sylfaen" w:cs="Sylfaen"/>
          <w:color w:val="282828"/>
          <w:sz w:val="24"/>
          <w:szCs w:val="24"/>
        </w:rPr>
        <w:lastRenderedPageBreak/>
        <w:t>მცირეპროდუქტიულია</w:t>
      </w:r>
      <w:r w:rsidRPr="00403D4F">
        <w:rPr>
          <w:rFonts w:ascii="Arial" w:eastAsia="Times New Roman" w:hAnsi="Arial" w:cs="Arial"/>
          <w:color w:val="282828"/>
          <w:sz w:val="24"/>
          <w:szCs w:val="24"/>
        </w:rPr>
        <w:t xml:space="preserve">. </w:t>
      </w:r>
      <w:r w:rsidRPr="00403D4F">
        <w:rPr>
          <w:rFonts w:ascii="Sylfaen" w:eastAsia="Times New Roman" w:hAnsi="Sylfaen" w:cs="Sylfaen"/>
          <w:color w:val="282828"/>
          <w:sz w:val="24"/>
          <w:szCs w:val="24"/>
        </w:rPr>
        <w:t>მასზედ</w:t>
      </w:r>
      <w:r w:rsidRPr="00403D4F">
        <w:rPr>
          <w:rFonts w:ascii="Arial" w:eastAsia="Times New Roman" w:hAnsi="Arial" w:cs="Arial"/>
          <w:color w:val="282828"/>
          <w:sz w:val="24"/>
          <w:szCs w:val="24"/>
        </w:rPr>
        <w:t xml:space="preserve"> </w:t>
      </w:r>
      <w:r w:rsidRPr="00403D4F">
        <w:rPr>
          <w:rFonts w:ascii="Sylfaen" w:eastAsia="Times New Roman" w:hAnsi="Sylfaen" w:cs="Sylfaen"/>
          <w:color w:val="282828"/>
          <w:sz w:val="24"/>
          <w:szCs w:val="24"/>
        </w:rPr>
        <w:t>ზოოტექნიკური</w:t>
      </w:r>
      <w:r w:rsidRPr="00403D4F">
        <w:rPr>
          <w:rFonts w:ascii="Arial" w:eastAsia="Times New Roman" w:hAnsi="Arial" w:cs="Arial"/>
          <w:color w:val="282828"/>
          <w:sz w:val="24"/>
          <w:szCs w:val="24"/>
        </w:rPr>
        <w:t xml:space="preserve"> </w:t>
      </w:r>
      <w:r w:rsidRPr="00403D4F">
        <w:rPr>
          <w:rFonts w:ascii="Sylfaen" w:eastAsia="Times New Roman" w:hAnsi="Sylfaen" w:cs="Sylfaen"/>
          <w:color w:val="282828"/>
          <w:sz w:val="24"/>
          <w:szCs w:val="24"/>
        </w:rPr>
        <w:t>მუშაობა</w:t>
      </w:r>
      <w:r w:rsidRPr="00403D4F">
        <w:rPr>
          <w:rFonts w:ascii="Arial" w:eastAsia="Times New Roman" w:hAnsi="Arial" w:cs="Arial"/>
          <w:color w:val="282828"/>
          <w:sz w:val="24"/>
          <w:szCs w:val="24"/>
        </w:rPr>
        <w:t xml:space="preserve"> </w:t>
      </w:r>
      <w:r w:rsidRPr="00403D4F">
        <w:rPr>
          <w:rFonts w:ascii="Sylfaen" w:eastAsia="Times New Roman" w:hAnsi="Sylfaen" w:cs="Sylfaen"/>
          <w:color w:val="282828"/>
          <w:sz w:val="24"/>
          <w:szCs w:val="24"/>
        </w:rPr>
        <w:t>არ</w:t>
      </w:r>
      <w:r w:rsidRPr="00403D4F">
        <w:rPr>
          <w:rFonts w:ascii="Arial" w:eastAsia="Times New Roman" w:hAnsi="Arial" w:cs="Arial"/>
          <w:color w:val="282828"/>
          <w:sz w:val="24"/>
          <w:szCs w:val="24"/>
        </w:rPr>
        <w:t xml:space="preserve"> </w:t>
      </w:r>
      <w:r w:rsidRPr="00403D4F">
        <w:rPr>
          <w:rFonts w:ascii="Sylfaen" w:eastAsia="Times New Roman" w:hAnsi="Sylfaen" w:cs="Sylfaen"/>
          <w:color w:val="282828"/>
          <w:sz w:val="24"/>
          <w:szCs w:val="24"/>
        </w:rPr>
        <w:t>წარმოებდა</w:t>
      </w:r>
      <w:r w:rsidRPr="00403D4F">
        <w:rPr>
          <w:rFonts w:ascii="Arial" w:eastAsia="Times New Roman" w:hAnsi="Arial" w:cs="Arial"/>
          <w:color w:val="282828"/>
          <w:sz w:val="24"/>
          <w:szCs w:val="24"/>
        </w:rPr>
        <w:t xml:space="preserve">, </w:t>
      </w:r>
      <w:r w:rsidRPr="00403D4F">
        <w:rPr>
          <w:rFonts w:ascii="Sylfaen" w:eastAsia="Times New Roman" w:hAnsi="Sylfaen" w:cs="Sylfaen"/>
          <w:color w:val="282828"/>
          <w:sz w:val="24"/>
          <w:szCs w:val="24"/>
        </w:rPr>
        <w:t>არც</w:t>
      </w:r>
      <w:r w:rsidRPr="00403D4F">
        <w:rPr>
          <w:rFonts w:ascii="Arial" w:eastAsia="Times New Roman" w:hAnsi="Arial" w:cs="Arial"/>
          <w:color w:val="282828"/>
          <w:sz w:val="24"/>
          <w:szCs w:val="24"/>
        </w:rPr>
        <w:t xml:space="preserve"> </w:t>
      </w:r>
      <w:r w:rsidRPr="00403D4F">
        <w:rPr>
          <w:rFonts w:ascii="Sylfaen" w:eastAsia="Times New Roman" w:hAnsi="Sylfaen" w:cs="Sylfaen"/>
          <w:color w:val="282828"/>
          <w:sz w:val="24"/>
          <w:szCs w:val="24"/>
        </w:rPr>
        <w:t>საკმარისი</w:t>
      </w:r>
      <w:r w:rsidRPr="00403D4F">
        <w:rPr>
          <w:rFonts w:ascii="Arial" w:eastAsia="Times New Roman" w:hAnsi="Arial" w:cs="Arial"/>
          <w:color w:val="282828"/>
          <w:sz w:val="24"/>
          <w:szCs w:val="24"/>
        </w:rPr>
        <w:t xml:space="preserve"> </w:t>
      </w:r>
      <w:r w:rsidRPr="00403D4F">
        <w:rPr>
          <w:rFonts w:ascii="Sylfaen" w:eastAsia="Times New Roman" w:hAnsi="Sylfaen" w:cs="Sylfaen"/>
          <w:color w:val="282828"/>
          <w:sz w:val="24"/>
          <w:szCs w:val="24"/>
        </w:rPr>
        <w:t>მოვლა</w:t>
      </w:r>
      <w:r w:rsidRPr="00403D4F">
        <w:rPr>
          <w:rFonts w:ascii="Arial" w:eastAsia="Times New Roman" w:hAnsi="Arial" w:cs="Arial"/>
          <w:color w:val="282828"/>
          <w:sz w:val="24"/>
          <w:szCs w:val="24"/>
        </w:rPr>
        <w:t>-</w:t>
      </w:r>
      <w:r w:rsidRPr="00403D4F">
        <w:rPr>
          <w:rFonts w:ascii="Sylfaen" w:eastAsia="Times New Roman" w:hAnsi="Sylfaen" w:cs="Sylfaen"/>
          <w:color w:val="282828"/>
          <w:sz w:val="24"/>
          <w:szCs w:val="24"/>
        </w:rPr>
        <w:t>შენახვის</w:t>
      </w:r>
      <w:r w:rsidRPr="00403D4F">
        <w:rPr>
          <w:rFonts w:ascii="Arial" w:eastAsia="Times New Roman" w:hAnsi="Arial" w:cs="Arial"/>
          <w:color w:val="282828"/>
          <w:sz w:val="24"/>
          <w:szCs w:val="24"/>
        </w:rPr>
        <w:t xml:space="preserve"> </w:t>
      </w:r>
      <w:r w:rsidRPr="00403D4F">
        <w:rPr>
          <w:rFonts w:ascii="Sylfaen" w:eastAsia="Times New Roman" w:hAnsi="Sylfaen" w:cs="Sylfaen"/>
          <w:color w:val="282828"/>
          <w:sz w:val="24"/>
          <w:szCs w:val="24"/>
        </w:rPr>
        <w:t>პირობები</w:t>
      </w:r>
      <w:r w:rsidRPr="00403D4F">
        <w:rPr>
          <w:rFonts w:ascii="Arial" w:eastAsia="Times New Roman" w:hAnsi="Arial" w:cs="Arial"/>
          <w:color w:val="282828"/>
          <w:sz w:val="24"/>
          <w:szCs w:val="24"/>
        </w:rPr>
        <w:t xml:space="preserve"> </w:t>
      </w:r>
      <w:r w:rsidRPr="00403D4F">
        <w:rPr>
          <w:rFonts w:ascii="Sylfaen" w:eastAsia="Times New Roman" w:hAnsi="Sylfaen" w:cs="Sylfaen"/>
          <w:color w:val="282828"/>
          <w:sz w:val="24"/>
          <w:szCs w:val="24"/>
        </w:rPr>
        <w:t>ჰქონდა</w:t>
      </w:r>
      <w:r w:rsidRPr="00403D4F">
        <w:rPr>
          <w:rFonts w:ascii="Arial" w:eastAsia="Times New Roman" w:hAnsi="Arial" w:cs="Arial"/>
          <w:color w:val="282828"/>
          <w:sz w:val="24"/>
          <w:szCs w:val="24"/>
        </w:rPr>
        <w:t xml:space="preserve">, </w:t>
      </w:r>
      <w:r w:rsidRPr="00403D4F">
        <w:rPr>
          <w:rFonts w:ascii="Sylfaen" w:eastAsia="Times New Roman" w:hAnsi="Sylfaen" w:cs="Sylfaen"/>
          <w:color w:val="282828"/>
          <w:sz w:val="24"/>
          <w:szCs w:val="24"/>
        </w:rPr>
        <w:t>ამიტომ</w:t>
      </w:r>
      <w:r w:rsidRPr="00403D4F">
        <w:rPr>
          <w:rFonts w:ascii="Arial" w:eastAsia="Times New Roman" w:hAnsi="Arial" w:cs="Arial"/>
          <w:color w:val="282828"/>
          <w:sz w:val="24"/>
          <w:szCs w:val="24"/>
        </w:rPr>
        <w:t xml:space="preserve"> </w:t>
      </w:r>
      <w:r w:rsidRPr="00403D4F">
        <w:rPr>
          <w:rFonts w:ascii="Sylfaen" w:eastAsia="Times New Roman" w:hAnsi="Sylfaen" w:cs="Sylfaen"/>
          <w:color w:val="282828"/>
          <w:sz w:val="24"/>
          <w:szCs w:val="24"/>
        </w:rPr>
        <w:t>მისი</w:t>
      </w:r>
      <w:r w:rsidRPr="00403D4F">
        <w:rPr>
          <w:rFonts w:ascii="Arial" w:eastAsia="Times New Roman" w:hAnsi="Arial" w:cs="Arial"/>
          <w:color w:val="282828"/>
          <w:sz w:val="24"/>
          <w:szCs w:val="24"/>
        </w:rPr>
        <w:t xml:space="preserve"> </w:t>
      </w:r>
      <w:r w:rsidRPr="00403D4F">
        <w:rPr>
          <w:rFonts w:ascii="Sylfaen" w:eastAsia="Times New Roman" w:hAnsi="Sylfaen" w:cs="Sylfaen"/>
          <w:color w:val="282828"/>
          <w:sz w:val="24"/>
          <w:szCs w:val="24"/>
        </w:rPr>
        <w:t>პირობების</w:t>
      </w:r>
      <w:r w:rsidRPr="00403D4F">
        <w:rPr>
          <w:rFonts w:ascii="Arial" w:eastAsia="Times New Roman" w:hAnsi="Arial" w:cs="Arial"/>
          <w:color w:val="282828"/>
          <w:sz w:val="24"/>
          <w:szCs w:val="24"/>
        </w:rPr>
        <w:t xml:space="preserve"> </w:t>
      </w:r>
      <w:r w:rsidRPr="00403D4F">
        <w:rPr>
          <w:rFonts w:ascii="Sylfaen" w:eastAsia="Times New Roman" w:hAnsi="Sylfaen" w:cs="Sylfaen"/>
          <w:color w:val="282828"/>
          <w:sz w:val="24"/>
          <w:szCs w:val="24"/>
        </w:rPr>
        <w:t>გაუმჯობესება</w:t>
      </w:r>
      <w:r w:rsidRPr="00403D4F">
        <w:rPr>
          <w:rFonts w:ascii="Arial" w:eastAsia="Times New Roman" w:hAnsi="Arial" w:cs="Arial"/>
          <w:color w:val="282828"/>
          <w:sz w:val="24"/>
          <w:szCs w:val="24"/>
        </w:rPr>
        <w:t xml:space="preserve"> </w:t>
      </w:r>
      <w:r w:rsidRPr="00403D4F">
        <w:rPr>
          <w:rFonts w:ascii="Sylfaen" w:eastAsia="Times New Roman" w:hAnsi="Sylfaen" w:cs="Sylfaen"/>
          <w:color w:val="282828"/>
          <w:sz w:val="24"/>
          <w:szCs w:val="24"/>
        </w:rPr>
        <w:t>და</w:t>
      </w:r>
      <w:r w:rsidRPr="00403D4F">
        <w:rPr>
          <w:rFonts w:ascii="Arial" w:eastAsia="Times New Roman" w:hAnsi="Arial" w:cs="Arial"/>
          <w:color w:val="282828"/>
          <w:sz w:val="24"/>
          <w:szCs w:val="24"/>
        </w:rPr>
        <w:t xml:space="preserve"> </w:t>
      </w:r>
      <w:r w:rsidRPr="00403D4F">
        <w:rPr>
          <w:rFonts w:ascii="Sylfaen" w:eastAsia="Times New Roman" w:hAnsi="Sylfaen" w:cs="Sylfaen"/>
          <w:color w:val="282828"/>
          <w:sz w:val="24"/>
          <w:szCs w:val="24"/>
        </w:rPr>
        <w:t>ზოოტექნიკური</w:t>
      </w:r>
      <w:r w:rsidRPr="00403D4F">
        <w:rPr>
          <w:rFonts w:ascii="Arial" w:eastAsia="Times New Roman" w:hAnsi="Arial" w:cs="Arial"/>
          <w:color w:val="282828"/>
          <w:sz w:val="24"/>
          <w:szCs w:val="24"/>
        </w:rPr>
        <w:t xml:space="preserve"> </w:t>
      </w:r>
      <w:r w:rsidRPr="00403D4F">
        <w:rPr>
          <w:rFonts w:ascii="Sylfaen" w:eastAsia="Times New Roman" w:hAnsi="Sylfaen" w:cs="Sylfaen"/>
          <w:color w:val="282828"/>
          <w:sz w:val="24"/>
          <w:szCs w:val="24"/>
        </w:rPr>
        <w:t>სამუშაოების</w:t>
      </w:r>
      <w:r w:rsidRPr="00403D4F">
        <w:rPr>
          <w:rFonts w:ascii="Arial" w:eastAsia="Times New Roman" w:hAnsi="Arial" w:cs="Arial"/>
          <w:color w:val="282828"/>
          <w:sz w:val="24"/>
          <w:szCs w:val="24"/>
        </w:rPr>
        <w:t xml:space="preserve"> </w:t>
      </w:r>
      <w:r w:rsidRPr="00403D4F">
        <w:rPr>
          <w:rFonts w:ascii="Sylfaen" w:eastAsia="Times New Roman" w:hAnsi="Sylfaen" w:cs="Sylfaen"/>
          <w:color w:val="282828"/>
          <w:sz w:val="24"/>
          <w:szCs w:val="24"/>
        </w:rPr>
        <w:t>მიზნობრივი</w:t>
      </w:r>
      <w:r w:rsidRPr="00403D4F">
        <w:rPr>
          <w:rFonts w:ascii="Arial" w:eastAsia="Times New Roman" w:hAnsi="Arial" w:cs="Arial"/>
          <w:color w:val="282828"/>
          <w:sz w:val="24"/>
          <w:szCs w:val="24"/>
        </w:rPr>
        <w:t xml:space="preserve"> </w:t>
      </w:r>
      <w:r w:rsidRPr="00403D4F">
        <w:rPr>
          <w:rFonts w:ascii="Sylfaen" w:eastAsia="Times New Roman" w:hAnsi="Sylfaen" w:cs="Sylfaen"/>
          <w:color w:val="282828"/>
          <w:sz w:val="24"/>
          <w:szCs w:val="24"/>
        </w:rPr>
        <w:t>წარმოება</w:t>
      </w:r>
      <w:r w:rsidRPr="00403D4F">
        <w:rPr>
          <w:rFonts w:ascii="Arial" w:eastAsia="Times New Roman" w:hAnsi="Arial" w:cs="Arial"/>
          <w:color w:val="282828"/>
          <w:sz w:val="24"/>
          <w:szCs w:val="24"/>
        </w:rPr>
        <w:t xml:space="preserve"> </w:t>
      </w:r>
      <w:r w:rsidRPr="00403D4F">
        <w:rPr>
          <w:rFonts w:ascii="Sylfaen" w:eastAsia="Times New Roman" w:hAnsi="Sylfaen" w:cs="Sylfaen"/>
          <w:color w:val="282828"/>
          <w:sz w:val="24"/>
          <w:szCs w:val="24"/>
        </w:rPr>
        <w:t>მაღალეფექტური</w:t>
      </w:r>
      <w:r w:rsidRPr="00403D4F">
        <w:rPr>
          <w:rFonts w:ascii="Arial" w:eastAsia="Times New Roman" w:hAnsi="Arial" w:cs="Arial"/>
          <w:color w:val="282828"/>
          <w:sz w:val="24"/>
          <w:szCs w:val="24"/>
        </w:rPr>
        <w:t xml:space="preserve"> </w:t>
      </w:r>
      <w:r w:rsidRPr="00403D4F">
        <w:rPr>
          <w:rFonts w:ascii="Sylfaen" w:eastAsia="Times New Roman" w:hAnsi="Sylfaen" w:cs="Sylfaen"/>
          <w:color w:val="282828"/>
          <w:sz w:val="24"/>
          <w:szCs w:val="24"/>
        </w:rPr>
        <w:t>იქნება</w:t>
      </w:r>
      <w:r w:rsidRPr="00403D4F">
        <w:rPr>
          <w:rFonts w:ascii="Arial" w:eastAsia="Times New Roman" w:hAnsi="Arial" w:cs="Arial"/>
          <w:color w:val="282828"/>
          <w:sz w:val="24"/>
          <w:szCs w:val="24"/>
        </w:rPr>
        <w:t xml:space="preserve">. </w:t>
      </w:r>
      <w:r w:rsidRPr="00403D4F">
        <w:rPr>
          <w:rFonts w:ascii="Sylfaen" w:eastAsia="Times New Roman" w:hAnsi="Sylfaen" w:cs="Sylfaen"/>
          <w:color w:val="282828"/>
          <w:sz w:val="24"/>
          <w:szCs w:val="24"/>
        </w:rPr>
        <w:t>იგი</w:t>
      </w:r>
      <w:r w:rsidRPr="00403D4F">
        <w:rPr>
          <w:rFonts w:ascii="Arial" w:eastAsia="Times New Roman" w:hAnsi="Arial" w:cs="Arial"/>
          <w:color w:val="282828"/>
          <w:sz w:val="24"/>
          <w:szCs w:val="24"/>
        </w:rPr>
        <w:t xml:space="preserve"> </w:t>
      </w:r>
      <w:r w:rsidRPr="00403D4F">
        <w:rPr>
          <w:rFonts w:ascii="Sylfaen" w:eastAsia="Times New Roman" w:hAnsi="Sylfaen" w:cs="Sylfaen"/>
          <w:color w:val="282828"/>
          <w:sz w:val="24"/>
          <w:szCs w:val="24"/>
        </w:rPr>
        <w:t>თეთრი</w:t>
      </w:r>
      <w:r w:rsidRPr="00403D4F">
        <w:rPr>
          <w:rFonts w:ascii="Arial" w:eastAsia="Times New Roman" w:hAnsi="Arial" w:cs="Arial"/>
          <w:color w:val="282828"/>
          <w:sz w:val="24"/>
          <w:szCs w:val="24"/>
        </w:rPr>
        <w:t xml:space="preserve">, </w:t>
      </w:r>
      <w:r w:rsidRPr="00403D4F">
        <w:rPr>
          <w:rFonts w:ascii="Sylfaen" w:eastAsia="Times New Roman" w:hAnsi="Sylfaen" w:cs="Sylfaen"/>
          <w:color w:val="282828"/>
          <w:sz w:val="24"/>
          <w:szCs w:val="24"/>
        </w:rPr>
        <w:t>ნაცრისფერი</w:t>
      </w:r>
      <w:r w:rsidRPr="00403D4F">
        <w:rPr>
          <w:rFonts w:ascii="Arial" w:eastAsia="Times New Roman" w:hAnsi="Arial" w:cs="Arial"/>
          <w:color w:val="282828"/>
          <w:sz w:val="24"/>
          <w:szCs w:val="24"/>
        </w:rPr>
        <w:t xml:space="preserve"> </w:t>
      </w:r>
      <w:r w:rsidRPr="00403D4F">
        <w:rPr>
          <w:rFonts w:ascii="Sylfaen" w:eastAsia="Times New Roman" w:hAnsi="Sylfaen" w:cs="Sylfaen"/>
          <w:color w:val="282828"/>
          <w:sz w:val="24"/>
          <w:szCs w:val="24"/>
        </w:rPr>
        <w:t>და</w:t>
      </w:r>
      <w:r w:rsidRPr="00403D4F">
        <w:rPr>
          <w:rFonts w:ascii="Arial" w:eastAsia="Times New Roman" w:hAnsi="Arial" w:cs="Arial"/>
          <w:color w:val="282828"/>
          <w:sz w:val="24"/>
          <w:szCs w:val="24"/>
        </w:rPr>
        <w:t xml:space="preserve"> </w:t>
      </w:r>
      <w:r w:rsidRPr="00403D4F">
        <w:rPr>
          <w:rFonts w:ascii="Sylfaen" w:eastAsia="Times New Roman" w:hAnsi="Sylfaen" w:cs="Sylfaen"/>
          <w:color w:val="282828"/>
          <w:sz w:val="24"/>
          <w:szCs w:val="24"/>
        </w:rPr>
        <w:t>ჭრელია</w:t>
      </w:r>
      <w:r w:rsidRPr="00403D4F">
        <w:rPr>
          <w:rFonts w:ascii="Arial" w:eastAsia="Times New Roman" w:hAnsi="Arial" w:cs="Arial"/>
          <w:color w:val="282828"/>
          <w:sz w:val="24"/>
          <w:szCs w:val="24"/>
        </w:rPr>
        <w:t>.</w:t>
      </w:r>
    </w:p>
    <w:p w:rsidR="00403D4F" w:rsidRPr="00403D4F" w:rsidRDefault="00403D4F" w:rsidP="00403D4F">
      <w:pPr>
        <w:shd w:val="clear" w:color="auto" w:fill="FFFFFF"/>
        <w:spacing w:after="0" w:line="360" w:lineRule="auto"/>
        <w:jc w:val="both"/>
        <w:textAlignment w:val="baseline"/>
        <w:rPr>
          <w:rFonts w:ascii="Arial" w:eastAsia="Times New Roman" w:hAnsi="Arial" w:cs="Arial"/>
          <w:color w:val="282828"/>
          <w:sz w:val="24"/>
          <w:szCs w:val="24"/>
        </w:rPr>
      </w:pPr>
      <w:r w:rsidRPr="00403D4F">
        <w:rPr>
          <w:rFonts w:ascii="Sylfaen" w:eastAsia="Times New Roman" w:hAnsi="Sylfaen" w:cs="Sylfaen"/>
          <w:color w:val="0F1419"/>
          <w:sz w:val="24"/>
          <w:szCs w:val="24"/>
          <w:bdr w:val="none" w:sz="0" w:space="0" w:color="auto" w:frame="1"/>
        </w:rPr>
        <w:t>აღმოსავლეთ</w:t>
      </w:r>
      <w:r w:rsidRPr="00403D4F">
        <w:rPr>
          <w:rFonts w:ascii="Times New Roman" w:eastAsia="Times New Roman" w:hAnsi="Times New Roman" w:cs="Times New Roman"/>
          <w:color w:val="0F1419"/>
          <w:sz w:val="24"/>
          <w:szCs w:val="24"/>
          <w:bdr w:val="none" w:sz="0" w:space="0" w:color="auto" w:frame="1"/>
        </w:rPr>
        <w:t xml:space="preserve"> </w:t>
      </w:r>
      <w:r w:rsidRPr="00403D4F">
        <w:rPr>
          <w:rFonts w:ascii="Sylfaen" w:eastAsia="Times New Roman" w:hAnsi="Sylfaen" w:cs="Sylfaen"/>
          <w:color w:val="0F1419"/>
          <w:sz w:val="24"/>
          <w:szCs w:val="24"/>
          <w:bdr w:val="none" w:sz="0" w:space="0" w:color="auto" w:frame="1"/>
        </w:rPr>
        <w:t>საქართველოში</w:t>
      </w:r>
      <w:r w:rsidRPr="00403D4F">
        <w:rPr>
          <w:rFonts w:ascii="Times New Roman" w:eastAsia="Times New Roman" w:hAnsi="Times New Roman" w:cs="Times New Roman"/>
          <w:color w:val="0F1419"/>
          <w:sz w:val="24"/>
          <w:szCs w:val="24"/>
          <w:bdr w:val="none" w:sz="0" w:space="0" w:color="auto" w:frame="1"/>
        </w:rPr>
        <w:t xml:space="preserve"> </w:t>
      </w:r>
      <w:r w:rsidRPr="00403D4F">
        <w:rPr>
          <w:rFonts w:ascii="Sylfaen" w:eastAsia="Times New Roman" w:hAnsi="Sylfaen" w:cs="Sylfaen"/>
          <w:color w:val="0F1419"/>
          <w:sz w:val="24"/>
          <w:szCs w:val="24"/>
          <w:bdr w:val="none" w:sz="0" w:space="0" w:color="auto" w:frame="1"/>
        </w:rPr>
        <w:t>გავრცელებულ</w:t>
      </w:r>
      <w:r w:rsidRPr="00403D4F">
        <w:rPr>
          <w:rFonts w:ascii="Times New Roman" w:eastAsia="Times New Roman" w:hAnsi="Times New Roman" w:cs="Times New Roman"/>
          <w:color w:val="0F1419"/>
          <w:sz w:val="24"/>
          <w:szCs w:val="24"/>
          <w:bdr w:val="none" w:sz="0" w:space="0" w:color="auto" w:frame="1"/>
        </w:rPr>
        <w:t xml:space="preserve"> </w:t>
      </w:r>
      <w:r w:rsidRPr="00403D4F">
        <w:rPr>
          <w:rFonts w:ascii="Sylfaen" w:eastAsia="Times New Roman" w:hAnsi="Sylfaen" w:cs="Sylfaen"/>
          <w:color w:val="0F1419"/>
          <w:sz w:val="24"/>
          <w:szCs w:val="24"/>
          <w:bdr w:val="none" w:sz="0" w:space="0" w:color="auto" w:frame="1"/>
        </w:rPr>
        <w:t>ადგილობრივი</w:t>
      </w:r>
      <w:r w:rsidRPr="00403D4F">
        <w:rPr>
          <w:rFonts w:ascii="Times New Roman" w:eastAsia="Times New Roman" w:hAnsi="Times New Roman" w:cs="Times New Roman"/>
          <w:color w:val="0F1419"/>
          <w:sz w:val="24"/>
          <w:szCs w:val="24"/>
          <w:bdr w:val="none" w:sz="0" w:space="0" w:color="auto" w:frame="1"/>
        </w:rPr>
        <w:t xml:space="preserve"> </w:t>
      </w:r>
      <w:r w:rsidRPr="00403D4F">
        <w:rPr>
          <w:rFonts w:ascii="Sylfaen" w:eastAsia="Times New Roman" w:hAnsi="Sylfaen" w:cs="Sylfaen"/>
          <w:color w:val="0F1419"/>
          <w:sz w:val="24"/>
          <w:szCs w:val="24"/>
          <w:bdr w:val="none" w:sz="0" w:space="0" w:color="auto" w:frame="1"/>
        </w:rPr>
        <w:t>დედალი</w:t>
      </w:r>
      <w:r w:rsidRPr="00403D4F">
        <w:rPr>
          <w:rFonts w:ascii="Times New Roman" w:eastAsia="Times New Roman" w:hAnsi="Times New Roman" w:cs="Times New Roman"/>
          <w:color w:val="0F1419"/>
          <w:sz w:val="24"/>
          <w:szCs w:val="24"/>
          <w:bdr w:val="none" w:sz="0" w:space="0" w:color="auto" w:frame="1"/>
        </w:rPr>
        <w:t xml:space="preserve"> </w:t>
      </w:r>
      <w:r w:rsidRPr="00403D4F">
        <w:rPr>
          <w:rFonts w:ascii="Sylfaen" w:eastAsia="Times New Roman" w:hAnsi="Sylfaen" w:cs="Sylfaen"/>
          <w:color w:val="0F1419"/>
          <w:sz w:val="24"/>
          <w:szCs w:val="24"/>
          <w:bdr w:val="none" w:sz="0" w:space="0" w:color="auto" w:frame="1"/>
        </w:rPr>
        <w:t>ბატის</w:t>
      </w:r>
      <w:r w:rsidRPr="00403D4F">
        <w:rPr>
          <w:rFonts w:ascii="Times New Roman" w:eastAsia="Times New Roman" w:hAnsi="Times New Roman" w:cs="Times New Roman"/>
          <w:color w:val="0F1419"/>
          <w:sz w:val="24"/>
          <w:szCs w:val="24"/>
          <w:bdr w:val="none" w:sz="0" w:space="0" w:color="auto" w:frame="1"/>
        </w:rPr>
        <w:t xml:space="preserve"> </w:t>
      </w:r>
      <w:r w:rsidRPr="00403D4F">
        <w:rPr>
          <w:rFonts w:ascii="Sylfaen" w:eastAsia="Times New Roman" w:hAnsi="Sylfaen" w:cs="Sylfaen"/>
          <w:color w:val="0F1419"/>
          <w:sz w:val="24"/>
          <w:szCs w:val="24"/>
          <w:bdr w:val="none" w:sz="0" w:space="0" w:color="auto" w:frame="1"/>
        </w:rPr>
        <w:t>საშუალო</w:t>
      </w:r>
      <w:r w:rsidRPr="00403D4F">
        <w:rPr>
          <w:rFonts w:ascii="Times New Roman" w:eastAsia="Times New Roman" w:hAnsi="Times New Roman" w:cs="Times New Roman"/>
          <w:color w:val="0F1419"/>
          <w:sz w:val="24"/>
          <w:szCs w:val="24"/>
          <w:bdr w:val="none" w:sz="0" w:space="0" w:color="auto" w:frame="1"/>
        </w:rPr>
        <w:t xml:space="preserve"> </w:t>
      </w:r>
      <w:r w:rsidRPr="00403D4F">
        <w:rPr>
          <w:rFonts w:ascii="Sylfaen" w:eastAsia="Times New Roman" w:hAnsi="Sylfaen" w:cs="Sylfaen"/>
          <w:color w:val="0F1419"/>
          <w:sz w:val="24"/>
          <w:szCs w:val="24"/>
          <w:bdr w:val="none" w:sz="0" w:space="0" w:color="auto" w:frame="1"/>
        </w:rPr>
        <w:t>ცოცხალი</w:t>
      </w:r>
      <w:r w:rsidRPr="00403D4F">
        <w:rPr>
          <w:rFonts w:ascii="Times New Roman" w:eastAsia="Times New Roman" w:hAnsi="Times New Roman" w:cs="Times New Roman"/>
          <w:color w:val="0F1419"/>
          <w:sz w:val="24"/>
          <w:szCs w:val="24"/>
          <w:bdr w:val="none" w:sz="0" w:space="0" w:color="auto" w:frame="1"/>
        </w:rPr>
        <w:t xml:space="preserve"> </w:t>
      </w:r>
      <w:r w:rsidRPr="00403D4F">
        <w:rPr>
          <w:rFonts w:ascii="Sylfaen" w:eastAsia="Times New Roman" w:hAnsi="Sylfaen" w:cs="Sylfaen"/>
          <w:color w:val="0F1419"/>
          <w:sz w:val="24"/>
          <w:szCs w:val="24"/>
          <w:bdr w:val="none" w:sz="0" w:space="0" w:color="auto" w:frame="1"/>
        </w:rPr>
        <w:t>მასა</w:t>
      </w:r>
      <w:r w:rsidRPr="00403D4F">
        <w:rPr>
          <w:rFonts w:ascii="Times New Roman" w:eastAsia="Times New Roman" w:hAnsi="Times New Roman" w:cs="Times New Roman"/>
          <w:color w:val="0F1419"/>
          <w:sz w:val="24"/>
          <w:szCs w:val="24"/>
          <w:bdr w:val="none" w:sz="0" w:space="0" w:color="auto" w:frame="1"/>
        </w:rPr>
        <w:t xml:space="preserve"> 3,75, </w:t>
      </w:r>
      <w:r w:rsidRPr="00403D4F">
        <w:rPr>
          <w:rFonts w:ascii="Sylfaen" w:eastAsia="Times New Roman" w:hAnsi="Sylfaen" w:cs="Sylfaen"/>
          <w:color w:val="0F1419"/>
          <w:sz w:val="24"/>
          <w:szCs w:val="24"/>
          <w:bdr w:val="none" w:sz="0" w:space="0" w:color="auto" w:frame="1"/>
        </w:rPr>
        <w:t>ხოლო</w:t>
      </w:r>
      <w:r w:rsidRPr="00403D4F">
        <w:rPr>
          <w:rFonts w:ascii="Times New Roman" w:eastAsia="Times New Roman" w:hAnsi="Times New Roman" w:cs="Times New Roman"/>
          <w:color w:val="0F1419"/>
          <w:sz w:val="24"/>
          <w:szCs w:val="24"/>
          <w:bdr w:val="none" w:sz="0" w:space="0" w:color="auto" w:frame="1"/>
        </w:rPr>
        <w:t xml:space="preserve"> </w:t>
      </w:r>
      <w:r w:rsidRPr="00403D4F">
        <w:rPr>
          <w:rFonts w:ascii="Sylfaen" w:eastAsia="Times New Roman" w:hAnsi="Sylfaen" w:cs="Sylfaen"/>
          <w:color w:val="0F1419"/>
          <w:sz w:val="24"/>
          <w:szCs w:val="24"/>
          <w:bdr w:val="none" w:sz="0" w:space="0" w:color="auto" w:frame="1"/>
        </w:rPr>
        <w:t>მამლის</w:t>
      </w:r>
      <w:r w:rsidRPr="00403D4F">
        <w:rPr>
          <w:rFonts w:ascii="Times New Roman" w:eastAsia="Times New Roman" w:hAnsi="Times New Roman" w:cs="Times New Roman"/>
          <w:color w:val="0F1419"/>
          <w:sz w:val="24"/>
          <w:szCs w:val="24"/>
          <w:bdr w:val="none" w:sz="0" w:space="0" w:color="auto" w:frame="1"/>
        </w:rPr>
        <w:t xml:space="preserve"> 4,03 </w:t>
      </w:r>
      <w:r w:rsidRPr="00403D4F">
        <w:rPr>
          <w:rFonts w:ascii="Sylfaen" w:eastAsia="Times New Roman" w:hAnsi="Sylfaen" w:cs="Sylfaen"/>
          <w:color w:val="0F1419"/>
          <w:sz w:val="24"/>
          <w:szCs w:val="24"/>
          <w:bdr w:val="none" w:sz="0" w:space="0" w:color="auto" w:frame="1"/>
        </w:rPr>
        <w:t>კგ</w:t>
      </w:r>
      <w:r w:rsidRPr="00403D4F">
        <w:rPr>
          <w:rFonts w:ascii="Times New Roman" w:eastAsia="Times New Roman" w:hAnsi="Times New Roman" w:cs="Times New Roman"/>
          <w:color w:val="0F1419"/>
          <w:sz w:val="24"/>
          <w:szCs w:val="24"/>
          <w:bdr w:val="none" w:sz="0" w:space="0" w:color="auto" w:frame="1"/>
        </w:rPr>
        <w:t>-</w:t>
      </w:r>
      <w:r w:rsidRPr="00403D4F">
        <w:rPr>
          <w:rFonts w:ascii="Sylfaen" w:eastAsia="Times New Roman" w:hAnsi="Sylfaen" w:cs="Sylfaen"/>
          <w:color w:val="0F1419"/>
          <w:sz w:val="24"/>
          <w:szCs w:val="24"/>
          <w:bdr w:val="none" w:sz="0" w:space="0" w:color="auto" w:frame="1"/>
        </w:rPr>
        <w:t>ია</w:t>
      </w:r>
      <w:r w:rsidRPr="00403D4F">
        <w:rPr>
          <w:rFonts w:ascii="Times New Roman" w:eastAsia="Times New Roman" w:hAnsi="Times New Roman" w:cs="Times New Roman"/>
          <w:color w:val="0F1419"/>
          <w:sz w:val="24"/>
          <w:szCs w:val="24"/>
          <w:bdr w:val="none" w:sz="0" w:space="0" w:color="auto" w:frame="1"/>
        </w:rPr>
        <w:t xml:space="preserve">. </w:t>
      </w:r>
      <w:r w:rsidRPr="00403D4F">
        <w:rPr>
          <w:rFonts w:ascii="Sylfaen" w:eastAsia="Times New Roman" w:hAnsi="Sylfaen" w:cs="Sylfaen"/>
          <w:color w:val="0F1419"/>
          <w:sz w:val="24"/>
          <w:szCs w:val="24"/>
          <w:bdr w:val="none" w:sz="0" w:space="0" w:color="auto" w:frame="1"/>
        </w:rPr>
        <w:t>დასავლეთ</w:t>
      </w:r>
      <w:r w:rsidRPr="00403D4F">
        <w:rPr>
          <w:rFonts w:ascii="Times New Roman" w:eastAsia="Times New Roman" w:hAnsi="Times New Roman" w:cs="Times New Roman"/>
          <w:color w:val="0F1419"/>
          <w:sz w:val="24"/>
          <w:szCs w:val="24"/>
          <w:bdr w:val="none" w:sz="0" w:space="0" w:color="auto" w:frame="1"/>
        </w:rPr>
        <w:t xml:space="preserve"> </w:t>
      </w:r>
      <w:r w:rsidRPr="00403D4F">
        <w:rPr>
          <w:rFonts w:ascii="Sylfaen" w:eastAsia="Times New Roman" w:hAnsi="Sylfaen" w:cs="Sylfaen"/>
          <w:color w:val="0F1419"/>
          <w:sz w:val="24"/>
          <w:szCs w:val="24"/>
          <w:bdr w:val="none" w:sz="0" w:space="0" w:color="auto" w:frame="1"/>
        </w:rPr>
        <w:t>საქართველოში</w:t>
      </w:r>
      <w:r w:rsidRPr="00403D4F">
        <w:rPr>
          <w:rFonts w:ascii="Times New Roman" w:eastAsia="Times New Roman" w:hAnsi="Times New Roman" w:cs="Times New Roman"/>
          <w:color w:val="0F1419"/>
          <w:sz w:val="24"/>
          <w:szCs w:val="24"/>
          <w:bdr w:val="none" w:sz="0" w:space="0" w:color="auto" w:frame="1"/>
        </w:rPr>
        <w:t xml:space="preserve"> </w:t>
      </w:r>
      <w:r w:rsidRPr="00403D4F">
        <w:rPr>
          <w:rFonts w:ascii="Sylfaen" w:eastAsia="Times New Roman" w:hAnsi="Sylfaen" w:cs="Sylfaen"/>
          <w:color w:val="0F1419"/>
          <w:sz w:val="24"/>
          <w:szCs w:val="24"/>
          <w:bdr w:val="none" w:sz="0" w:space="0" w:color="auto" w:frame="1"/>
        </w:rPr>
        <w:t>გავრცელებულისა</w:t>
      </w:r>
      <w:r w:rsidRPr="00403D4F">
        <w:rPr>
          <w:rFonts w:ascii="Times New Roman" w:eastAsia="Times New Roman" w:hAnsi="Times New Roman" w:cs="Times New Roman"/>
          <w:color w:val="0F1419"/>
          <w:sz w:val="24"/>
          <w:szCs w:val="24"/>
          <w:bdr w:val="none" w:sz="0" w:space="0" w:color="auto" w:frame="1"/>
        </w:rPr>
        <w:t xml:space="preserve"> </w:t>
      </w:r>
      <w:r w:rsidRPr="00403D4F">
        <w:rPr>
          <w:rFonts w:ascii="Sylfaen" w:eastAsia="Times New Roman" w:hAnsi="Sylfaen" w:cs="Sylfaen"/>
          <w:color w:val="0F1419"/>
          <w:sz w:val="24"/>
          <w:szCs w:val="24"/>
          <w:bdr w:val="none" w:sz="0" w:space="0" w:color="auto" w:frame="1"/>
        </w:rPr>
        <w:t>კი</w:t>
      </w:r>
      <w:r w:rsidRPr="00403D4F">
        <w:rPr>
          <w:rFonts w:ascii="Times New Roman" w:eastAsia="Times New Roman" w:hAnsi="Times New Roman" w:cs="Times New Roman"/>
          <w:color w:val="0F1419"/>
          <w:sz w:val="24"/>
          <w:szCs w:val="24"/>
          <w:bdr w:val="none" w:sz="0" w:space="0" w:color="auto" w:frame="1"/>
        </w:rPr>
        <w:t xml:space="preserve">, </w:t>
      </w:r>
      <w:r w:rsidRPr="00403D4F">
        <w:rPr>
          <w:rFonts w:ascii="Sylfaen" w:eastAsia="Times New Roman" w:hAnsi="Sylfaen" w:cs="Sylfaen"/>
          <w:color w:val="0F1419"/>
          <w:sz w:val="24"/>
          <w:szCs w:val="24"/>
          <w:bdr w:val="none" w:sz="0" w:space="0" w:color="auto" w:frame="1"/>
        </w:rPr>
        <w:t>შესაბამისად</w:t>
      </w:r>
      <w:r w:rsidRPr="00403D4F">
        <w:rPr>
          <w:rFonts w:ascii="Times New Roman" w:eastAsia="Times New Roman" w:hAnsi="Times New Roman" w:cs="Times New Roman"/>
          <w:color w:val="0F1419"/>
          <w:sz w:val="24"/>
          <w:szCs w:val="24"/>
          <w:bdr w:val="none" w:sz="0" w:space="0" w:color="auto" w:frame="1"/>
        </w:rPr>
        <w:t xml:space="preserve">, 3,34 </w:t>
      </w:r>
      <w:r w:rsidRPr="00403D4F">
        <w:rPr>
          <w:rFonts w:ascii="Sylfaen" w:eastAsia="Times New Roman" w:hAnsi="Sylfaen" w:cs="Sylfaen"/>
          <w:color w:val="0F1419"/>
          <w:sz w:val="24"/>
          <w:szCs w:val="24"/>
          <w:bdr w:val="none" w:sz="0" w:space="0" w:color="auto" w:frame="1"/>
        </w:rPr>
        <w:t>და</w:t>
      </w:r>
      <w:r w:rsidRPr="00403D4F">
        <w:rPr>
          <w:rFonts w:ascii="Times New Roman" w:eastAsia="Times New Roman" w:hAnsi="Times New Roman" w:cs="Times New Roman"/>
          <w:color w:val="0F1419"/>
          <w:sz w:val="24"/>
          <w:szCs w:val="24"/>
          <w:bdr w:val="none" w:sz="0" w:space="0" w:color="auto" w:frame="1"/>
        </w:rPr>
        <w:t xml:space="preserve"> 3,69 </w:t>
      </w:r>
      <w:r w:rsidRPr="00403D4F">
        <w:rPr>
          <w:rFonts w:ascii="Sylfaen" w:eastAsia="Times New Roman" w:hAnsi="Sylfaen" w:cs="Sylfaen"/>
          <w:color w:val="0F1419"/>
          <w:sz w:val="24"/>
          <w:szCs w:val="24"/>
          <w:bdr w:val="none" w:sz="0" w:space="0" w:color="auto" w:frame="1"/>
        </w:rPr>
        <w:t>კგ</w:t>
      </w:r>
      <w:r w:rsidRPr="00403D4F">
        <w:rPr>
          <w:rFonts w:ascii="Times New Roman" w:eastAsia="Times New Roman" w:hAnsi="Times New Roman" w:cs="Times New Roman"/>
          <w:color w:val="0F1419"/>
          <w:sz w:val="24"/>
          <w:szCs w:val="24"/>
          <w:bdr w:val="none" w:sz="0" w:space="0" w:color="auto" w:frame="1"/>
        </w:rPr>
        <w:t>.</w:t>
      </w:r>
    </w:p>
    <w:p w:rsidR="00403D4F" w:rsidRPr="00403D4F" w:rsidRDefault="00403D4F" w:rsidP="00403D4F">
      <w:pPr>
        <w:shd w:val="clear" w:color="auto" w:fill="FFFFFF"/>
        <w:spacing w:after="0" w:line="360" w:lineRule="auto"/>
        <w:jc w:val="both"/>
        <w:textAlignment w:val="baseline"/>
        <w:rPr>
          <w:rFonts w:ascii="Arial" w:eastAsia="Times New Roman" w:hAnsi="Arial" w:cs="Arial"/>
          <w:color w:val="282828"/>
          <w:sz w:val="24"/>
          <w:szCs w:val="24"/>
        </w:rPr>
      </w:pPr>
      <w:r w:rsidRPr="00403D4F">
        <w:rPr>
          <w:rFonts w:ascii="Sylfaen" w:eastAsia="Times New Roman" w:hAnsi="Sylfaen" w:cs="Sylfaen"/>
          <w:color w:val="0F1419"/>
          <w:sz w:val="24"/>
          <w:szCs w:val="24"/>
          <w:bdr w:val="none" w:sz="0" w:space="0" w:color="auto" w:frame="1"/>
        </w:rPr>
        <w:t>კვერცხმდებლობას</w:t>
      </w:r>
      <w:r w:rsidRPr="00403D4F">
        <w:rPr>
          <w:rFonts w:ascii="Times New Roman" w:eastAsia="Times New Roman" w:hAnsi="Times New Roman" w:cs="Times New Roman"/>
          <w:color w:val="0F1419"/>
          <w:sz w:val="24"/>
          <w:szCs w:val="24"/>
          <w:bdr w:val="none" w:sz="0" w:space="0" w:color="auto" w:frame="1"/>
        </w:rPr>
        <w:t xml:space="preserve"> 10-12 </w:t>
      </w:r>
      <w:r w:rsidRPr="00403D4F">
        <w:rPr>
          <w:rFonts w:ascii="Sylfaen" w:eastAsia="Times New Roman" w:hAnsi="Sylfaen" w:cs="Sylfaen"/>
          <w:color w:val="0F1419"/>
          <w:sz w:val="24"/>
          <w:szCs w:val="24"/>
          <w:bdr w:val="none" w:sz="0" w:space="0" w:color="auto" w:frame="1"/>
        </w:rPr>
        <w:t>თვეში</w:t>
      </w:r>
      <w:r w:rsidRPr="00403D4F">
        <w:rPr>
          <w:rFonts w:ascii="Times New Roman" w:eastAsia="Times New Roman" w:hAnsi="Times New Roman" w:cs="Times New Roman"/>
          <w:color w:val="0F1419"/>
          <w:sz w:val="24"/>
          <w:szCs w:val="24"/>
          <w:bdr w:val="none" w:sz="0" w:space="0" w:color="auto" w:frame="1"/>
        </w:rPr>
        <w:t xml:space="preserve"> </w:t>
      </w:r>
      <w:r w:rsidRPr="00403D4F">
        <w:rPr>
          <w:rFonts w:ascii="Sylfaen" w:eastAsia="Times New Roman" w:hAnsi="Sylfaen" w:cs="Sylfaen"/>
          <w:color w:val="0F1419"/>
          <w:sz w:val="24"/>
          <w:szCs w:val="24"/>
          <w:bdr w:val="none" w:sz="0" w:space="0" w:color="auto" w:frame="1"/>
        </w:rPr>
        <w:t>იწყებს</w:t>
      </w:r>
      <w:r w:rsidRPr="00403D4F">
        <w:rPr>
          <w:rFonts w:ascii="Times New Roman" w:eastAsia="Times New Roman" w:hAnsi="Times New Roman" w:cs="Times New Roman"/>
          <w:color w:val="0F1419"/>
          <w:sz w:val="24"/>
          <w:szCs w:val="24"/>
          <w:bdr w:val="none" w:sz="0" w:space="0" w:color="auto" w:frame="1"/>
        </w:rPr>
        <w:t xml:space="preserve"> </w:t>
      </w:r>
      <w:r w:rsidRPr="00403D4F">
        <w:rPr>
          <w:rFonts w:ascii="Sylfaen" w:eastAsia="Times New Roman" w:hAnsi="Sylfaen" w:cs="Sylfaen"/>
          <w:color w:val="0F1419"/>
          <w:sz w:val="24"/>
          <w:szCs w:val="24"/>
          <w:bdr w:val="none" w:sz="0" w:space="0" w:color="auto" w:frame="1"/>
        </w:rPr>
        <w:t>და</w:t>
      </w:r>
      <w:r w:rsidRPr="00403D4F">
        <w:rPr>
          <w:rFonts w:ascii="Times New Roman" w:eastAsia="Times New Roman" w:hAnsi="Times New Roman" w:cs="Times New Roman"/>
          <w:color w:val="0F1419"/>
          <w:sz w:val="24"/>
          <w:szCs w:val="24"/>
          <w:bdr w:val="none" w:sz="0" w:space="0" w:color="auto" w:frame="1"/>
        </w:rPr>
        <w:t xml:space="preserve"> </w:t>
      </w:r>
      <w:r w:rsidRPr="00403D4F">
        <w:rPr>
          <w:rFonts w:ascii="Sylfaen" w:eastAsia="Times New Roman" w:hAnsi="Sylfaen" w:cs="Sylfaen"/>
          <w:color w:val="0F1419"/>
          <w:sz w:val="24"/>
          <w:szCs w:val="24"/>
          <w:bdr w:val="none" w:sz="0" w:space="0" w:color="auto" w:frame="1"/>
        </w:rPr>
        <w:t>საშუალოდ</w:t>
      </w:r>
      <w:r w:rsidRPr="00403D4F">
        <w:rPr>
          <w:rFonts w:ascii="Times New Roman" w:eastAsia="Times New Roman" w:hAnsi="Times New Roman" w:cs="Times New Roman"/>
          <w:color w:val="0F1419"/>
          <w:sz w:val="24"/>
          <w:szCs w:val="24"/>
          <w:bdr w:val="none" w:sz="0" w:space="0" w:color="auto" w:frame="1"/>
        </w:rPr>
        <w:t xml:space="preserve"> 15-20 </w:t>
      </w:r>
      <w:r w:rsidRPr="00403D4F">
        <w:rPr>
          <w:rFonts w:ascii="Sylfaen" w:eastAsia="Times New Roman" w:hAnsi="Sylfaen" w:cs="Sylfaen"/>
          <w:color w:val="0F1419"/>
          <w:sz w:val="24"/>
          <w:szCs w:val="24"/>
          <w:bdr w:val="none" w:sz="0" w:space="0" w:color="auto" w:frame="1"/>
        </w:rPr>
        <w:t>ცალს</w:t>
      </w:r>
      <w:r w:rsidRPr="00403D4F">
        <w:rPr>
          <w:rFonts w:ascii="Times New Roman" w:eastAsia="Times New Roman" w:hAnsi="Times New Roman" w:cs="Times New Roman"/>
          <w:color w:val="0F1419"/>
          <w:sz w:val="24"/>
          <w:szCs w:val="24"/>
          <w:bdr w:val="none" w:sz="0" w:space="0" w:color="auto" w:frame="1"/>
        </w:rPr>
        <w:t xml:space="preserve"> </w:t>
      </w:r>
      <w:r w:rsidRPr="00403D4F">
        <w:rPr>
          <w:rFonts w:ascii="Sylfaen" w:eastAsia="Times New Roman" w:hAnsi="Sylfaen" w:cs="Sylfaen"/>
          <w:color w:val="0F1419"/>
          <w:sz w:val="24"/>
          <w:szCs w:val="24"/>
          <w:bdr w:val="none" w:sz="0" w:space="0" w:color="auto" w:frame="1"/>
        </w:rPr>
        <w:t>იძლევა</w:t>
      </w:r>
      <w:r w:rsidRPr="00403D4F">
        <w:rPr>
          <w:rFonts w:ascii="Times New Roman" w:eastAsia="Times New Roman" w:hAnsi="Times New Roman" w:cs="Times New Roman"/>
          <w:color w:val="0F1419"/>
          <w:sz w:val="24"/>
          <w:szCs w:val="24"/>
          <w:bdr w:val="none" w:sz="0" w:space="0" w:color="auto" w:frame="1"/>
        </w:rPr>
        <w:t xml:space="preserve">. </w:t>
      </w:r>
      <w:r w:rsidRPr="00403D4F">
        <w:rPr>
          <w:rFonts w:ascii="Sylfaen" w:eastAsia="Times New Roman" w:hAnsi="Sylfaen" w:cs="Sylfaen"/>
          <w:color w:val="0F1419"/>
          <w:sz w:val="24"/>
          <w:szCs w:val="24"/>
          <w:bdr w:val="none" w:sz="0" w:space="0" w:color="auto" w:frame="1"/>
        </w:rPr>
        <w:t>პირობების</w:t>
      </w:r>
      <w:r w:rsidRPr="00403D4F">
        <w:rPr>
          <w:rFonts w:ascii="Times New Roman" w:eastAsia="Times New Roman" w:hAnsi="Times New Roman" w:cs="Times New Roman"/>
          <w:color w:val="0F1419"/>
          <w:sz w:val="24"/>
          <w:szCs w:val="24"/>
          <w:bdr w:val="none" w:sz="0" w:space="0" w:color="auto" w:frame="1"/>
        </w:rPr>
        <w:t xml:space="preserve"> </w:t>
      </w:r>
      <w:r w:rsidRPr="00403D4F">
        <w:rPr>
          <w:rFonts w:ascii="Sylfaen" w:eastAsia="Times New Roman" w:hAnsi="Sylfaen" w:cs="Sylfaen"/>
          <w:color w:val="0F1419"/>
          <w:sz w:val="24"/>
          <w:szCs w:val="24"/>
          <w:bdr w:val="none" w:sz="0" w:space="0" w:color="auto" w:frame="1"/>
        </w:rPr>
        <w:t>გაუმჯობესებისას</w:t>
      </w:r>
      <w:r w:rsidRPr="00403D4F">
        <w:rPr>
          <w:rFonts w:ascii="Times New Roman" w:eastAsia="Times New Roman" w:hAnsi="Times New Roman" w:cs="Times New Roman"/>
          <w:color w:val="0F1419"/>
          <w:sz w:val="24"/>
          <w:szCs w:val="24"/>
          <w:bdr w:val="none" w:sz="0" w:space="0" w:color="auto" w:frame="1"/>
        </w:rPr>
        <w:t xml:space="preserve"> </w:t>
      </w:r>
      <w:r w:rsidRPr="00403D4F">
        <w:rPr>
          <w:rFonts w:ascii="Sylfaen" w:eastAsia="Times New Roman" w:hAnsi="Sylfaen" w:cs="Sylfaen"/>
          <w:color w:val="0F1419"/>
          <w:sz w:val="24"/>
          <w:szCs w:val="24"/>
          <w:bdr w:val="none" w:sz="0" w:space="0" w:color="auto" w:frame="1"/>
        </w:rPr>
        <w:t>პროდუქტიულობა</w:t>
      </w:r>
      <w:r w:rsidRPr="00403D4F">
        <w:rPr>
          <w:rFonts w:ascii="Times New Roman" w:eastAsia="Times New Roman" w:hAnsi="Times New Roman" w:cs="Times New Roman"/>
          <w:color w:val="0F1419"/>
          <w:sz w:val="24"/>
          <w:szCs w:val="24"/>
          <w:bdr w:val="none" w:sz="0" w:space="0" w:color="auto" w:frame="1"/>
        </w:rPr>
        <w:t xml:space="preserve"> </w:t>
      </w:r>
      <w:r w:rsidRPr="00403D4F">
        <w:rPr>
          <w:rFonts w:ascii="Sylfaen" w:eastAsia="Times New Roman" w:hAnsi="Sylfaen" w:cs="Sylfaen"/>
          <w:color w:val="0F1419"/>
          <w:sz w:val="24"/>
          <w:szCs w:val="24"/>
          <w:bdr w:val="none" w:sz="0" w:space="0" w:color="auto" w:frame="1"/>
        </w:rPr>
        <w:t>მნიშვნელოვნად</w:t>
      </w:r>
      <w:r w:rsidRPr="00403D4F">
        <w:rPr>
          <w:rFonts w:ascii="Times New Roman" w:eastAsia="Times New Roman" w:hAnsi="Times New Roman" w:cs="Times New Roman"/>
          <w:color w:val="0F1419"/>
          <w:sz w:val="24"/>
          <w:szCs w:val="24"/>
          <w:bdr w:val="none" w:sz="0" w:space="0" w:color="auto" w:frame="1"/>
        </w:rPr>
        <w:t xml:space="preserve"> </w:t>
      </w:r>
      <w:r w:rsidRPr="00403D4F">
        <w:rPr>
          <w:rFonts w:ascii="Sylfaen" w:eastAsia="Times New Roman" w:hAnsi="Sylfaen" w:cs="Sylfaen"/>
          <w:color w:val="0F1419"/>
          <w:sz w:val="24"/>
          <w:szCs w:val="24"/>
          <w:bdr w:val="none" w:sz="0" w:space="0" w:color="auto" w:frame="1"/>
        </w:rPr>
        <w:t>მატულობს</w:t>
      </w:r>
      <w:r w:rsidRPr="00403D4F">
        <w:rPr>
          <w:rFonts w:ascii="inherit" w:eastAsia="Times New Roman" w:hAnsi="inherit" w:cs="Arial"/>
          <w:color w:val="0F1419"/>
          <w:sz w:val="24"/>
          <w:szCs w:val="24"/>
          <w:bdr w:val="none" w:sz="0" w:space="0" w:color="auto" w:frame="1"/>
        </w:rPr>
        <w:t>.</w:t>
      </w:r>
    </w:p>
    <w:p w:rsidR="00403D4F" w:rsidRPr="00403D4F" w:rsidRDefault="00403D4F" w:rsidP="00403D4F">
      <w:pPr>
        <w:pStyle w:val="NormalWeb"/>
        <w:shd w:val="clear" w:color="auto" w:fill="FFFFFF"/>
        <w:spacing w:before="0" w:beforeAutospacing="0" w:after="0" w:afterAutospacing="0" w:line="360" w:lineRule="auto"/>
        <w:jc w:val="both"/>
        <w:textAlignment w:val="baseline"/>
        <w:rPr>
          <w:rFonts w:ascii="Arial" w:hAnsi="Arial" w:cs="Arial"/>
          <w:color w:val="282828"/>
        </w:rPr>
      </w:pPr>
      <w:r w:rsidRPr="00403D4F">
        <w:rPr>
          <w:rFonts w:ascii="Sylfaen" w:hAnsi="Sylfaen" w:cs="Sylfaen"/>
          <w:color w:val="282828"/>
        </w:rPr>
        <w:t>ინდაური</w:t>
      </w:r>
      <w:r w:rsidRPr="00403D4F">
        <w:rPr>
          <w:rFonts w:ascii="Arial" w:hAnsi="Arial" w:cs="Arial"/>
          <w:color w:val="282828"/>
        </w:rPr>
        <w:t xml:space="preserve"> </w:t>
      </w:r>
      <w:r w:rsidRPr="00403D4F">
        <w:rPr>
          <w:rFonts w:ascii="Sylfaen" w:hAnsi="Sylfaen" w:cs="Sylfaen"/>
          <w:color w:val="282828"/>
        </w:rPr>
        <w:t>ტიპიური</w:t>
      </w:r>
      <w:r w:rsidRPr="00403D4F">
        <w:rPr>
          <w:rFonts w:ascii="Arial" w:hAnsi="Arial" w:cs="Arial"/>
          <w:color w:val="282828"/>
        </w:rPr>
        <w:t xml:space="preserve"> </w:t>
      </w:r>
      <w:r w:rsidRPr="00403D4F">
        <w:rPr>
          <w:rFonts w:ascii="Sylfaen" w:hAnsi="Sylfaen" w:cs="Sylfaen"/>
          <w:color w:val="282828"/>
        </w:rPr>
        <w:t>მეხორცული</w:t>
      </w:r>
      <w:r w:rsidRPr="00403D4F">
        <w:rPr>
          <w:rFonts w:ascii="Arial" w:hAnsi="Arial" w:cs="Arial"/>
          <w:color w:val="282828"/>
        </w:rPr>
        <w:t xml:space="preserve"> </w:t>
      </w:r>
      <w:r w:rsidRPr="00403D4F">
        <w:rPr>
          <w:rFonts w:ascii="Sylfaen" w:hAnsi="Sylfaen" w:cs="Sylfaen"/>
          <w:color w:val="282828"/>
        </w:rPr>
        <w:t>ფრინველია</w:t>
      </w:r>
      <w:r w:rsidRPr="00403D4F">
        <w:rPr>
          <w:rFonts w:ascii="Arial" w:hAnsi="Arial" w:cs="Arial"/>
          <w:color w:val="282828"/>
        </w:rPr>
        <w:t xml:space="preserve"> </w:t>
      </w:r>
      <w:r w:rsidRPr="00403D4F">
        <w:rPr>
          <w:rFonts w:ascii="Sylfaen" w:hAnsi="Sylfaen" w:cs="Sylfaen"/>
          <w:color w:val="282828"/>
        </w:rPr>
        <w:t>და</w:t>
      </w:r>
      <w:r w:rsidRPr="00403D4F">
        <w:rPr>
          <w:rFonts w:ascii="Arial" w:hAnsi="Arial" w:cs="Arial"/>
          <w:color w:val="282828"/>
        </w:rPr>
        <w:t xml:space="preserve"> </w:t>
      </w:r>
      <w:r w:rsidRPr="00403D4F">
        <w:rPr>
          <w:rFonts w:ascii="Sylfaen" w:hAnsi="Sylfaen" w:cs="Sylfaen"/>
          <w:color w:val="282828"/>
        </w:rPr>
        <w:t>ზრდის</w:t>
      </w:r>
      <w:r w:rsidRPr="00403D4F">
        <w:rPr>
          <w:rFonts w:ascii="Arial" w:hAnsi="Arial" w:cs="Arial"/>
          <w:color w:val="282828"/>
        </w:rPr>
        <w:t xml:space="preserve"> </w:t>
      </w:r>
      <w:r w:rsidRPr="00403D4F">
        <w:rPr>
          <w:rFonts w:ascii="Sylfaen" w:hAnsi="Sylfaen" w:cs="Sylfaen"/>
          <w:color w:val="282828"/>
        </w:rPr>
        <w:t>განსაკუთრებული</w:t>
      </w:r>
      <w:r w:rsidRPr="00403D4F">
        <w:rPr>
          <w:rFonts w:ascii="Arial" w:hAnsi="Arial" w:cs="Arial"/>
          <w:color w:val="282828"/>
        </w:rPr>
        <w:t xml:space="preserve"> </w:t>
      </w:r>
      <w:r w:rsidRPr="00403D4F">
        <w:rPr>
          <w:rFonts w:ascii="Sylfaen" w:hAnsi="Sylfaen" w:cs="Sylfaen"/>
          <w:color w:val="282828"/>
        </w:rPr>
        <w:t>ინტენსიურობით</w:t>
      </w:r>
      <w:r w:rsidRPr="00403D4F">
        <w:rPr>
          <w:rFonts w:ascii="Arial" w:hAnsi="Arial" w:cs="Arial"/>
          <w:color w:val="282828"/>
        </w:rPr>
        <w:t xml:space="preserve"> </w:t>
      </w:r>
      <w:r w:rsidRPr="00403D4F">
        <w:rPr>
          <w:rFonts w:ascii="Sylfaen" w:hAnsi="Sylfaen" w:cs="Sylfaen"/>
          <w:color w:val="282828"/>
        </w:rPr>
        <w:t>გამოირჩევა</w:t>
      </w:r>
      <w:r w:rsidRPr="00403D4F">
        <w:rPr>
          <w:rFonts w:ascii="Arial" w:hAnsi="Arial" w:cs="Arial"/>
          <w:color w:val="282828"/>
        </w:rPr>
        <w:t xml:space="preserve">, </w:t>
      </w:r>
      <w:r w:rsidRPr="00403D4F">
        <w:rPr>
          <w:rFonts w:ascii="Sylfaen" w:hAnsi="Sylfaen" w:cs="Sylfaen"/>
          <w:color w:val="282828"/>
        </w:rPr>
        <w:t>ინდაურს</w:t>
      </w:r>
      <w:r w:rsidRPr="00403D4F">
        <w:rPr>
          <w:rFonts w:ascii="Arial" w:hAnsi="Arial" w:cs="Arial"/>
          <w:color w:val="282828"/>
        </w:rPr>
        <w:t xml:space="preserve"> </w:t>
      </w:r>
      <w:r w:rsidRPr="00403D4F">
        <w:rPr>
          <w:rFonts w:ascii="Sylfaen" w:hAnsi="Sylfaen" w:cs="Sylfaen"/>
          <w:color w:val="282828"/>
        </w:rPr>
        <w:t>დიდი</w:t>
      </w:r>
      <w:r w:rsidRPr="00403D4F">
        <w:rPr>
          <w:rFonts w:ascii="Arial" w:hAnsi="Arial" w:cs="Arial"/>
          <w:color w:val="282828"/>
        </w:rPr>
        <w:t xml:space="preserve"> </w:t>
      </w:r>
      <w:r w:rsidRPr="00403D4F">
        <w:rPr>
          <w:rFonts w:ascii="Sylfaen" w:hAnsi="Sylfaen" w:cs="Sylfaen"/>
          <w:color w:val="282828"/>
        </w:rPr>
        <w:t>მოთხოვნილება</w:t>
      </w:r>
      <w:r w:rsidRPr="00403D4F">
        <w:rPr>
          <w:rFonts w:ascii="Arial" w:hAnsi="Arial" w:cs="Arial"/>
          <w:color w:val="282828"/>
        </w:rPr>
        <w:t xml:space="preserve"> </w:t>
      </w:r>
      <w:r w:rsidRPr="00403D4F">
        <w:rPr>
          <w:rFonts w:ascii="Sylfaen" w:hAnsi="Sylfaen" w:cs="Sylfaen"/>
          <w:color w:val="282828"/>
        </w:rPr>
        <w:t>აქვს</w:t>
      </w:r>
      <w:r w:rsidRPr="00403D4F">
        <w:rPr>
          <w:rFonts w:ascii="Arial" w:hAnsi="Arial" w:cs="Arial"/>
          <w:color w:val="282828"/>
        </w:rPr>
        <w:t xml:space="preserve"> </w:t>
      </w:r>
      <w:r w:rsidRPr="00403D4F">
        <w:rPr>
          <w:rFonts w:ascii="Sylfaen" w:hAnsi="Sylfaen" w:cs="Sylfaen"/>
          <w:color w:val="282828"/>
        </w:rPr>
        <w:t>ცხოველური</w:t>
      </w:r>
      <w:r w:rsidRPr="00403D4F">
        <w:rPr>
          <w:rFonts w:ascii="Arial" w:hAnsi="Arial" w:cs="Arial"/>
          <w:color w:val="282828"/>
        </w:rPr>
        <w:t xml:space="preserve"> </w:t>
      </w:r>
      <w:r w:rsidRPr="00403D4F">
        <w:rPr>
          <w:rFonts w:ascii="Sylfaen" w:hAnsi="Sylfaen" w:cs="Sylfaen"/>
          <w:color w:val="282828"/>
        </w:rPr>
        <w:t>წარმოშობის</w:t>
      </w:r>
      <w:r w:rsidRPr="00403D4F">
        <w:rPr>
          <w:rFonts w:ascii="Arial" w:hAnsi="Arial" w:cs="Arial"/>
          <w:color w:val="282828"/>
        </w:rPr>
        <w:t> </w:t>
      </w:r>
      <w:r w:rsidRPr="00403D4F">
        <w:rPr>
          <w:rFonts w:ascii="Sylfaen" w:hAnsi="Sylfaen" w:cs="Sylfaen"/>
          <w:color w:val="282828"/>
        </w:rPr>
        <w:t>პროტეინზე</w:t>
      </w:r>
      <w:r w:rsidRPr="00403D4F">
        <w:rPr>
          <w:rFonts w:ascii="Arial" w:hAnsi="Arial" w:cs="Arial"/>
          <w:color w:val="282828"/>
        </w:rPr>
        <w:t xml:space="preserve">, </w:t>
      </w:r>
      <w:r w:rsidRPr="00403D4F">
        <w:rPr>
          <w:rFonts w:ascii="Sylfaen" w:hAnsi="Sylfaen" w:cs="Sylfaen"/>
          <w:color w:val="282828"/>
        </w:rPr>
        <w:t>ვიტამინებზე</w:t>
      </w:r>
      <w:r w:rsidRPr="00403D4F">
        <w:rPr>
          <w:rFonts w:ascii="Arial" w:hAnsi="Arial" w:cs="Arial"/>
          <w:color w:val="282828"/>
        </w:rPr>
        <w:t xml:space="preserve">, </w:t>
      </w:r>
      <w:r w:rsidRPr="00403D4F">
        <w:rPr>
          <w:rFonts w:ascii="Sylfaen" w:hAnsi="Sylfaen" w:cs="Sylfaen"/>
          <w:color w:val="282828"/>
        </w:rPr>
        <w:t>განსაკუთრებით</w:t>
      </w:r>
      <w:r w:rsidRPr="00403D4F">
        <w:rPr>
          <w:rFonts w:ascii="Arial" w:hAnsi="Arial" w:cs="Arial"/>
          <w:color w:val="282828"/>
        </w:rPr>
        <w:t xml:space="preserve"> A, E </w:t>
      </w:r>
      <w:r w:rsidRPr="00403D4F">
        <w:rPr>
          <w:rFonts w:ascii="Sylfaen" w:hAnsi="Sylfaen" w:cs="Sylfaen"/>
          <w:color w:val="282828"/>
        </w:rPr>
        <w:t>ვიტამინებზე</w:t>
      </w:r>
      <w:r w:rsidRPr="00403D4F">
        <w:rPr>
          <w:rFonts w:ascii="Arial" w:hAnsi="Arial" w:cs="Arial"/>
          <w:color w:val="282828"/>
        </w:rPr>
        <w:t xml:space="preserve">. </w:t>
      </w:r>
      <w:r w:rsidRPr="00403D4F">
        <w:rPr>
          <w:rFonts w:ascii="Sylfaen" w:hAnsi="Sylfaen" w:cs="Sylfaen"/>
          <w:color w:val="282828"/>
        </w:rPr>
        <w:t>მას</w:t>
      </w:r>
      <w:r w:rsidRPr="00403D4F">
        <w:rPr>
          <w:rFonts w:ascii="Arial" w:hAnsi="Arial" w:cs="Arial"/>
          <w:color w:val="282828"/>
        </w:rPr>
        <w:t xml:space="preserve"> </w:t>
      </w:r>
      <w:r w:rsidRPr="00403D4F">
        <w:rPr>
          <w:rFonts w:ascii="Sylfaen" w:hAnsi="Sylfaen" w:cs="Sylfaen"/>
          <w:color w:val="282828"/>
        </w:rPr>
        <w:t>უნარი</w:t>
      </w:r>
      <w:r w:rsidRPr="00403D4F">
        <w:rPr>
          <w:rFonts w:ascii="Arial" w:hAnsi="Arial" w:cs="Arial"/>
          <w:color w:val="282828"/>
        </w:rPr>
        <w:t xml:space="preserve"> </w:t>
      </w:r>
      <w:r w:rsidRPr="00403D4F">
        <w:rPr>
          <w:rFonts w:ascii="Sylfaen" w:hAnsi="Sylfaen" w:cs="Sylfaen"/>
          <w:color w:val="282828"/>
        </w:rPr>
        <w:t>აქვს</w:t>
      </w:r>
      <w:r w:rsidRPr="00403D4F">
        <w:rPr>
          <w:rFonts w:ascii="Arial" w:hAnsi="Arial" w:cs="Arial"/>
          <w:color w:val="282828"/>
        </w:rPr>
        <w:t xml:space="preserve"> </w:t>
      </w:r>
      <w:r w:rsidRPr="00403D4F">
        <w:rPr>
          <w:rFonts w:ascii="Sylfaen" w:hAnsi="Sylfaen" w:cs="Sylfaen"/>
          <w:color w:val="282828"/>
        </w:rPr>
        <w:t>კარგად</w:t>
      </w:r>
      <w:r w:rsidRPr="00403D4F">
        <w:rPr>
          <w:rFonts w:ascii="Arial" w:hAnsi="Arial" w:cs="Arial"/>
          <w:color w:val="282828"/>
        </w:rPr>
        <w:t> </w:t>
      </w:r>
      <w:r w:rsidRPr="00403D4F">
        <w:rPr>
          <w:rFonts w:ascii="Sylfaen" w:hAnsi="Sylfaen" w:cs="Sylfaen"/>
          <w:color w:val="282828"/>
        </w:rPr>
        <w:t>გამოიყენოს</w:t>
      </w:r>
      <w:r w:rsidRPr="00403D4F">
        <w:rPr>
          <w:rFonts w:ascii="Arial" w:hAnsi="Arial" w:cs="Arial"/>
          <w:color w:val="282828"/>
        </w:rPr>
        <w:t xml:space="preserve"> </w:t>
      </w:r>
      <w:r w:rsidRPr="00403D4F">
        <w:rPr>
          <w:rFonts w:ascii="Sylfaen" w:hAnsi="Sylfaen" w:cs="Sylfaen"/>
          <w:color w:val="282828"/>
        </w:rPr>
        <w:t>მწვანე</w:t>
      </w:r>
      <w:r w:rsidRPr="00403D4F">
        <w:rPr>
          <w:rFonts w:ascii="Arial" w:hAnsi="Arial" w:cs="Arial"/>
          <w:color w:val="282828"/>
        </w:rPr>
        <w:t xml:space="preserve"> </w:t>
      </w:r>
      <w:r w:rsidRPr="00403D4F">
        <w:rPr>
          <w:rFonts w:ascii="Sylfaen" w:hAnsi="Sylfaen" w:cs="Sylfaen"/>
          <w:color w:val="282828"/>
        </w:rPr>
        <w:t>საკვები</w:t>
      </w:r>
      <w:r w:rsidRPr="00403D4F">
        <w:rPr>
          <w:rFonts w:ascii="Arial" w:hAnsi="Arial" w:cs="Arial"/>
          <w:color w:val="282828"/>
        </w:rPr>
        <w:t xml:space="preserve"> </w:t>
      </w:r>
      <w:r w:rsidRPr="00403D4F">
        <w:rPr>
          <w:rFonts w:ascii="Sylfaen" w:hAnsi="Sylfaen" w:cs="Sylfaen"/>
          <w:color w:val="282828"/>
        </w:rPr>
        <w:t>და</w:t>
      </w:r>
      <w:r w:rsidRPr="00403D4F">
        <w:rPr>
          <w:rFonts w:ascii="Arial" w:hAnsi="Arial" w:cs="Arial"/>
          <w:color w:val="282828"/>
        </w:rPr>
        <w:t xml:space="preserve"> </w:t>
      </w:r>
      <w:r w:rsidRPr="00403D4F">
        <w:rPr>
          <w:rFonts w:ascii="Sylfaen" w:hAnsi="Sylfaen" w:cs="Sylfaen"/>
          <w:color w:val="282828"/>
        </w:rPr>
        <w:t>ორგანიზმში</w:t>
      </w:r>
      <w:r w:rsidRPr="00403D4F">
        <w:rPr>
          <w:rFonts w:ascii="Arial" w:hAnsi="Arial" w:cs="Arial"/>
          <w:color w:val="282828"/>
        </w:rPr>
        <w:t xml:space="preserve"> </w:t>
      </w:r>
      <w:r w:rsidRPr="00403D4F">
        <w:rPr>
          <w:rFonts w:ascii="Sylfaen" w:hAnsi="Sylfaen" w:cs="Sylfaen"/>
          <w:color w:val="282828"/>
        </w:rPr>
        <w:t>დააგროვოს</w:t>
      </w:r>
      <w:r w:rsidRPr="00403D4F">
        <w:rPr>
          <w:rFonts w:ascii="Arial" w:hAnsi="Arial" w:cs="Arial"/>
          <w:color w:val="282828"/>
        </w:rPr>
        <w:t xml:space="preserve"> </w:t>
      </w:r>
      <w:r w:rsidRPr="00403D4F">
        <w:rPr>
          <w:rFonts w:ascii="Sylfaen" w:hAnsi="Sylfaen" w:cs="Sylfaen"/>
          <w:color w:val="282828"/>
        </w:rPr>
        <w:t>ცხიმი</w:t>
      </w:r>
      <w:r w:rsidRPr="00403D4F">
        <w:rPr>
          <w:rFonts w:ascii="Arial" w:hAnsi="Arial" w:cs="Arial"/>
          <w:color w:val="282828"/>
        </w:rPr>
        <w:t>.</w:t>
      </w:r>
    </w:p>
    <w:p w:rsidR="00403D4F" w:rsidRPr="00403D4F" w:rsidRDefault="00403D4F" w:rsidP="00403D4F">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03D4F">
        <w:rPr>
          <w:rFonts w:ascii="Sylfaen" w:hAnsi="Sylfaen" w:cs="Sylfaen"/>
          <w:color w:val="282828"/>
        </w:rPr>
        <w:t>საზრდო</w:t>
      </w:r>
      <w:r w:rsidRPr="00403D4F">
        <w:rPr>
          <w:rFonts w:ascii="Arial" w:hAnsi="Arial" w:cs="Arial"/>
          <w:color w:val="282828"/>
        </w:rPr>
        <w:t xml:space="preserve"> </w:t>
      </w:r>
      <w:r w:rsidRPr="00403D4F">
        <w:rPr>
          <w:rFonts w:ascii="Sylfaen" w:hAnsi="Sylfaen" w:cs="Sylfaen"/>
          <w:color w:val="282828"/>
        </w:rPr>
        <w:t>ნივთიერებებზე</w:t>
      </w:r>
      <w:r w:rsidRPr="00403D4F">
        <w:rPr>
          <w:rFonts w:ascii="Arial" w:hAnsi="Arial" w:cs="Arial"/>
          <w:color w:val="282828"/>
        </w:rPr>
        <w:t> </w:t>
      </w:r>
      <w:r w:rsidRPr="00403D4F">
        <w:rPr>
          <w:rFonts w:ascii="Sylfaen" w:hAnsi="Sylfaen" w:cs="Sylfaen"/>
          <w:color w:val="282828"/>
        </w:rPr>
        <w:t>მოთხოვნილების</w:t>
      </w:r>
      <w:r w:rsidRPr="00403D4F">
        <w:rPr>
          <w:rFonts w:ascii="Arial" w:hAnsi="Arial" w:cs="Arial"/>
          <w:color w:val="282828"/>
        </w:rPr>
        <w:t xml:space="preserve"> </w:t>
      </w:r>
      <w:r w:rsidRPr="00403D4F">
        <w:rPr>
          <w:rFonts w:ascii="Sylfaen" w:hAnsi="Sylfaen" w:cs="Sylfaen"/>
          <w:color w:val="282828"/>
        </w:rPr>
        <w:t>სიდიდე</w:t>
      </w:r>
      <w:r w:rsidRPr="00403D4F">
        <w:rPr>
          <w:rFonts w:ascii="Arial" w:hAnsi="Arial" w:cs="Arial"/>
          <w:color w:val="282828"/>
        </w:rPr>
        <w:t xml:space="preserve"> </w:t>
      </w:r>
      <w:r w:rsidRPr="00403D4F">
        <w:rPr>
          <w:rFonts w:ascii="Sylfaen" w:hAnsi="Sylfaen" w:cs="Sylfaen"/>
          <w:color w:val="282828"/>
        </w:rPr>
        <w:t>დამოკიდებულია</w:t>
      </w:r>
      <w:r w:rsidRPr="00403D4F">
        <w:rPr>
          <w:rFonts w:ascii="Arial" w:hAnsi="Arial" w:cs="Arial"/>
          <w:color w:val="282828"/>
        </w:rPr>
        <w:t xml:space="preserve"> </w:t>
      </w:r>
      <w:r w:rsidRPr="00403D4F">
        <w:rPr>
          <w:rFonts w:ascii="Sylfaen" w:hAnsi="Sylfaen" w:cs="Sylfaen"/>
          <w:color w:val="282828"/>
        </w:rPr>
        <w:t>ინდაურის</w:t>
      </w:r>
      <w:r w:rsidRPr="00403D4F">
        <w:rPr>
          <w:rFonts w:ascii="Arial" w:hAnsi="Arial" w:cs="Arial"/>
          <w:color w:val="282828"/>
        </w:rPr>
        <w:t xml:space="preserve"> </w:t>
      </w:r>
      <w:r w:rsidRPr="00403D4F">
        <w:rPr>
          <w:rFonts w:ascii="Sylfaen" w:hAnsi="Sylfaen" w:cs="Sylfaen"/>
          <w:color w:val="282828"/>
        </w:rPr>
        <w:t>ჯიშურ</w:t>
      </w:r>
      <w:r w:rsidRPr="00403D4F">
        <w:rPr>
          <w:rFonts w:ascii="Arial" w:hAnsi="Arial" w:cs="Arial"/>
          <w:color w:val="282828"/>
        </w:rPr>
        <w:t xml:space="preserve"> </w:t>
      </w:r>
      <w:r w:rsidRPr="00403D4F">
        <w:rPr>
          <w:rFonts w:ascii="Sylfaen" w:hAnsi="Sylfaen" w:cs="Sylfaen"/>
          <w:color w:val="282828"/>
        </w:rPr>
        <w:t>და</w:t>
      </w:r>
      <w:r w:rsidRPr="00403D4F">
        <w:rPr>
          <w:rFonts w:ascii="Arial" w:hAnsi="Arial" w:cs="Arial"/>
          <w:color w:val="282828"/>
        </w:rPr>
        <w:t xml:space="preserve"> </w:t>
      </w:r>
      <w:r w:rsidRPr="00403D4F">
        <w:rPr>
          <w:rFonts w:ascii="Sylfaen" w:hAnsi="Sylfaen" w:cs="Sylfaen"/>
          <w:color w:val="282828"/>
        </w:rPr>
        <w:t>ინდივიდუალურ</w:t>
      </w:r>
      <w:r w:rsidRPr="00403D4F">
        <w:rPr>
          <w:rFonts w:ascii="Arial" w:hAnsi="Arial" w:cs="Arial"/>
          <w:color w:val="282828"/>
        </w:rPr>
        <w:t xml:space="preserve"> </w:t>
      </w:r>
      <w:r w:rsidRPr="00403D4F">
        <w:rPr>
          <w:rFonts w:ascii="Sylfaen" w:hAnsi="Sylfaen" w:cs="Sylfaen"/>
          <w:color w:val="282828"/>
        </w:rPr>
        <w:t>თავისებურებებზე</w:t>
      </w:r>
      <w:r w:rsidRPr="00403D4F">
        <w:rPr>
          <w:rFonts w:ascii="Arial" w:hAnsi="Arial" w:cs="Arial"/>
          <w:color w:val="282828"/>
        </w:rPr>
        <w:t xml:space="preserve">, </w:t>
      </w:r>
      <w:r w:rsidRPr="00403D4F">
        <w:rPr>
          <w:rFonts w:ascii="Sylfaen" w:hAnsi="Sylfaen" w:cs="Sylfaen"/>
          <w:color w:val="282828"/>
        </w:rPr>
        <w:t>პროდუქტიულობის</w:t>
      </w:r>
      <w:r w:rsidRPr="00403D4F">
        <w:rPr>
          <w:rFonts w:ascii="Arial" w:hAnsi="Arial" w:cs="Arial"/>
          <w:color w:val="282828"/>
        </w:rPr>
        <w:t xml:space="preserve"> </w:t>
      </w:r>
      <w:r w:rsidRPr="00403D4F">
        <w:rPr>
          <w:rFonts w:ascii="Sylfaen" w:hAnsi="Sylfaen" w:cs="Sylfaen"/>
          <w:color w:val="282828"/>
        </w:rPr>
        <w:t>დონეზე</w:t>
      </w:r>
      <w:r w:rsidRPr="00403D4F">
        <w:rPr>
          <w:rFonts w:ascii="Arial" w:hAnsi="Arial" w:cs="Arial"/>
          <w:color w:val="282828"/>
        </w:rPr>
        <w:t xml:space="preserve">, </w:t>
      </w:r>
      <w:r w:rsidRPr="00403D4F">
        <w:rPr>
          <w:rFonts w:ascii="Sylfaen" w:hAnsi="Sylfaen" w:cs="Sylfaen"/>
          <w:color w:val="282828"/>
        </w:rPr>
        <w:t>ასაკზე</w:t>
      </w:r>
      <w:r w:rsidRPr="00403D4F">
        <w:rPr>
          <w:rFonts w:ascii="Arial" w:hAnsi="Arial" w:cs="Arial"/>
          <w:color w:val="282828"/>
        </w:rPr>
        <w:t xml:space="preserve">, </w:t>
      </w:r>
      <w:r w:rsidRPr="00403D4F">
        <w:rPr>
          <w:rFonts w:ascii="Sylfaen" w:hAnsi="Sylfaen" w:cs="Sylfaen"/>
          <w:color w:val="282828"/>
        </w:rPr>
        <w:t>შენახვის</w:t>
      </w:r>
      <w:r w:rsidRPr="00403D4F">
        <w:rPr>
          <w:rFonts w:ascii="Arial" w:hAnsi="Arial" w:cs="Arial"/>
          <w:color w:val="282828"/>
        </w:rPr>
        <w:t xml:space="preserve"> </w:t>
      </w:r>
      <w:r w:rsidRPr="00403D4F">
        <w:rPr>
          <w:rFonts w:ascii="Sylfaen" w:hAnsi="Sylfaen" w:cs="Sylfaen"/>
          <w:color w:val="282828"/>
        </w:rPr>
        <w:t>ტექნოლოგიაზე</w:t>
      </w:r>
      <w:r w:rsidRPr="00403D4F">
        <w:rPr>
          <w:rFonts w:ascii="Arial" w:hAnsi="Arial" w:cs="Arial"/>
          <w:color w:val="282828"/>
        </w:rPr>
        <w:t xml:space="preserve">, </w:t>
      </w:r>
      <w:r w:rsidRPr="00403D4F">
        <w:rPr>
          <w:rFonts w:ascii="Sylfaen" w:hAnsi="Sylfaen" w:cs="Sylfaen"/>
          <w:color w:val="282828"/>
        </w:rPr>
        <w:t>ულუფის</w:t>
      </w:r>
      <w:r w:rsidRPr="00403D4F">
        <w:rPr>
          <w:rFonts w:ascii="Arial" w:hAnsi="Arial" w:cs="Arial"/>
          <w:color w:val="282828"/>
        </w:rPr>
        <w:t xml:space="preserve"> </w:t>
      </w:r>
      <w:r w:rsidRPr="00403D4F">
        <w:rPr>
          <w:rFonts w:ascii="Sylfaen" w:hAnsi="Sylfaen" w:cs="Sylfaen"/>
          <w:color w:val="282828"/>
        </w:rPr>
        <w:t>ძირითად</w:t>
      </w:r>
      <w:r w:rsidRPr="00403D4F">
        <w:rPr>
          <w:rFonts w:ascii="Arial" w:hAnsi="Arial" w:cs="Arial"/>
          <w:color w:val="282828"/>
        </w:rPr>
        <w:t xml:space="preserve"> </w:t>
      </w:r>
      <w:r w:rsidRPr="00403D4F">
        <w:rPr>
          <w:rFonts w:ascii="Sylfaen" w:hAnsi="Sylfaen" w:cs="Sylfaen"/>
          <w:color w:val="282828"/>
        </w:rPr>
        <w:t>კომპონენტთა</w:t>
      </w:r>
      <w:r w:rsidRPr="00403D4F">
        <w:rPr>
          <w:rFonts w:ascii="Arial" w:hAnsi="Arial" w:cs="Arial"/>
          <w:color w:val="282828"/>
        </w:rPr>
        <w:t xml:space="preserve"> </w:t>
      </w:r>
      <w:r w:rsidRPr="00403D4F">
        <w:rPr>
          <w:rFonts w:ascii="Sylfaen" w:hAnsi="Sylfaen" w:cs="Sylfaen"/>
          <w:color w:val="282828"/>
        </w:rPr>
        <w:t>შემადგენლობასა</w:t>
      </w:r>
      <w:r w:rsidRPr="00403D4F">
        <w:rPr>
          <w:rFonts w:ascii="Arial" w:hAnsi="Arial" w:cs="Arial"/>
          <w:color w:val="282828"/>
        </w:rPr>
        <w:t xml:space="preserve"> </w:t>
      </w:r>
      <w:r w:rsidRPr="00403D4F">
        <w:rPr>
          <w:rFonts w:ascii="Sylfaen" w:hAnsi="Sylfaen" w:cs="Sylfaen"/>
          <w:color w:val="282828"/>
        </w:rPr>
        <w:t>და</w:t>
      </w:r>
      <w:r w:rsidRPr="00403D4F">
        <w:rPr>
          <w:rFonts w:ascii="Arial" w:hAnsi="Arial" w:cs="Arial"/>
          <w:color w:val="282828"/>
        </w:rPr>
        <w:t xml:space="preserve"> </w:t>
      </w:r>
      <w:r w:rsidRPr="00403D4F">
        <w:rPr>
          <w:rFonts w:ascii="Sylfaen" w:hAnsi="Sylfaen" w:cs="Sylfaen"/>
          <w:color w:val="282828"/>
        </w:rPr>
        <w:t>ხარისხზე</w:t>
      </w:r>
      <w:r w:rsidRPr="00403D4F">
        <w:rPr>
          <w:rFonts w:ascii="Arial" w:hAnsi="Arial" w:cs="Arial"/>
          <w:color w:val="282828"/>
        </w:rPr>
        <w:t>.</w:t>
      </w:r>
    </w:p>
    <w:p w:rsidR="00403D4F" w:rsidRPr="00403D4F" w:rsidRDefault="00403D4F" w:rsidP="00403D4F">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03D4F">
        <w:rPr>
          <w:rFonts w:ascii="Sylfaen" w:hAnsi="Sylfaen" w:cs="Sylfaen"/>
          <w:color w:val="282828"/>
        </w:rPr>
        <w:t>კვერცხმდებელი</w:t>
      </w:r>
      <w:r w:rsidRPr="00403D4F">
        <w:rPr>
          <w:rFonts w:ascii="Arial" w:hAnsi="Arial" w:cs="Arial"/>
          <w:color w:val="282828"/>
        </w:rPr>
        <w:t xml:space="preserve"> </w:t>
      </w:r>
      <w:r w:rsidRPr="00403D4F">
        <w:rPr>
          <w:rFonts w:ascii="Sylfaen" w:hAnsi="Sylfaen" w:cs="Sylfaen"/>
          <w:color w:val="282828"/>
        </w:rPr>
        <w:t>ინდაურისათვის</w:t>
      </w:r>
      <w:r w:rsidRPr="00403D4F">
        <w:rPr>
          <w:rFonts w:ascii="Arial" w:hAnsi="Arial" w:cs="Arial"/>
          <w:color w:val="282828"/>
        </w:rPr>
        <w:t xml:space="preserve"> </w:t>
      </w:r>
      <w:r w:rsidRPr="00403D4F">
        <w:rPr>
          <w:rFonts w:ascii="Sylfaen" w:hAnsi="Sylfaen" w:cs="Sylfaen"/>
          <w:color w:val="282828"/>
        </w:rPr>
        <w:t>განკუთვნილ</w:t>
      </w:r>
      <w:r w:rsidRPr="00403D4F">
        <w:rPr>
          <w:rFonts w:ascii="Arial" w:hAnsi="Arial" w:cs="Arial"/>
          <w:color w:val="282828"/>
        </w:rPr>
        <w:t xml:space="preserve"> </w:t>
      </w:r>
      <w:r w:rsidRPr="00403D4F">
        <w:rPr>
          <w:rFonts w:ascii="Sylfaen" w:hAnsi="Sylfaen" w:cs="Sylfaen"/>
          <w:color w:val="282828"/>
        </w:rPr>
        <w:t>კომბინირებულ</w:t>
      </w:r>
      <w:r w:rsidRPr="00403D4F">
        <w:rPr>
          <w:rFonts w:ascii="Arial" w:hAnsi="Arial" w:cs="Arial"/>
          <w:color w:val="282828"/>
        </w:rPr>
        <w:t xml:space="preserve"> </w:t>
      </w:r>
      <w:r w:rsidRPr="00403D4F">
        <w:rPr>
          <w:rFonts w:ascii="Sylfaen" w:hAnsi="Sylfaen" w:cs="Sylfaen"/>
          <w:color w:val="282828"/>
        </w:rPr>
        <w:t>საკვებში</w:t>
      </w:r>
      <w:r w:rsidRPr="00403D4F">
        <w:rPr>
          <w:rFonts w:ascii="Arial" w:hAnsi="Arial" w:cs="Arial"/>
          <w:color w:val="282828"/>
        </w:rPr>
        <w:t xml:space="preserve"> </w:t>
      </w:r>
      <w:r w:rsidRPr="00403D4F">
        <w:rPr>
          <w:rFonts w:ascii="Sylfaen" w:hAnsi="Sylfaen" w:cs="Sylfaen"/>
          <w:color w:val="282828"/>
        </w:rPr>
        <w:t>რეკომენდებულია</w:t>
      </w:r>
      <w:r w:rsidRPr="00403D4F">
        <w:rPr>
          <w:rFonts w:ascii="Arial" w:hAnsi="Arial" w:cs="Arial"/>
          <w:color w:val="282828"/>
        </w:rPr>
        <w:t xml:space="preserve"> </w:t>
      </w:r>
      <w:r w:rsidRPr="00403D4F">
        <w:rPr>
          <w:rFonts w:ascii="Sylfaen" w:hAnsi="Sylfaen" w:cs="Sylfaen"/>
          <w:color w:val="282828"/>
        </w:rPr>
        <w:t>საზრდო</w:t>
      </w:r>
      <w:r w:rsidRPr="00403D4F">
        <w:rPr>
          <w:rFonts w:ascii="Arial" w:hAnsi="Arial" w:cs="Arial"/>
          <w:color w:val="282828"/>
        </w:rPr>
        <w:t xml:space="preserve"> </w:t>
      </w:r>
      <w:r w:rsidRPr="00403D4F">
        <w:rPr>
          <w:rFonts w:ascii="Sylfaen" w:hAnsi="Sylfaen" w:cs="Sylfaen"/>
          <w:color w:val="282828"/>
        </w:rPr>
        <w:t>ნივთიერებათა</w:t>
      </w:r>
      <w:r w:rsidRPr="00403D4F">
        <w:rPr>
          <w:rFonts w:ascii="Arial" w:hAnsi="Arial" w:cs="Arial"/>
          <w:color w:val="282828"/>
        </w:rPr>
        <w:t xml:space="preserve"> </w:t>
      </w:r>
      <w:r w:rsidRPr="00403D4F">
        <w:rPr>
          <w:rFonts w:ascii="Sylfaen" w:hAnsi="Sylfaen" w:cs="Sylfaen"/>
          <w:color w:val="282828"/>
        </w:rPr>
        <w:t>ასეთი</w:t>
      </w:r>
      <w:r w:rsidRPr="00403D4F">
        <w:rPr>
          <w:rFonts w:ascii="Arial" w:hAnsi="Arial" w:cs="Arial"/>
          <w:color w:val="282828"/>
        </w:rPr>
        <w:t xml:space="preserve"> </w:t>
      </w:r>
      <w:r w:rsidRPr="00403D4F">
        <w:rPr>
          <w:rFonts w:ascii="Sylfaen" w:hAnsi="Sylfaen" w:cs="Sylfaen"/>
          <w:color w:val="282828"/>
        </w:rPr>
        <w:t>შემცველობა</w:t>
      </w:r>
      <w:r w:rsidRPr="00403D4F">
        <w:rPr>
          <w:rFonts w:ascii="Arial" w:hAnsi="Arial" w:cs="Arial"/>
          <w:color w:val="282828"/>
        </w:rPr>
        <w:t xml:space="preserve"> — </w:t>
      </w:r>
      <w:r w:rsidRPr="00403D4F">
        <w:rPr>
          <w:rFonts w:ascii="Sylfaen" w:hAnsi="Sylfaen" w:cs="Sylfaen"/>
          <w:color w:val="282828"/>
        </w:rPr>
        <w:t>მიმოცვლის</w:t>
      </w:r>
      <w:r w:rsidRPr="00403D4F">
        <w:rPr>
          <w:rFonts w:ascii="Arial" w:hAnsi="Arial" w:cs="Arial"/>
          <w:color w:val="282828"/>
        </w:rPr>
        <w:t xml:space="preserve"> </w:t>
      </w:r>
      <w:r w:rsidRPr="00403D4F">
        <w:rPr>
          <w:rFonts w:ascii="Sylfaen" w:hAnsi="Sylfaen" w:cs="Sylfaen"/>
          <w:color w:val="282828"/>
        </w:rPr>
        <w:t>ენერგია</w:t>
      </w:r>
      <w:r w:rsidRPr="00403D4F">
        <w:rPr>
          <w:rFonts w:ascii="Arial" w:hAnsi="Arial" w:cs="Arial"/>
          <w:color w:val="282828"/>
        </w:rPr>
        <w:t xml:space="preserve"> 1,13-1,17  </w:t>
      </w:r>
      <w:r w:rsidRPr="00403D4F">
        <w:rPr>
          <w:rFonts w:ascii="Sylfaen" w:hAnsi="Sylfaen" w:cs="Sylfaen"/>
          <w:color w:val="282828"/>
        </w:rPr>
        <w:t>მჯ</w:t>
      </w:r>
      <w:r w:rsidRPr="00403D4F">
        <w:rPr>
          <w:rFonts w:ascii="Arial" w:hAnsi="Arial" w:cs="Arial"/>
          <w:color w:val="282828"/>
        </w:rPr>
        <w:t xml:space="preserve">, </w:t>
      </w:r>
      <w:r w:rsidRPr="00403D4F">
        <w:rPr>
          <w:rFonts w:ascii="Sylfaen" w:hAnsi="Sylfaen" w:cs="Sylfaen"/>
          <w:color w:val="282828"/>
        </w:rPr>
        <w:t>ნედლი</w:t>
      </w:r>
      <w:r w:rsidRPr="00403D4F">
        <w:rPr>
          <w:rFonts w:ascii="Arial" w:hAnsi="Arial" w:cs="Arial"/>
          <w:color w:val="282828"/>
        </w:rPr>
        <w:t xml:space="preserve"> </w:t>
      </w:r>
      <w:r w:rsidRPr="00403D4F">
        <w:rPr>
          <w:rFonts w:ascii="Sylfaen" w:hAnsi="Sylfaen" w:cs="Sylfaen"/>
          <w:color w:val="282828"/>
        </w:rPr>
        <w:t>პროტეინი</w:t>
      </w:r>
      <w:r w:rsidRPr="00403D4F">
        <w:rPr>
          <w:rFonts w:ascii="Arial" w:hAnsi="Arial" w:cs="Arial"/>
          <w:color w:val="282828"/>
        </w:rPr>
        <w:t xml:space="preserve"> 16-17%, </w:t>
      </w:r>
      <w:r w:rsidRPr="00403D4F">
        <w:rPr>
          <w:rFonts w:ascii="Sylfaen" w:hAnsi="Sylfaen" w:cs="Sylfaen"/>
          <w:color w:val="282828"/>
        </w:rPr>
        <w:t>ნედლი</w:t>
      </w:r>
      <w:r w:rsidRPr="00403D4F">
        <w:rPr>
          <w:rFonts w:ascii="Arial" w:hAnsi="Arial" w:cs="Arial"/>
          <w:color w:val="282828"/>
        </w:rPr>
        <w:t xml:space="preserve"> </w:t>
      </w:r>
      <w:r w:rsidRPr="00403D4F">
        <w:rPr>
          <w:rFonts w:ascii="Sylfaen" w:hAnsi="Sylfaen" w:cs="Sylfaen"/>
          <w:color w:val="282828"/>
        </w:rPr>
        <w:t>უჯრედანა</w:t>
      </w:r>
      <w:r w:rsidRPr="00403D4F">
        <w:rPr>
          <w:rFonts w:ascii="Arial" w:hAnsi="Arial" w:cs="Arial"/>
          <w:color w:val="282828"/>
        </w:rPr>
        <w:t xml:space="preserve"> 5-6%, </w:t>
      </w:r>
      <w:r w:rsidRPr="00403D4F">
        <w:rPr>
          <w:rFonts w:ascii="Sylfaen" w:hAnsi="Sylfaen" w:cs="Sylfaen"/>
          <w:color w:val="282828"/>
        </w:rPr>
        <w:t>ნედლი</w:t>
      </w:r>
      <w:r w:rsidRPr="00403D4F">
        <w:rPr>
          <w:rFonts w:ascii="Arial" w:hAnsi="Arial" w:cs="Arial"/>
          <w:color w:val="282828"/>
        </w:rPr>
        <w:t xml:space="preserve"> </w:t>
      </w:r>
      <w:r w:rsidRPr="00403D4F">
        <w:rPr>
          <w:rFonts w:ascii="Sylfaen" w:hAnsi="Sylfaen" w:cs="Sylfaen"/>
          <w:color w:val="282828"/>
        </w:rPr>
        <w:t>ცხიმი</w:t>
      </w:r>
      <w:r w:rsidRPr="00403D4F">
        <w:rPr>
          <w:rFonts w:ascii="Arial" w:hAnsi="Arial" w:cs="Arial"/>
          <w:color w:val="282828"/>
        </w:rPr>
        <w:t xml:space="preserve"> 3,5-4,3%.</w:t>
      </w:r>
    </w:p>
    <w:p w:rsidR="00403D4F" w:rsidRPr="00403D4F" w:rsidRDefault="00403D4F" w:rsidP="00403D4F">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03D4F">
        <w:rPr>
          <w:rFonts w:ascii="Sylfaen" w:hAnsi="Sylfaen" w:cs="Sylfaen"/>
          <w:color w:val="282828"/>
        </w:rPr>
        <w:t>ნედლიცხიმის</w:t>
      </w:r>
      <w:r w:rsidRPr="00403D4F">
        <w:rPr>
          <w:rFonts w:ascii="Arial" w:hAnsi="Arial" w:cs="Arial"/>
          <w:color w:val="282828"/>
        </w:rPr>
        <w:t xml:space="preserve"> </w:t>
      </w:r>
      <w:r w:rsidRPr="00403D4F">
        <w:rPr>
          <w:rFonts w:ascii="Sylfaen" w:hAnsi="Sylfaen" w:cs="Sylfaen"/>
          <w:color w:val="282828"/>
        </w:rPr>
        <w:t>რაოდენობა</w:t>
      </w:r>
      <w:r w:rsidRPr="00403D4F">
        <w:rPr>
          <w:rFonts w:ascii="Arial" w:hAnsi="Arial" w:cs="Arial"/>
          <w:color w:val="282828"/>
        </w:rPr>
        <w:t xml:space="preserve"> </w:t>
      </w:r>
      <w:r w:rsidRPr="00403D4F">
        <w:rPr>
          <w:rFonts w:ascii="Sylfaen" w:hAnsi="Sylfaen" w:cs="Sylfaen"/>
          <w:color w:val="282828"/>
        </w:rPr>
        <w:t>თუ</w:t>
      </w:r>
      <w:r w:rsidRPr="00403D4F">
        <w:rPr>
          <w:rFonts w:ascii="Arial" w:hAnsi="Arial" w:cs="Arial"/>
          <w:color w:val="282828"/>
        </w:rPr>
        <w:t xml:space="preserve"> </w:t>
      </w:r>
      <w:r w:rsidRPr="00403D4F">
        <w:rPr>
          <w:rFonts w:ascii="Sylfaen" w:hAnsi="Sylfaen" w:cs="Sylfaen"/>
          <w:color w:val="282828"/>
        </w:rPr>
        <w:t>ინდაურის</w:t>
      </w:r>
      <w:r w:rsidRPr="00403D4F">
        <w:rPr>
          <w:rFonts w:ascii="Arial" w:hAnsi="Arial" w:cs="Arial"/>
          <w:color w:val="282828"/>
        </w:rPr>
        <w:t xml:space="preserve"> </w:t>
      </w:r>
      <w:r w:rsidRPr="00403D4F">
        <w:rPr>
          <w:rFonts w:ascii="Sylfaen" w:hAnsi="Sylfaen" w:cs="Sylfaen"/>
          <w:color w:val="282828"/>
        </w:rPr>
        <w:t>მოშენება</w:t>
      </w:r>
      <w:r w:rsidRPr="00403D4F">
        <w:rPr>
          <w:rFonts w:ascii="Arial" w:hAnsi="Arial" w:cs="Arial"/>
          <w:color w:val="282828"/>
        </w:rPr>
        <w:t xml:space="preserve"> </w:t>
      </w:r>
      <w:r w:rsidRPr="00403D4F">
        <w:rPr>
          <w:rFonts w:ascii="Sylfaen" w:hAnsi="Sylfaen" w:cs="Sylfaen"/>
          <w:color w:val="282828"/>
        </w:rPr>
        <w:t>ხდება</w:t>
      </w:r>
      <w:r w:rsidRPr="00403D4F">
        <w:rPr>
          <w:rFonts w:ascii="Arial" w:hAnsi="Arial" w:cs="Arial"/>
          <w:color w:val="282828"/>
        </w:rPr>
        <w:t xml:space="preserve"> </w:t>
      </w:r>
      <w:r w:rsidRPr="00403D4F">
        <w:rPr>
          <w:rFonts w:ascii="Sylfaen" w:hAnsi="Sylfaen" w:cs="Sylfaen"/>
          <w:color w:val="282828"/>
        </w:rPr>
        <w:t>მეხორცული</w:t>
      </w:r>
      <w:r w:rsidRPr="00403D4F">
        <w:rPr>
          <w:rFonts w:ascii="Arial" w:hAnsi="Arial" w:cs="Arial"/>
          <w:color w:val="282828"/>
        </w:rPr>
        <w:t xml:space="preserve"> </w:t>
      </w:r>
      <w:r w:rsidRPr="00403D4F">
        <w:rPr>
          <w:rFonts w:ascii="Sylfaen" w:hAnsi="Sylfaen" w:cs="Sylfaen"/>
          <w:color w:val="282828"/>
        </w:rPr>
        <w:t>მიმართულებით</w:t>
      </w:r>
      <w:r w:rsidRPr="00403D4F">
        <w:rPr>
          <w:rFonts w:ascii="Arial" w:hAnsi="Arial" w:cs="Arial"/>
          <w:color w:val="282828"/>
        </w:rPr>
        <w:t xml:space="preserve"> </w:t>
      </w:r>
      <w:r w:rsidRPr="00403D4F">
        <w:rPr>
          <w:rFonts w:ascii="Sylfaen" w:hAnsi="Sylfaen" w:cs="Sylfaen"/>
          <w:color w:val="282828"/>
        </w:rPr>
        <w:t>შეიძლება</w:t>
      </w:r>
      <w:r w:rsidRPr="00403D4F">
        <w:rPr>
          <w:rFonts w:ascii="Arial" w:hAnsi="Arial" w:cs="Arial"/>
          <w:color w:val="282828"/>
        </w:rPr>
        <w:t xml:space="preserve"> </w:t>
      </w:r>
      <w:r w:rsidRPr="00403D4F">
        <w:rPr>
          <w:rFonts w:ascii="Sylfaen" w:hAnsi="Sylfaen" w:cs="Sylfaen"/>
          <w:color w:val="282828"/>
        </w:rPr>
        <w:t>გაიზარდოს</w:t>
      </w:r>
      <w:r w:rsidRPr="00403D4F">
        <w:rPr>
          <w:rFonts w:ascii="Arial" w:hAnsi="Arial" w:cs="Arial"/>
          <w:color w:val="282828"/>
        </w:rPr>
        <w:t xml:space="preserve"> 5-6% </w:t>
      </w:r>
      <w:r w:rsidRPr="00403D4F">
        <w:rPr>
          <w:rFonts w:ascii="Sylfaen" w:hAnsi="Sylfaen" w:cs="Sylfaen"/>
          <w:color w:val="282828"/>
        </w:rPr>
        <w:t>მდე</w:t>
      </w:r>
      <w:r w:rsidRPr="00403D4F">
        <w:rPr>
          <w:rFonts w:ascii="Arial" w:hAnsi="Arial" w:cs="Arial"/>
          <w:color w:val="282828"/>
        </w:rPr>
        <w:t xml:space="preserve">. </w:t>
      </w:r>
      <w:r w:rsidRPr="00403D4F">
        <w:rPr>
          <w:rFonts w:ascii="Sylfaen" w:hAnsi="Sylfaen" w:cs="Sylfaen"/>
          <w:color w:val="282828"/>
        </w:rPr>
        <w:t>ამ</w:t>
      </w:r>
      <w:r w:rsidRPr="00403D4F">
        <w:rPr>
          <w:rFonts w:ascii="Arial" w:hAnsi="Arial" w:cs="Arial"/>
          <w:color w:val="282828"/>
        </w:rPr>
        <w:t xml:space="preserve"> </w:t>
      </w:r>
      <w:r w:rsidRPr="00403D4F">
        <w:rPr>
          <w:rFonts w:ascii="Sylfaen" w:hAnsi="Sylfaen" w:cs="Sylfaen"/>
          <w:color w:val="282828"/>
        </w:rPr>
        <w:t>დროს</w:t>
      </w:r>
      <w:r w:rsidRPr="00403D4F">
        <w:rPr>
          <w:rFonts w:ascii="Arial" w:hAnsi="Arial" w:cs="Arial"/>
          <w:color w:val="282828"/>
        </w:rPr>
        <w:t xml:space="preserve"> </w:t>
      </w:r>
      <w:r w:rsidRPr="00403D4F">
        <w:rPr>
          <w:rFonts w:ascii="Sylfaen" w:hAnsi="Sylfaen" w:cs="Sylfaen"/>
          <w:color w:val="282828"/>
        </w:rPr>
        <w:t>ინდაურის</w:t>
      </w:r>
      <w:r w:rsidRPr="00403D4F">
        <w:rPr>
          <w:rFonts w:ascii="Arial" w:hAnsi="Arial" w:cs="Arial"/>
          <w:color w:val="282828"/>
        </w:rPr>
        <w:t xml:space="preserve"> </w:t>
      </w:r>
      <w:r w:rsidRPr="00403D4F">
        <w:rPr>
          <w:rFonts w:ascii="Sylfaen" w:hAnsi="Sylfaen" w:cs="Sylfaen"/>
          <w:color w:val="282828"/>
        </w:rPr>
        <w:t>ხორცი</w:t>
      </w:r>
      <w:r w:rsidRPr="00403D4F">
        <w:rPr>
          <w:rFonts w:ascii="Arial" w:hAnsi="Arial" w:cs="Arial"/>
          <w:color w:val="282828"/>
        </w:rPr>
        <w:t xml:space="preserve"> </w:t>
      </w:r>
      <w:r w:rsidRPr="00403D4F">
        <w:rPr>
          <w:rFonts w:ascii="Sylfaen" w:hAnsi="Sylfaen" w:cs="Sylfaen"/>
          <w:color w:val="282828"/>
        </w:rPr>
        <w:t>უფრო</w:t>
      </w:r>
      <w:r w:rsidRPr="00403D4F">
        <w:rPr>
          <w:rFonts w:ascii="Arial" w:hAnsi="Arial" w:cs="Arial"/>
          <w:color w:val="282828"/>
        </w:rPr>
        <w:t xml:space="preserve"> </w:t>
      </w:r>
      <w:r w:rsidRPr="00403D4F">
        <w:rPr>
          <w:rFonts w:ascii="Sylfaen" w:hAnsi="Sylfaen" w:cs="Sylfaen"/>
          <w:color w:val="282828"/>
        </w:rPr>
        <w:t>ნაზი</w:t>
      </w:r>
      <w:r w:rsidRPr="00403D4F">
        <w:rPr>
          <w:rFonts w:ascii="Arial" w:hAnsi="Arial" w:cs="Arial"/>
          <w:color w:val="282828"/>
        </w:rPr>
        <w:t xml:space="preserve"> </w:t>
      </w:r>
      <w:r w:rsidRPr="00403D4F">
        <w:rPr>
          <w:rFonts w:ascii="Sylfaen" w:hAnsi="Sylfaen" w:cs="Sylfaen"/>
          <w:color w:val="282828"/>
        </w:rPr>
        <w:t>და</w:t>
      </w:r>
      <w:r w:rsidRPr="00403D4F">
        <w:rPr>
          <w:rFonts w:ascii="Arial" w:hAnsi="Arial" w:cs="Arial"/>
          <w:color w:val="282828"/>
        </w:rPr>
        <w:t xml:space="preserve"> </w:t>
      </w:r>
      <w:r w:rsidRPr="00403D4F">
        <w:rPr>
          <w:rFonts w:ascii="Sylfaen" w:hAnsi="Sylfaen" w:cs="Sylfaen"/>
          <w:color w:val="282828"/>
        </w:rPr>
        <w:t>წვნიანი</w:t>
      </w:r>
      <w:r w:rsidRPr="00403D4F">
        <w:rPr>
          <w:rFonts w:ascii="Arial" w:hAnsi="Arial" w:cs="Arial"/>
          <w:color w:val="282828"/>
        </w:rPr>
        <w:t xml:space="preserve"> </w:t>
      </w:r>
      <w:r w:rsidRPr="00403D4F">
        <w:rPr>
          <w:rFonts w:ascii="Sylfaen" w:hAnsi="Sylfaen" w:cs="Sylfaen"/>
          <w:color w:val="282828"/>
        </w:rPr>
        <w:t>ხდება</w:t>
      </w:r>
      <w:r w:rsidRPr="00403D4F">
        <w:rPr>
          <w:rFonts w:ascii="Arial" w:hAnsi="Arial" w:cs="Arial"/>
          <w:color w:val="282828"/>
        </w:rPr>
        <w:t>.</w:t>
      </w:r>
    </w:p>
    <w:p w:rsidR="00403D4F" w:rsidRPr="00403D4F" w:rsidRDefault="00403D4F" w:rsidP="00403D4F">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03D4F">
        <w:rPr>
          <w:rFonts w:ascii="Sylfaen" w:hAnsi="Sylfaen" w:cs="Sylfaen"/>
          <w:color w:val="282828"/>
        </w:rPr>
        <w:t>სანაშენე</w:t>
      </w:r>
      <w:r w:rsidRPr="00403D4F">
        <w:rPr>
          <w:rFonts w:ascii="Arial" w:hAnsi="Arial" w:cs="Arial"/>
          <w:color w:val="282828"/>
        </w:rPr>
        <w:t xml:space="preserve"> </w:t>
      </w:r>
      <w:r w:rsidRPr="00403D4F">
        <w:rPr>
          <w:rFonts w:ascii="Sylfaen" w:hAnsi="Sylfaen" w:cs="Sylfaen"/>
          <w:color w:val="282828"/>
        </w:rPr>
        <w:t>ინდაურის</w:t>
      </w:r>
      <w:r w:rsidRPr="00403D4F">
        <w:rPr>
          <w:rFonts w:ascii="Arial" w:hAnsi="Arial" w:cs="Arial"/>
          <w:color w:val="282828"/>
        </w:rPr>
        <w:t xml:space="preserve"> </w:t>
      </w:r>
      <w:r w:rsidRPr="00403D4F">
        <w:rPr>
          <w:rFonts w:ascii="Sylfaen" w:hAnsi="Sylfaen" w:cs="Sylfaen"/>
          <w:color w:val="282828"/>
        </w:rPr>
        <w:t>კომბინირებულ</w:t>
      </w:r>
      <w:r w:rsidRPr="00403D4F">
        <w:rPr>
          <w:rFonts w:ascii="Arial" w:hAnsi="Arial" w:cs="Arial"/>
          <w:color w:val="282828"/>
        </w:rPr>
        <w:t xml:space="preserve"> </w:t>
      </w:r>
      <w:r w:rsidRPr="00403D4F">
        <w:rPr>
          <w:rFonts w:ascii="Sylfaen" w:hAnsi="Sylfaen" w:cs="Sylfaen"/>
          <w:color w:val="282828"/>
        </w:rPr>
        <w:t>საკვებში</w:t>
      </w:r>
      <w:r w:rsidRPr="00403D4F">
        <w:rPr>
          <w:rFonts w:ascii="Arial" w:hAnsi="Arial" w:cs="Arial"/>
          <w:color w:val="282828"/>
        </w:rPr>
        <w:t xml:space="preserve"> B </w:t>
      </w:r>
      <w:r w:rsidRPr="00403D4F">
        <w:rPr>
          <w:rFonts w:ascii="Sylfaen" w:hAnsi="Sylfaen" w:cs="Sylfaen"/>
          <w:color w:val="282828"/>
        </w:rPr>
        <w:t>და</w:t>
      </w:r>
      <w:r w:rsidRPr="00403D4F">
        <w:rPr>
          <w:rFonts w:ascii="Arial" w:hAnsi="Arial" w:cs="Arial"/>
          <w:color w:val="282828"/>
        </w:rPr>
        <w:t xml:space="preserve"> E </w:t>
      </w:r>
      <w:r w:rsidRPr="00403D4F">
        <w:rPr>
          <w:rFonts w:ascii="Sylfaen" w:hAnsi="Sylfaen" w:cs="Sylfaen"/>
          <w:color w:val="282828"/>
        </w:rPr>
        <w:t>ვიტამინების</w:t>
      </w:r>
      <w:r w:rsidRPr="00403D4F">
        <w:rPr>
          <w:rFonts w:ascii="Arial" w:hAnsi="Arial" w:cs="Arial"/>
          <w:color w:val="282828"/>
        </w:rPr>
        <w:t xml:space="preserve"> </w:t>
      </w:r>
      <w:r w:rsidRPr="00403D4F">
        <w:rPr>
          <w:rFonts w:ascii="Sylfaen" w:hAnsi="Sylfaen" w:cs="Sylfaen"/>
          <w:color w:val="282828"/>
        </w:rPr>
        <w:t>უზრუნველსაყოფად</w:t>
      </w:r>
      <w:r w:rsidRPr="00403D4F">
        <w:rPr>
          <w:rFonts w:ascii="Arial" w:hAnsi="Arial" w:cs="Arial"/>
          <w:color w:val="282828"/>
        </w:rPr>
        <w:t xml:space="preserve">, </w:t>
      </w:r>
      <w:r w:rsidRPr="00403D4F">
        <w:rPr>
          <w:rFonts w:ascii="Sylfaen" w:hAnsi="Sylfaen" w:cs="Sylfaen"/>
          <w:color w:val="282828"/>
        </w:rPr>
        <w:t>სასურველია</w:t>
      </w:r>
      <w:r w:rsidRPr="00403D4F">
        <w:rPr>
          <w:rFonts w:ascii="Arial" w:hAnsi="Arial" w:cs="Arial"/>
          <w:color w:val="282828"/>
        </w:rPr>
        <w:t xml:space="preserve"> </w:t>
      </w:r>
      <w:r w:rsidRPr="00403D4F">
        <w:rPr>
          <w:rFonts w:ascii="Sylfaen" w:hAnsi="Sylfaen" w:cs="Sylfaen"/>
          <w:color w:val="282828"/>
        </w:rPr>
        <w:t>შედიოდეს</w:t>
      </w:r>
      <w:r w:rsidRPr="00403D4F">
        <w:rPr>
          <w:rFonts w:ascii="Arial" w:hAnsi="Arial" w:cs="Arial"/>
          <w:color w:val="282828"/>
        </w:rPr>
        <w:t xml:space="preserve"> </w:t>
      </w:r>
      <w:r w:rsidRPr="00403D4F">
        <w:rPr>
          <w:rFonts w:ascii="Sylfaen" w:hAnsi="Sylfaen" w:cs="Sylfaen"/>
          <w:color w:val="282828"/>
        </w:rPr>
        <w:t>ახალი</w:t>
      </w:r>
      <w:r w:rsidRPr="00403D4F">
        <w:rPr>
          <w:rFonts w:ascii="Arial" w:hAnsi="Arial" w:cs="Arial"/>
          <w:color w:val="282828"/>
        </w:rPr>
        <w:t xml:space="preserve"> </w:t>
      </w:r>
      <w:r w:rsidRPr="00403D4F">
        <w:rPr>
          <w:rFonts w:ascii="Sylfaen" w:hAnsi="Sylfaen" w:cs="Sylfaen"/>
          <w:color w:val="282828"/>
        </w:rPr>
        <w:t>მარცვალი</w:t>
      </w:r>
      <w:r w:rsidRPr="00403D4F">
        <w:rPr>
          <w:rFonts w:ascii="Arial" w:hAnsi="Arial" w:cs="Arial"/>
          <w:color w:val="282828"/>
        </w:rPr>
        <w:t xml:space="preserve">, </w:t>
      </w:r>
      <w:r w:rsidRPr="00403D4F">
        <w:rPr>
          <w:rFonts w:ascii="Sylfaen" w:hAnsi="Sylfaen" w:cs="Sylfaen"/>
          <w:color w:val="282828"/>
        </w:rPr>
        <w:t>მეტი</w:t>
      </w:r>
      <w:r w:rsidRPr="00403D4F">
        <w:rPr>
          <w:rFonts w:ascii="Arial" w:hAnsi="Arial" w:cs="Arial"/>
          <w:color w:val="282828"/>
        </w:rPr>
        <w:t> </w:t>
      </w:r>
      <w:r w:rsidRPr="00403D4F">
        <w:rPr>
          <w:rFonts w:ascii="Sylfaen" w:hAnsi="Sylfaen" w:cs="Sylfaen"/>
          <w:color w:val="282828"/>
        </w:rPr>
        <w:t>რაოდენობით</w:t>
      </w:r>
      <w:r w:rsidRPr="00403D4F">
        <w:rPr>
          <w:rFonts w:ascii="Arial" w:hAnsi="Arial" w:cs="Arial"/>
          <w:color w:val="282828"/>
        </w:rPr>
        <w:t xml:space="preserve"> </w:t>
      </w:r>
      <w:r w:rsidRPr="00403D4F">
        <w:rPr>
          <w:rFonts w:ascii="Sylfaen" w:hAnsi="Sylfaen" w:cs="Sylfaen"/>
          <w:color w:val="282828"/>
        </w:rPr>
        <w:t>ხორბალი</w:t>
      </w:r>
      <w:r w:rsidRPr="00403D4F">
        <w:rPr>
          <w:rFonts w:ascii="Arial" w:hAnsi="Arial" w:cs="Arial"/>
          <w:color w:val="282828"/>
        </w:rPr>
        <w:t xml:space="preserve"> </w:t>
      </w:r>
      <w:r w:rsidRPr="00403D4F">
        <w:rPr>
          <w:rFonts w:ascii="Sylfaen" w:hAnsi="Sylfaen" w:cs="Sylfaen"/>
          <w:color w:val="282828"/>
        </w:rPr>
        <w:t>და</w:t>
      </w:r>
      <w:r w:rsidRPr="00403D4F">
        <w:rPr>
          <w:rFonts w:ascii="Arial" w:hAnsi="Arial" w:cs="Arial"/>
          <w:color w:val="282828"/>
        </w:rPr>
        <w:t xml:space="preserve"> </w:t>
      </w:r>
      <w:r w:rsidRPr="00403D4F">
        <w:rPr>
          <w:rFonts w:ascii="Sylfaen" w:hAnsi="Sylfaen" w:cs="Sylfaen"/>
          <w:color w:val="282828"/>
        </w:rPr>
        <w:t>სიმინდი</w:t>
      </w:r>
      <w:r w:rsidRPr="00403D4F">
        <w:rPr>
          <w:rFonts w:ascii="Arial" w:hAnsi="Arial" w:cs="Arial"/>
          <w:color w:val="282828"/>
        </w:rPr>
        <w:t xml:space="preserve">, </w:t>
      </w:r>
      <w:r w:rsidRPr="00403D4F">
        <w:rPr>
          <w:rFonts w:ascii="Sylfaen" w:hAnsi="Sylfaen" w:cs="Sylfaen"/>
          <w:color w:val="282828"/>
        </w:rPr>
        <w:lastRenderedPageBreak/>
        <w:t>ნაკლები</w:t>
      </w:r>
      <w:r w:rsidRPr="00403D4F">
        <w:rPr>
          <w:rFonts w:ascii="Arial" w:hAnsi="Arial" w:cs="Arial"/>
          <w:color w:val="282828"/>
        </w:rPr>
        <w:t xml:space="preserve"> </w:t>
      </w:r>
      <w:r w:rsidRPr="00403D4F">
        <w:rPr>
          <w:rFonts w:ascii="Sylfaen" w:hAnsi="Sylfaen" w:cs="Sylfaen"/>
          <w:color w:val="282828"/>
        </w:rPr>
        <w:t>ქერი</w:t>
      </w:r>
      <w:r w:rsidRPr="00403D4F">
        <w:rPr>
          <w:rFonts w:ascii="Arial" w:hAnsi="Arial" w:cs="Arial"/>
          <w:color w:val="282828"/>
        </w:rPr>
        <w:t xml:space="preserve">. </w:t>
      </w:r>
      <w:r w:rsidRPr="00403D4F">
        <w:rPr>
          <w:rFonts w:ascii="Sylfaen" w:hAnsi="Sylfaen" w:cs="Sylfaen"/>
          <w:color w:val="282828"/>
        </w:rPr>
        <w:t>ცხოველური</w:t>
      </w:r>
      <w:r w:rsidRPr="00403D4F">
        <w:rPr>
          <w:rFonts w:ascii="Arial" w:hAnsi="Arial" w:cs="Arial"/>
          <w:color w:val="282828"/>
        </w:rPr>
        <w:t xml:space="preserve"> </w:t>
      </w:r>
      <w:r w:rsidRPr="00403D4F">
        <w:rPr>
          <w:rFonts w:ascii="Sylfaen" w:hAnsi="Sylfaen" w:cs="Sylfaen"/>
          <w:color w:val="282828"/>
        </w:rPr>
        <w:t>საკვებიდან</w:t>
      </w:r>
      <w:r w:rsidRPr="00403D4F">
        <w:rPr>
          <w:rFonts w:ascii="Arial" w:hAnsi="Arial" w:cs="Arial"/>
          <w:color w:val="282828"/>
        </w:rPr>
        <w:t xml:space="preserve"> </w:t>
      </w:r>
      <w:r w:rsidRPr="00403D4F">
        <w:rPr>
          <w:rFonts w:ascii="Sylfaen" w:hAnsi="Sylfaen" w:cs="Sylfaen"/>
          <w:color w:val="282828"/>
        </w:rPr>
        <w:t>უმჯობესია</w:t>
      </w:r>
      <w:r w:rsidRPr="00403D4F">
        <w:rPr>
          <w:rFonts w:ascii="Arial" w:hAnsi="Arial" w:cs="Arial"/>
          <w:color w:val="282828"/>
        </w:rPr>
        <w:t xml:space="preserve"> </w:t>
      </w:r>
      <w:r w:rsidRPr="00403D4F">
        <w:rPr>
          <w:rFonts w:ascii="Sylfaen" w:hAnsi="Sylfaen" w:cs="Sylfaen"/>
          <w:color w:val="282828"/>
        </w:rPr>
        <w:t>თევზის</w:t>
      </w:r>
      <w:r w:rsidRPr="00403D4F">
        <w:rPr>
          <w:rFonts w:ascii="Arial" w:hAnsi="Arial" w:cs="Arial"/>
          <w:color w:val="282828"/>
        </w:rPr>
        <w:t xml:space="preserve"> </w:t>
      </w:r>
      <w:r w:rsidRPr="00403D4F">
        <w:rPr>
          <w:rFonts w:ascii="Sylfaen" w:hAnsi="Sylfaen" w:cs="Sylfaen"/>
          <w:color w:val="282828"/>
        </w:rPr>
        <w:t>ფქვილი</w:t>
      </w:r>
      <w:r w:rsidRPr="00403D4F">
        <w:rPr>
          <w:rFonts w:ascii="Arial" w:hAnsi="Arial" w:cs="Arial"/>
          <w:color w:val="282828"/>
        </w:rPr>
        <w:t xml:space="preserve"> </w:t>
      </w:r>
      <w:r w:rsidRPr="00403D4F">
        <w:rPr>
          <w:rFonts w:ascii="Sylfaen" w:hAnsi="Sylfaen" w:cs="Sylfaen"/>
          <w:color w:val="282828"/>
        </w:rPr>
        <w:t>და</w:t>
      </w:r>
      <w:r w:rsidRPr="00403D4F">
        <w:rPr>
          <w:rFonts w:ascii="Arial" w:hAnsi="Arial" w:cs="Arial"/>
          <w:color w:val="282828"/>
        </w:rPr>
        <w:t xml:space="preserve"> </w:t>
      </w:r>
      <w:r w:rsidRPr="00403D4F">
        <w:rPr>
          <w:rFonts w:ascii="Sylfaen" w:hAnsi="Sylfaen" w:cs="Sylfaen"/>
          <w:color w:val="282828"/>
        </w:rPr>
        <w:t>რძის</w:t>
      </w:r>
      <w:r w:rsidRPr="00403D4F">
        <w:rPr>
          <w:rFonts w:ascii="Arial" w:hAnsi="Arial" w:cs="Arial"/>
          <w:color w:val="282828"/>
        </w:rPr>
        <w:t xml:space="preserve"> </w:t>
      </w:r>
      <w:r w:rsidRPr="00403D4F">
        <w:rPr>
          <w:rFonts w:ascii="Sylfaen" w:hAnsi="Sylfaen" w:cs="Sylfaen"/>
          <w:color w:val="282828"/>
        </w:rPr>
        <w:t>პროდუქტები</w:t>
      </w:r>
      <w:r w:rsidRPr="00403D4F">
        <w:rPr>
          <w:rFonts w:ascii="Arial" w:hAnsi="Arial" w:cs="Arial"/>
          <w:color w:val="282828"/>
        </w:rPr>
        <w:t>.</w:t>
      </w:r>
    </w:p>
    <w:p w:rsidR="00403D4F" w:rsidRPr="00403D4F" w:rsidRDefault="00403D4F" w:rsidP="00403D4F">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03D4F">
        <w:rPr>
          <w:rFonts w:ascii="Sylfaen" w:hAnsi="Sylfaen" w:cs="Sylfaen"/>
          <w:color w:val="282828"/>
        </w:rPr>
        <w:t>კომბინირებულ</w:t>
      </w:r>
      <w:r w:rsidRPr="00403D4F">
        <w:rPr>
          <w:rFonts w:ascii="Arial" w:hAnsi="Arial" w:cs="Arial"/>
          <w:color w:val="282828"/>
        </w:rPr>
        <w:t xml:space="preserve"> </w:t>
      </w:r>
      <w:r w:rsidRPr="00403D4F">
        <w:rPr>
          <w:rFonts w:ascii="Sylfaen" w:hAnsi="Sylfaen" w:cs="Sylfaen"/>
          <w:color w:val="282828"/>
        </w:rPr>
        <w:t>საკვებში</w:t>
      </w:r>
      <w:r w:rsidRPr="00403D4F">
        <w:rPr>
          <w:rFonts w:ascii="Arial" w:hAnsi="Arial" w:cs="Arial"/>
          <w:color w:val="282828"/>
        </w:rPr>
        <w:t xml:space="preserve"> </w:t>
      </w:r>
      <w:r w:rsidRPr="00403D4F">
        <w:rPr>
          <w:rFonts w:ascii="Sylfaen" w:hAnsi="Sylfaen" w:cs="Sylfaen"/>
          <w:color w:val="282828"/>
        </w:rPr>
        <w:t>რთავენ</w:t>
      </w:r>
      <w:r w:rsidRPr="00403D4F">
        <w:rPr>
          <w:rFonts w:ascii="Arial" w:hAnsi="Arial" w:cs="Arial"/>
          <w:color w:val="282828"/>
        </w:rPr>
        <w:t> </w:t>
      </w:r>
      <w:r w:rsidRPr="00403D4F">
        <w:rPr>
          <w:rFonts w:ascii="Sylfaen" w:hAnsi="Sylfaen" w:cs="Sylfaen"/>
          <w:color w:val="282828"/>
        </w:rPr>
        <w:t>ჰიდროლიზურ</w:t>
      </w:r>
      <w:r w:rsidRPr="00403D4F">
        <w:rPr>
          <w:rFonts w:ascii="Arial" w:hAnsi="Arial" w:cs="Arial"/>
          <w:color w:val="282828"/>
        </w:rPr>
        <w:t xml:space="preserve"> </w:t>
      </w:r>
      <w:r w:rsidRPr="00403D4F">
        <w:rPr>
          <w:rFonts w:ascii="Sylfaen" w:hAnsi="Sylfaen" w:cs="Sylfaen"/>
          <w:color w:val="282828"/>
        </w:rPr>
        <w:t>საფუარს</w:t>
      </w:r>
      <w:r w:rsidRPr="00403D4F">
        <w:rPr>
          <w:rFonts w:ascii="Arial" w:hAnsi="Arial" w:cs="Arial"/>
          <w:color w:val="282828"/>
        </w:rPr>
        <w:t xml:space="preserve"> </w:t>
      </w:r>
      <w:r w:rsidRPr="00403D4F">
        <w:rPr>
          <w:rFonts w:ascii="Sylfaen" w:hAnsi="Sylfaen" w:cs="Sylfaen"/>
          <w:color w:val="282828"/>
        </w:rPr>
        <w:t>და</w:t>
      </w:r>
      <w:r w:rsidRPr="00403D4F">
        <w:rPr>
          <w:rFonts w:ascii="Arial" w:hAnsi="Arial" w:cs="Arial"/>
          <w:color w:val="282828"/>
        </w:rPr>
        <w:t xml:space="preserve"> </w:t>
      </w:r>
      <w:r w:rsidRPr="00403D4F">
        <w:rPr>
          <w:rFonts w:ascii="Sylfaen" w:hAnsi="Sylfaen" w:cs="Sylfaen"/>
          <w:color w:val="282828"/>
        </w:rPr>
        <w:t>ბალახის</w:t>
      </w:r>
      <w:r w:rsidRPr="00403D4F">
        <w:rPr>
          <w:rFonts w:ascii="Arial" w:hAnsi="Arial" w:cs="Arial"/>
          <w:color w:val="282828"/>
        </w:rPr>
        <w:t xml:space="preserve"> </w:t>
      </w:r>
      <w:r w:rsidRPr="00403D4F">
        <w:rPr>
          <w:rFonts w:ascii="Sylfaen" w:hAnsi="Sylfaen" w:cs="Sylfaen"/>
          <w:color w:val="282828"/>
        </w:rPr>
        <w:t>ფქვილს</w:t>
      </w:r>
      <w:r w:rsidRPr="00403D4F">
        <w:rPr>
          <w:rFonts w:ascii="Arial" w:hAnsi="Arial" w:cs="Arial"/>
          <w:color w:val="282828"/>
        </w:rPr>
        <w:t xml:space="preserve"> </w:t>
      </w:r>
      <w:r w:rsidRPr="00403D4F">
        <w:rPr>
          <w:rFonts w:ascii="Sylfaen" w:hAnsi="Sylfaen" w:cs="Sylfaen"/>
          <w:color w:val="282828"/>
        </w:rPr>
        <w:t>კომბინირებული</w:t>
      </w:r>
      <w:r w:rsidRPr="00403D4F">
        <w:rPr>
          <w:rFonts w:ascii="Arial" w:hAnsi="Arial" w:cs="Arial"/>
          <w:color w:val="282828"/>
        </w:rPr>
        <w:t xml:space="preserve"> </w:t>
      </w:r>
      <w:r w:rsidRPr="00403D4F">
        <w:rPr>
          <w:rFonts w:ascii="Sylfaen" w:hAnsi="Sylfaen" w:cs="Sylfaen"/>
          <w:color w:val="282828"/>
        </w:rPr>
        <w:t>საკვები</w:t>
      </w:r>
      <w:r w:rsidRPr="00403D4F">
        <w:rPr>
          <w:rFonts w:ascii="Arial" w:hAnsi="Arial" w:cs="Arial"/>
          <w:color w:val="282828"/>
        </w:rPr>
        <w:t xml:space="preserve"> 16-17% </w:t>
      </w:r>
      <w:r w:rsidRPr="00403D4F">
        <w:rPr>
          <w:rFonts w:ascii="Sylfaen" w:hAnsi="Sylfaen" w:cs="Sylfaen"/>
          <w:color w:val="282828"/>
        </w:rPr>
        <w:t>პროტეინს</w:t>
      </w:r>
      <w:r w:rsidRPr="00403D4F">
        <w:rPr>
          <w:rFonts w:ascii="Arial" w:hAnsi="Arial" w:cs="Arial"/>
          <w:color w:val="282828"/>
        </w:rPr>
        <w:t xml:space="preserve"> </w:t>
      </w:r>
      <w:r w:rsidRPr="00403D4F">
        <w:rPr>
          <w:rFonts w:ascii="Sylfaen" w:hAnsi="Sylfaen" w:cs="Sylfaen"/>
          <w:color w:val="282828"/>
        </w:rPr>
        <w:t>უნდა</w:t>
      </w:r>
      <w:r w:rsidRPr="00403D4F">
        <w:rPr>
          <w:rFonts w:ascii="Arial" w:hAnsi="Arial" w:cs="Arial"/>
          <w:color w:val="282828"/>
        </w:rPr>
        <w:t xml:space="preserve"> </w:t>
      </w:r>
      <w:r w:rsidRPr="00403D4F">
        <w:rPr>
          <w:rFonts w:ascii="Sylfaen" w:hAnsi="Sylfaen" w:cs="Sylfaen"/>
          <w:color w:val="282828"/>
        </w:rPr>
        <w:t>შეიცავდეს</w:t>
      </w:r>
      <w:r w:rsidRPr="00403D4F">
        <w:rPr>
          <w:rFonts w:ascii="Arial" w:hAnsi="Arial" w:cs="Arial"/>
          <w:color w:val="282828"/>
        </w:rPr>
        <w:t xml:space="preserve"> </w:t>
      </w:r>
      <w:r w:rsidRPr="00403D4F">
        <w:rPr>
          <w:rFonts w:ascii="Sylfaen" w:hAnsi="Sylfaen" w:cs="Sylfaen"/>
          <w:color w:val="282828"/>
        </w:rPr>
        <w:t>და</w:t>
      </w:r>
      <w:r w:rsidRPr="00403D4F">
        <w:rPr>
          <w:rFonts w:ascii="Arial" w:hAnsi="Arial" w:cs="Arial"/>
          <w:color w:val="282828"/>
        </w:rPr>
        <w:t xml:space="preserve"> </w:t>
      </w:r>
      <w:r w:rsidRPr="00403D4F">
        <w:rPr>
          <w:rFonts w:ascii="Sylfaen" w:hAnsi="Sylfaen" w:cs="Sylfaen"/>
          <w:color w:val="282828"/>
        </w:rPr>
        <w:t>დაბალანსებული</w:t>
      </w:r>
      <w:r w:rsidRPr="00403D4F">
        <w:rPr>
          <w:rFonts w:ascii="Arial" w:hAnsi="Arial" w:cs="Arial"/>
          <w:color w:val="282828"/>
        </w:rPr>
        <w:t xml:space="preserve"> </w:t>
      </w:r>
      <w:r w:rsidRPr="00403D4F">
        <w:rPr>
          <w:rFonts w:ascii="Sylfaen" w:hAnsi="Sylfaen" w:cs="Sylfaen"/>
          <w:color w:val="282828"/>
        </w:rPr>
        <w:t>უნდა</w:t>
      </w:r>
      <w:r w:rsidRPr="00403D4F">
        <w:rPr>
          <w:rFonts w:ascii="Arial" w:hAnsi="Arial" w:cs="Arial"/>
          <w:color w:val="282828"/>
        </w:rPr>
        <w:t xml:space="preserve"> </w:t>
      </w:r>
      <w:r w:rsidRPr="00403D4F">
        <w:rPr>
          <w:rFonts w:ascii="Sylfaen" w:hAnsi="Sylfaen" w:cs="Sylfaen"/>
          <w:color w:val="282828"/>
        </w:rPr>
        <w:t>იყოს</w:t>
      </w:r>
      <w:r w:rsidRPr="00403D4F">
        <w:rPr>
          <w:rFonts w:ascii="Arial" w:hAnsi="Arial" w:cs="Arial"/>
          <w:color w:val="282828"/>
        </w:rPr>
        <w:t xml:space="preserve"> </w:t>
      </w:r>
      <w:r w:rsidRPr="00403D4F">
        <w:rPr>
          <w:rFonts w:ascii="Sylfaen" w:hAnsi="Sylfaen" w:cs="Sylfaen"/>
          <w:color w:val="282828"/>
        </w:rPr>
        <w:t>ამინომჟავებით</w:t>
      </w:r>
      <w:r w:rsidRPr="00403D4F">
        <w:rPr>
          <w:rFonts w:ascii="Arial" w:hAnsi="Arial" w:cs="Arial"/>
          <w:color w:val="282828"/>
        </w:rPr>
        <w:t xml:space="preserve">, </w:t>
      </w:r>
      <w:r w:rsidRPr="00403D4F">
        <w:rPr>
          <w:rFonts w:ascii="Sylfaen" w:hAnsi="Sylfaen" w:cs="Sylfaen"/>
          <w:color w:val="282828"/>
        </w:rPr>
        <w:t>პროტეინის</w:t>
      </w:r>
      <w:r w:rsidRPr="00403D4F">
        <w:rPr>
          <w:rFonts w:ascii="Arial" w:hAnsi="Arial" w:cs="Arial"/>
          <w:color w:val="282828"/>
        </w:rPr>
        <w:t xml:space="preserve"> 20-25% </w:t>
      </w:r>
      <w:r w:rsidRPr="00403D4F">
        <w:rPr>
          <w:rFonts w:ascii="Sylfaen" w:hAnsi="Sylfaen" w:cs="Sylfaen"/>
          <w:color w:val="282828"/>
        </w:rPr>
        <w:t>ცხოველური</w:t>
      </w:r>
      <w:r w:rsidRPr="00403D4F">
        <w:rPr>
          <w:rFonts w:ascii="Arial" w:hAnsi="Arial" w:cs="Arial"/>
          <w:color w:val="282828"/>
        </w:rPr>
        <w:t xml:space="preserve"> </w:t>
      </w:r>
      <w:r w:rsidRPr="00403D4F">
        <w:rPr>
          <w:rFonts w:ascii="Sylfaen" w:hAnsi="Sylfaen" w:cs="Sylfaen"/>
          <w:color w:val="282828"/>
        </w:rPr>
        <w:t>წარმოშობის</w:t>
      </w:r>
      <w:r w:rsidRPr="00403D4F">
        <w:rPr>
          <w:rFonts w:ascii="Arial" w:hAnsi="Arial" w:cs="Arial"/>
          <w:color w:val="282828"/>
        </w:rPr>
        <w:t xml:space="preserve"> </w:t>
      </w:r>
      <w:r w:rsidRPr="00403D4F">
        <w:rPr>
          <w:rFonts w:ascii="Sylfaen" w:hAnsi="Sylfaen" w:cs="Sylfaen"/>
          <w:color w:val="282828"/>
        </w:rPr>
        <w:t>უნდა</w:t>
      </w:r>
      <w:r w:rsidRPr="00403D4F">
        <w:rPr>
          <w:rFonts w:ascii="Arial" w:hAnsi="Arial" w:cs="Arial"/>
          <w:color w:val="282828"/>
        </w:rPr>
        <w:t xml:space="preserve"> </w:t>
      </w:r>
      <w:r w:rsidRPr="00403D4F">
        <w:rPr>
          <w:rFonts w:ascii="Sylfaen" w:hAnsi="Sylfaen" w:cs="Sylfaen"/>
          <w:color w:val="282828"/>
        </w:rPr>
        <w:t>იყოს</w:t>
      </w:r>
      <w:r w:rsidRPr="00403D4F">
        <w:rPr>
          <w:rFonts w:ascii="Arial" w:hAnsi="Arial" w:cs="Arial"/>
          <w:color w:val="282828"/>
        </w:rPr>
        <w:t xml:space="preserve">. </w:t>
      </w:r>
      <w:r w:rsidRPr="00403D4F">
        <w:rPr>
          <w:rFonts w:ascii="Sylfaen" w:hAnsi="Sylfaen" w:cs="Sylfaen"/>
          <w:color w:val="282828"/>
        </w:rPr>
        <w:t>მისი</w:t>
      </w:r>
      <w:r w:rsidRPr="00403D4F">
        <w:rPr>
          <w:rFonts w:ascii="Arial" w:hAnsi="Arial" w:cs="Arial"/>
          <w:color w:val="282828"/>
        </w:rPr>
        <w:t xml:space="preserve"> </w:t>
      </w:r>
      <w:r w:rsidRPr="00403D4F">
        <w:rPr>
          <w:rFonts w:ascii="Sylfaen" w:hAnsi="Sylfaen" w:cs="Sylfaen"/>
          <w:color w:val="282828"/>
        </w:rPr>
        <w:t>ნაკლებობისას</w:t>
      </w:r>
      <w:r w:rsidRPr="00403D4F">
        <w:rPr>
          <w:rFonts w:ascii="Arial" w:hAnsi="Arial" w:cs="Arial"/>
          <w:color w:val="282828"/>
        </w:rPr>
        <w:t xml:space="preserve"> </w:t>
      </w:r>
      <w:r w:rsidRPr="00403D4F">
        <w:rPr>
          <w:rFonts w:ascii="Sylfaen" w:hAnsi="Sylfaen" w:cs="Sylfaen"/>
          <w:color w:val="282828"/>
        </w:rPr>
        <w:t>შეიძლება</w:t>
      </w:r>
      <w:r w:rsidRPr="00403D4F">
        <w:rPr>
          <w:rFonts w:ascii="Arial" w:hAnsi="Arial" w:cs="Arial"/>
          <w:color w:val="282828"/>
        </w:rPr>
        <w:t xml:space="preserve"> </w:t>
      </w:r>
      <w:r w:rsidRPr="00403D4F">
        <w:rPr>
          <w:rFonts w:ascii="Sylfaen" w:hAnsi="Sylfaen" w:cs="Sylfaen"/>
          <w:color w:val="282828"/>
        </w:rPr>
        <w:t>გამოვიყენოთ</w:t>
      </w:r>
      <w:r w:rsidRPr="00403D4F">
        <w:rPr>
          <w:rFonts w:ascii="Arial" w:hAnsi="Arial" w:cs="Arial"/>
          <w:color w:val="282828"/>
        </w:rPr>
        <w:t> </w:t>
      </w:r>
      <w:r w:rsidRPr="00403D4F">
        <w:rPr>
          <w:rFonts w:ascii="Sylfaen" w:hAnsi="Sylfaen" w:cs="Sylfaen"/>
          <w:color w:val="282828"/>
        </w:rPr>
        <w:t>ტოსტირებული</w:t>
      </w:r>
      <w:r w:rsidRPr="00403D4F">
        <w:rPr>
          <w:rFonts w:ascii="Arial" w:hAnsi="Arial" w:cs="Arial"/>
          <w:color w:val="282828"/>
        </w:rPr>
        <w:t xml:space="preserve"> </w:t>
      </w:r>
      <w:r w:rsidRPr="00403D4F">
        <w:rPr>
          <w:rFonts w:ascii="Sylfaen" w:hAnsi="Sylfaen" w:cs="Sylfaen"/>
          <w:color w:val="282828"/>
        </w:rPr>
        <w:t>სოიოს</w:t>
      </w:r>
      <w:r w:rsidRPr="00403D4F">
        <w:rPr>
          <w:rFonts w:ascii="Arial" w:hAnsi="Arial" w:cs="Arial"/>
          <w:color w:val="282828"/>
        </w:rPr>
        <w:t xml:space="preserve"> </w:t>
      </w:r>
      <w:r w:rsidRPr="00403D4F">
        <w:rPr>
          <w:rFonts w:ascii="Sylfaen" w:hAnsi="Sylfaen" w:cs="Sylfaen"/>
          <w:color w:val="282828"/>
        </w:rPr>
        <w:t>შროტი</w:t>
      </w:r>
      <w:r w:rsidRPr="00403D4F">
        <w:rPr>
          <w:rFonts w:ascii="Arial" w:hAnsi="Arial" w:cs="Arial"/>
          <w:color w:val="282828"/>
        </w:rPr>
        <w:t xml:space="preserve">, </w:t>
      </w:r>
      <w:r w:rsidRPr="00403D4F">
        <w:rPr>
          <w:rFonts w:ascii="Sylfaen" w:hAnsi="Sylfaen" w:cs="Sylfaen"/>
          <w:color w:val="282828"/>
        </w:rPr>
        <w:t>ლიზინის</w:t>
      </w:r>
      <w:r w:rsidRPr="00403D4F">
        <w:rPr>
          <w:rFonts w:ascii="Arial" w:hAnsi="Arial" w:cs="Arial"/>
          <w:color w:val="282828"/>
        </w:rPr>
        <w:t xml:space="preserve">, </w:t>
      </w:r>
      <w:r w:rsidRPr="00403D4F">
        <w:rPr>
          <w:rFonts w:ascii="Sylfaen" w:hAnsi="Sylfaen" w:cs="Sylfaen"/>
          <w:color w:val="282828"/>
        </w:rPr>
        <w:t>მეთიონინის</w:t>
      </w:r>
      <w:r w:rsidRPr="00403D4F">
        <w:rPr>
          <w:rFonts w:ascii="Arial" w:hAnsi="Arial" w:cs="Arial"/>
          <w:color w:val="282828"/>
        </w:rPr>
        <w:t xml:space="preserve"> </w:t>
      </w:r>
      <w:r w:rsidRPr="00403D4F">
        <w:rPr>
          <w:rFonts w:ascii="Sylfaen" w:hAnsi="Sylfaen" w:cs="Sylfaen"/>
          <w:color w:val="282828"/>
        </w:rPr>
        <w:t>და</w:t>
      </w:r>
      <w:r w:rsidRPr="00403D4F">
        <w:rPr>
          <w:rFonts w:ascii="Arial" w:hAnsi="Arial" w:cs="Arial"/>
          <w:color w:val="282828"/>
        </w:rPr>
        <w:t xml:space="preserve"> </w:t>
      </w:r>
      <w:r w:rsidRPr="00403D4F">
        <w:rPr>
          <w:rFonts w:ascii="Sylfaen" w:hAnsi="Sylfaen" w:cs="Sylfaen"/>
          <w:color w:val="282828"/>
        </w:rPr>
        <w:t>სხვა</w:t>
      </w:r>
      <w:r w:rsidRPr="00403D4F">
        <w:rPr>
          <w:rFonts w:ascii="Arial" w:hAnsi="Arial" w:cs="Arial"/>
          <w:color w:val="282828"/>
        </w:rPr>
        <w:t xml:space="preserve"> </w:t>
      </w:r>
      <w:r w:rsidRPr="00403D4F">
        <w:rPr>
          <w:rFonts w:ascii="Sylfaen" w:hAnsi="Sylfaen" w:cs="Sylfaen"/>
          <w:color w:val="282828"/>
        </w:rPr>
        <w:t>ამინომჟავათა</w:t>
      </w:r>
      <w:r w:rsidRPr="00403D4F">
        <w:rPr>
          <w:rFonts w:ascii="Arial" w:hAnsi="Arial" w:cs="Arial"/>
          <w:color w:val="282828"/>
        </w:rPr>
        <w:t> </w:t>
      </w:r>
      <w:r w:rsidRPr="00403D4F">
        <w:rPr>
          <w:rFonts w:ascii="Sylfaen" w:hAnsi="Sylfaen" w:cs="Sylfaen"/>
          <w:color w:val="282828"/>
        </w:rPr>
        <w:t>პრეპარატები</w:t>
      </w:r>
      <w:r w:rsidRPr="00403D4F">
        <w:rPr>
          <w:rFonts w:ascii="Arial" w:hAnsi="Arial" w:cs="Arial"/>
          <w:color w:val="282828"/>
        </w:rPr>
        <w:t>.</w:t>
      </w:r>
    </w:p>
    <w:p w:rsidR="00403D4F" w:rsidRPr="00403D4F" w:rsidRDefault="00403D4F" w:rsidP="00403D4F">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03D4F">
        <w:rPr>
          <w:rFonts w:ascii="Sylfaen" w:hAnsi="Sylfaen" w:cs="Sylfaen"/>
          <w:color w:val="282828"/>
        </w:rPr>
        <w:t>ინდაური</w:t>
      </w:r>
      <w:r w:rsidRPr="00403D4F">
        <w:rPr>
          <w:rFonts w:ascii="Arial" w:hAnsi="Arial" w:cs="Arial"/>
          <w:color w:val="282828"/>
        </w:rPr>
        <w:t xml:space="preserve"> </w:t>
      </w:r>
      <w:r w:rsidRPr="00403D4F">
        <w:rPr>
          <w:rFonts w:ascii="Sylfaen" w:hAnsi="Sylfaen" w:cs="Sylfaen"/>
          <w:color w:val="282828"/>
        </w:rPr>
        <w:t>მგრძნობიარეა</w:t>
      </w:r>
      <w:r w:rsidRPr="00403D4F">
        <w:rPr>
          <w:rFonts w:ascii="Arial" w:hAnsi="Arial" w:cs="Arial"/>
          <w:color w:val="282828"/>
        </w:rPr>
        <w:t xml:space="preserve"> </w:t>
      </w:r>
      <w:r w:rsidRPr="00403D4F">
        <w:rPr>
          <w:rFonts w:ascii="Sylfaen" w:hAnsi="Sylfaen" w:cs="Sylfaen"/>
          <w:color w:val="282828"/>
        </w:rPr>
        <w:t>მინერალური</w:t>
      </w:r>
      <w:r w:rsidRPr="00403D4F">
        <w:rPr>
          <w:rFonts w:ascii="Arial" w:hAnsi="Arial" w:cs="Arial"/>
          <w:color w:val="282828"/>
        </w:rPr>
        <w:t xml:space="preserve"> </w:t>
      </w:r>
      <w:r w:rsidRPr="00403D4F">
        <w:rPr>
          <w:rFonts w:ascii="Sylfaen" w:hAnsi="Sylfaen" w:cs="Sylfaen"/>
          <w:color w:val="282828"/>
        </w:rPr>
        <w:t>ნივთიერებების</w:t>
      </w:r>
      <w:r w:rsidRPr="00403D4F">
        <w:rPr>
          <w:rFonts w:ascii="Arial" w:hAnsi="Arial" w:cs="Arial"/>
          <w:color w:val="282828"/>
        </w:rPr>
        <w:t xml:space="preserve"> </w:t>
      </w:r>
      <w:r w:rsidRPr="00403D4F">
        <w:rPr>
          <w:rFonts w:ascii="Sylfaen" w:hAnsi="Sylfaen" w:cs="Sylfaen"/>
          <w:color w:val="282828"/>
        </w:rPr>
        <w:t>მიმართ</w:t>
      </w:r>
      <w:r w:rsidRPr="00403D4F">
        <w:rPr>
          <w:rFonts w:ascii="Arial" w:hAnsi="Arial" w:cs="Arial"/>
          <w:color w:val="282828"/>
        </w:rPr>
        <w:t xml:space="preserve">. </w:t>
      </w:r>
      <w:r w:rsidRPr="00403D4F">
        <w:rPr>
          <w:rFonts w:ascii="Sylfaen" w:hAnsi="Sylfaen" w:cs="Sylfaen"/>
          <w:color w:val="282828"/>
        </w:rPr>
        <w:t>კალციუმის</w:t>
      </w:r>
      <w:r w:rsidRPr="00403D4F">
        <w:rPr>
          <w:rFonts w:ascii="Arial" w:hAnsi="Arial" w:cs="Arial"/>
          <w:color w:val="282828"/>
        </w:rPr>
        <w:t xml:space="preserve"> </w:t>
      </w:r>
      <w:r w:rsidRPr="00403D4F">
        <w:rPr>
          <w:rFonts w:ascii="Sylfaen" w:hAnsi="Sylfaen" w:cs="Sylfaen"/>
          <w:color w:val="282828"/>
        </w:rPr>
        <w:t>წყარო</w:t>
      </w:r>
      <w:r w:rsidRPr="00403D4F">
        <w:rPr>
          <w:rFonts w:ascii="Arial" w:hAnsi="Arial" w:cs="Arial"/>
          <w:color w:val="282828"/>
        </w:rPr>
        <w:t> </w:t>
      </w:r>
      <w:r w:rsidRPr="00403D4F">
        <w:rPr>
          <w:rFonts w:ascii="Sylfaen" w:hAnsi="Sylfaen" w:cs="Sylfaen"/>
          <w:color w:val="282828"/>
        </w:rPr>
        <w:t>მის</w:t>
      </w:r>
      <w:r w:rsidRPr="00403D4F">
        <w:rPr>
          <w:rFonts w:ascii="Arial" w:hAnsi="Arial" w:cs="Arial"/>
          <w:color w:val="282828"/>
        </w:rPr>
        <w:t xml:space="preserve"> </w:t>
      </w:r>
      <w:r w:rsidRPr="00403D4F">
        <w:rPr>
          <w:rFonts w:ascii="Sylfaen" w:hAnsi="Sylfaen" w:cs="Sylfaen"/>
          <w:color w:val="282828"/>
        </w:rPr>
        <w:t>ულუფაში</w:t>
      </w:r>
      <w:r w:rsidRPr="00403D4F">
        <w:rPr>
          <w:rFonts w:ascii="Arial" w:hAnsi="Arial" w:cs="Arial"/>
          <w:color w:val="282828"/>
        </w:rPr>
        <w:t xml:space="preserve"> </w:t>
      </w:r>
      <w:r w:rsidRPr="00403D4F">
        <w:rPr>
          <w:rFonts w:ascii="Sylfaen" w:hAnsi="Sylfaen" w:cs="Sylfaen"/>
          <w:color w:val="282828"/>
        </w:rPr>
        <w:t>კირქვა</w:t>
      </w:r>
      <w:r w:rsidRPr="00403D4F">
        <w:rPr>
          <w:rFonts w:ascii="Arial" w:hAnsi="Arial" w:cs="Arial"/>
          <w:color w:val="282828"/>
        </w:rPr>
        <w:t xml:space="preserve">, </w:t>
      </w:r>
      <w:r w:rsidRPr="00403D4F">
        <w:rPr>
          <w:rFonts w:ascii="Sylfaen" w:hAnsi="Sylfaen" w:cs="Sylfaen"/>
          <w:color w:val="282828"/>
        </w:rPr>
        <w:t>ნიჟარა</w:t>
      </w:r>
      <w:r w:rsidRPr="00403D4F">
        <w:rPr>
          <w:rFonts w:ascii="Arial" w:hAnsi="Arial" w:cs="Arial"/>
          <w:color w:val="282828"/>
        </w:rPr>
        <w:t xml:space="preserve"> </w:t>
      </w:r>
      <w:r w:rsidRPr="00403D4F">
        <w:rPr>
          <w:rFonts w:ascii="Sylfaen" w:hAnsi="Sylfaen" w:cs="Sylfaen"/>
          <w:color w:val="282828"/>
        </w:rPr>
        <w:t>და</w:t>
      </w:r>
      <w:r w:rsidRPr="00403D4F">
        <w:rPr>
          <w:rFonts w:ascii="Arial" w:hAnsi="Arial" w:cs="Arial"/>
          <w:color w:val="282828"/>
        </w:rPr>
        <w:t xml:space="preserve"> </w:t>
      </w:r>
      <w:r w:rsidRPr="00403D4F">
        <w:rPr>
          <w:rFonts w:ascii="Sylfaen" w:hAnsi="Sylfaen" w:cs="Sylfaen"/>
          <w:color w:val="282828"/>
        </w:rPr>
        <w:t>ცარცია</w:t>
      </w:r>
      <w:r w:rsidRPr="00403D4F">
        <w:rPr>
          <w:rFonts w:ascii="Arial" w:hAnsi="Arial" w:cs="Arial"/>
          <w:color w:val="282828"/>
        </w:rPr>
        <w:t xml:space="preserve">. </w:t>
      </w:r>
      <w:r w:rsidRPr="00403D4F">
        <w:rPr>
          <w:rFonts w:ascii="Sylfaen" w:hAnsi="Sylfaen" w:cs="Sylfaen"/>
          <w:color w:val="282828"/>
        </w:rPr>
        <w:t>ყველა</w:t>
      </w:r>
      <w:r w:rsidRPr="00403D4F">
        <w:rPr>
          <w:rFonts w:ascii="Arial" w:hAnsi="Arial" w:cs="Arial"/>
          <w:color w:val="282828"/>
        </w:rPr>
        <w:t xml:space="preserve"> </w:t>
      </w:r>
      <w:r w:rsidRPr="00403D4F">
        <w:rPr>
          <w:rFonts w:ascii="Sylfaen" w:hAnsi="Sylfaen" w:cs="Sylfaen"/>
          <w:color w:val="282828"/>
        </w:rPr>
        <w:t>მინერალური</w:t>
      </w:r>
      <w:r w:rsidRPr="00403D4F">
        <w:rPr>
          <w:rFonts w:ascii="Arial" w:hAnsi="Arial" w:cs="Arial"/>
          <w:color w:val="282828"/>
        </w:rPr>
        <w:t xml:space="preserve"> </w:t>
      </w:r>
      <w:r w:rsidRPr="00403D4F">
        <w:rPr>
          <w:rFonts w:ascii="Sylfaen" w:hAnsi="Sylfaen" w:cs="Sylfaen"/>
          <w:color w:val="282828"/>
        </w:rPr>
        <w:t>საკვები</w:t>
      </w:r>
      <w:r w:rsidRPr="00403D4F">
        <w:rPr>
          <w:rFonts w:ascii="Arial" w:hAnsi="Arial" w:cs="Arial"/>
          <w:color w:val="282828"/>
        </w:rPr>
        <w:t xml:space="preserve"> </w:t>
      </w:r>
      <w:r w:rsidRPr="00403D4F">
        <w:rPr>
          <w:rFonts w:ascii="Sylfaen" w:hAnsi="Sylfaen" w:cs="Sylfaen"/>
          <w:color w:val="282828"/>
        </w:rPr>
        <w:t>ინდაურს</w:t>
      </w:r>
      <w:r w:rsidRPr="00403D4F">
        <w:rPr>
          <w:rFonts w:ascii="Arial" w:hAnsi="Arial" w:cs="Arial"/>
          <w:color w:val="282828"/>
        </w:rPr>
        <w:t xml:space="preserve"> </w:t>
      </w:r>
      <w:r w:rsidRPr="00403D4F">
        <w:rPr>
          <w:rFonts w:ascii="Sylfaen" w:hAnsi="Sylfaen" w:cs="Sylfaen"/>
          <w:color w:val="282828"/>
        </w:rPr>
        <w:t>სრულფასოვან</w:t>
      </w:r>
      <w:r w:rsidRPr="00403D4F">
        <w:rPr>
          <w:rFonts w:ascii="Arial" w:hAnsi="Arial" w:cs="Arial"/>
          <w:color w:val="282828"/>
        </w:rPr>
        <w:t xml:space="preserve"> </w:t>
      </w:r>
      <w:r w:rsidRPr="00403D4F">
        <w:rPr>
          <w:rFonts w:ascii="Sylfaen" w:hAnsi="Sylfaen" w:cs="Sylfaen"/>
          <w:color w:val="282828"/>
        </w:rPr>
        <w:t>კომბინირებულ</w:t>
      </w:r>
      <w:r w:rsidRPr="00403D4F">
        <w:rPr>
          <w:rFonts w:ascii="Arial" w:hAnsi="Arial" w:cs="Arial"/>
          <w:color w:val="282828"/>
        </w:rPr>
        <w:t xml:space="preserve"> </w:t>
      </w:r>
      <w:r w:rsidRPr="00403D4F">
        <w:rPr>
          <w:rFonts w:ascii="Sylfaen" w:hAnsi="Sylfaen" w:cs="Sylfaen"/>
          <w:color w:val="282828"/>
        </w:rPr>
        <w:t>საკვებში</w:t>
      </w:r>
      <w:r w:rsidRPr="00403D4F">
        <w:rPr>
          <w:rFonts w:ascii="Arial" w:hAnsi="Arial" w:cs="Arial"/>
          <w:color w:val="282828"/>
        </w:rPr>
        <w:t xml:space="preserve"> </w:t>
      </w:r>
      <w:r w:rsidRPr="00403D4F">
        <w:rPr>
          <w:rFonts w:ascii="Sylfaen" w:hAnsi="Sylfaen" w:cs="Sylfaen"/>
          <w:color w:val="282828"/>
        </w:rPr>
        <w:t>ეძლევა</w:t>
      </w:r>
      <w:r w:rsidRPr="00403D4F">
        <w:rPr>
          <w:rFonts w:ascii="Arial" w:hAnsi="Arial" w:cs="Arial"/>
          <w:color w:val="282828"/>
        </w:rPr>
        <w:t>.</w:t>
      </w:r>
    </w:p>
    <w:p w:rsidR="00403D4F" w:rsidRPr="00403D4F" w:rsidRDefault="00403D4F" w:rsidP="00403D4F">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03D4F">
        <w:rPr>
          <w:rFonts w:ascii="Sylfaen" w:hAnsi="Sylfaen" w:cs="Sylfaen"/>
          <w:color w:val="282828"/>
        </w:rPr>
        <w:t>ზაფხულში</w:t>
      </w:r>
      <w:r w:rsidRPr="00403D4F">
        <w:rPr>
          <w:rFonts w:ascii="Arial" w:hAnsi="Arial" w:cs="Arial"/>
          <w:color w:val="282828"/>
        </w:rPr>
        <w:t xml:space="preserve"> </w:t>
      </w:r>
      <w:r w:rsidRPr="00403D4F">
        <w:rPr>
          <w:rFonts w:ascii="Sylfaen" w:hAnsi="Sylfaen" w:cs="Sylfaen"/>
          <w:color w:val="282828"/>
        </w:rPr>
        <w:t>გარემოს</w:t>
      </w:r>
      <w:r w:rsidRPr="00403D4F">
        <w:rPr>
          <w:rFonts w:ascii="Arial" w:hAnsi="Arial" w:cs="Arial"/>
          <w:color w:val="282828"/>
        </w:rPr>
        <w:t xml:space="preserve"> </w:t>
      </w:r>
      <w:r w:rsidRPr="00403D4F">
        <w:rPr>
          <w:rFonts w:ascii="Sylfaen" w:hAnsi="Sylfaen" w:cs="Sylfaen"/>
          <w:color w:val="282828"/>
        </w:rPr>
        <w:t>მაღალი</w:t>
      </w:r>
      <w:r w:rsidRPr="00403D4F">
        <w:rPr>
          <w:rFonts w:ascii="Arial" w:hAnsi="Arial" w:cs="Arial"/>
          <w:color w:val="282828"/>
        </w:rPr>
        <w:t xml:space="preserve"> </w:t>
      </w:r>
      <w:r w:rsidRPr="00403D4F">
        <w:rPr>
          <w:rFonts w:ascii="Sylfaen" w:hAnsi="Sylfaen" w:cs="Sylfaen"/>
          <w:color w:val="282828"/>
        </w:rPr>
        <w:t>ტემპერატურის</w:t>
      </w:r>
      <w:r w:rsidRPr="00403D4F">
        <w:rPr>
          <w:rFonts w:ascii="Arial" w:hAnsi="Arial" w:cs="Arial"/>
          <w:color w:val="282828"/>
        </w:rPr>
        <w:t> </w:t>
      </w:r>
      <w:r w:rsidRPr="00403D4F">
        <w:rPr>
          <w:rFonts w:ascii="Sylfaen" w:hAnsi="Sylfaen" w:cs="Sylfaen"/>
          <w:color w:val="282828"/>
        </w:rPr>
        <w:t>დროს</w:t>
      </w:r>
      <w:r w:rsidRPr="00403D4F">
        <w:rPr>
          <w:rFonts w:ascii="Arial" w:hAnsi="Arial" w:cs="Arial"/>
          <w:color w:val="282828"/>
        </w:rPr>
        <w:t xml:space="preserve"> (28º-</w:t>
      </w:r>
      <w:r w:rsidRPr="00403D4F">
        <w:rPr>
          <w:rFonts w:ascii="Sylfaen" w:hAnsi="Sylfaen" w:cs="Sylfaen"/>
          <w:color w:val="282828"/>
        </w:rPr>
        <w:t>ზე</w:t>
      </w:r>
      <w:r w:rsidRPr="00403D4F">
        <w:rPr>
          <w:rFonts w:ascii="Arial" w:hAnsi="Arial" w:cs="Arial"/>
          <w:color w:val="282828"/>
        </w:rPr>
        <w:t xml:space="preserve"> </w:t>
      </w:r>
      <w:r w:rsidRPr="00403D4F">
        <w:rPr>
          <w:rFonts w:ascii="Sylfaen" w:hAnsi="Sylfaen" w:cs="Sylfaen"/>
          <w:color w:val="282828"/>
        </w:rPr>
        <w:t>ზევით</w:t>
      </w:r>
      <w:r w:rsidRPr="00403D4F">
        <w:rPr>
          <w:rFonts w:ascii="Arial" w:hAnsi="Arial" w:cs="Arial"/>
          <w:color w:val="282828"/>
        </w:rPr>
        <w:t xml:space="preserve">) </w:t>
      </w:r>
      <w:r w:rsidRPr="00403D4F">
        <w:rPr>
          <w:rFonts w:ascii="Sylfaen" w:hAnsi="Sylfaen" w:cs="Sylfaen"/>
          <w:color w:val="282828"/>
        </w:rPr>
        <w:t>დღეში</w:t>
      </w:r>
      <w:r w:rsidRPr="00403D4F">
        <w:rPr>
          <w:rFonts w:ascii="Arial" w:hAnsi="Arial" w:cs="Arial"/>
          <w:color w:val="282828"/>
        </w:rPr>
        <w:t xml:space="preserve"> </w:t>
      </w:r>
      <w:r w:rsidRPr="00403D4F">
        <w:rPr>
          <w:rFonts w:ascii="Sylfaen" w:hAnsi="Sylfaen" w:cs="Sylfaen"/>
          <w:color w:val="282828"/>
        </w:rPr>
        <w:t>დამატებით</w:t>
      </w:r>
      <w:r w:rsidRPr="00403D4F">
        <w:rPr>
          <w:rFonts w:ascii="Arial" w:hAnsi="Arial" w:cs="Arial"/>
          <w:color w:val="282828"/>
        </w:rPr>
        <w:t xml:space="preserve"> </w:t>
      </w:r>
      <w:r w:rsidRPr="00403D4F">
        <w:rPr>
          <w:rFonts w:ascii="Sylfaen" w:hAnsi="Sylfaen" w:cs="Sylfaen"/>
          <w:color w:val="282828"/>
        </w:rPr>
        <w:t>ფრთაზე</w:t>
      </w:r>
      <w:r w:rsidRPr="00403D4F">
        <w:rPr>
          <w:rFonts w:ascii="Arial" w:hAnsi="Arial" w:cs="Arial"/>
          <w:color w:val="282828"/>
        </w:rPr>
        <w:t xml:space="preserve"> </w:t>
      </w:r>
      <w:r w:rsidRPr="00403D4F">
        <w:rPr>
          <w:rFonts w:ascii="Sylfaen" w:hAnsi="Sylfaen" w:cs="Sylfaen"/>
          <w:color w:val="282828"/>
        </w:rPr>
        <w:t>ეძლევა</w:t>
      </w:r>
      <w:r w:rsidRPr="00403D4F">
        <w:rPr>
          <w:rFonts w:ascii="Arial" w:hAnsi="Arial" w:cs="Arial"/>
          <w:color w:val="282828"/>
        </w:rPr>
        <w:t xml:space="preserve"> 3-4 </w:t>
      </w:r>
      <w:r w:rsidRPr="00403D4F">
        <w:rPr>
          <w:rFonts w:ascii="Sylfaen" w:hAnsi="Sylfaen" w:cs="Sylfaen"/>
          <w:color w:val="282828"/>
        </w:rPr>
        <w:t>გ</w:t>
      </w:r>
      <w:r w:rsidRPr="00403D4F">
        <w:rPr>
          <w:rFonts w:ascii="Arial" w:hAnsi="Arial" w:cs="Arial"/>
          <w:color w:val="282828"/>
        </w:rPr>
        <w:t xml:space="preserve"> </w:t>
      </w:r>
      <w:r w:rsidRPr="00403D4F">
        <w:rPr>
          <w:rFonts w:ascii="Sylfaen" w:hAnsi="Sylfaen" w:cs="Sylfaen"/>
          <w:color w:val="282828"/>
        </w:rPr>
        <w:t>ნიჟარა</w:t>
      </w:r>
      <w:r w:rsidRPr="00403D4F">
        <w:rPr>
          <w:rFonts w:ascii="Arial" w:hAnsi="Arial" w:cs="Arial"/>
          <w:color w:val="282828"/>
        </w:rPr>
        <w:t xml:space="preserve">, </w:t>
      </w:r>
      <w:r w:rsidRPr="00403D4F">
        <w:rPr>
          <w:rFonts w:ascii="Sylfaen" w:hAnsi="Sylfaen" w:cs="Sylfaen"/>
          <w:color w:val="282828"/>
        </w:rPr>
        <w:t>რომელიც</w:t>
      </w:r>
      <w:r w:rsidRPr="00403D4F">
        <w:rPr>
          <w:rFonts w:ascii="Arial" w:hAnsi="Arial" w:cs="Arial"/>
          <w:color w:val="282828"/>
        </w:rPr>
        <w:t xml:space="preserve"> </w:t>
      </w:r>
      <w:r w:rsidRPr="00403D4F">
        <w:rPr>
          <w:rFonts w:ascii="Sylfaen" w:hAnsi="Sylfaen" w:cs="Sylfaen"/>
          <w:color w:val="282828"/>
        </w:rPr>
        <w:t>ან</w:t>
      </w:r>
      <w:r w:rsidRPr="00403D4F">
        <w:rPr>
          <w:rFonts w:ascii="Arial" w:hAnsi="Arial" w:cs="Arial"/>
          <w:color w:val="282828"/>
        </w:rPr>
        <w:t> </w:t>
      </w:r>
      <w:r w:rsidRPr="00403D4F">
        <w:rPr>
          <w:rFonts w:ascii="Sylfaen" w:hAnsi="Sylfaen" w:cs="Sylfaen"/>
          <w:color w:val="282828"/>
        </w:rPr>
        <w:t>კომბინირებულ</w:t>
      </w:r>
      <w:r w:rsidRPr="00403D4F">
        <w:rPr>
          <w:rFonts w:ascii="Arial" w:hAnsi="Arial" w:cs="Arial"/>
          <w:color w:val="282828"/>
        </w:rPr>
        <w:t xml:space="preserve"> </w:t>
      </w:r>
      <w:r w:rsidRPr="00403D4F">
        <w:rPr>
          <w:rFonts w:ascii="Sylfaen" w:hAnsi="Sylfaen" w:cs="Sylfaen"/>
          <w:color w:val="282828"/>
        </w:rPr>
        <w:t>საკვებს</w:t>
      </w:r>
      <w:r w:rsidRPr="00403D4F">
        <w:rPr>
          <w:rFonts w:ascii="Arial" w:hAnsi="Arial" w:cs="Arial"/>
          <w:color w:val="282828"/>
        </w:rPr>
        <w:t xml:space="preserve"> </w:t>
      </w:r>
      <w:r w:rsidRPr="00403D4F">
        <w:rPr>
          <w:rFonts w:ascii="Sylfaen" w:hAnsi="Sylfaen" w:cs="Sylfaen"/>
          <w:color w:val="282828"/>
        </w:rPr>
        <w:t>ეყრება</w:t>
      </w:r>
      <w:r w:rsidRPr="00403D4F">
        <w:rPr>
          <w:rFonts w:ascii="Arial" w:hAnsi="Arial" w:cs="Arial"/>
          <w:color w:val="282828"/>
        </w:rPr>
        <w:t xml:space="preserve"> </w:t>
      </w:r>
      <w:r w:rsidRPr="00403D4F">
        <w:rPr>
          <w:rFonts w:ascii="Sylfaen" w:hAnsi="Sylfaen" w:cs="Sylfaen"/>
          <w:color w:val="282828"/>
        </w:rPr>
        <w:t>ზევიდან</w:t>
      </w:r>
      <w:r w:rsidRPr="00403D4F">
        <w:rPr>
          <w:rFonts w:ascii="Arial" w:hAnsi="Arial" w:cs="Arial"/>
          <w:color w:val="282828"/>
        </w:rPr>
        <w:t xml:space="preserve"> </w:t>
      </w:r>
      <w:r w:rsidRPr="00403D4F">
        <w:rPr>
          <w:rFonts w:ascii="Sylfaen" w:hAnsi="Sylfaen" w:cs="Sylfaen"/>
          <w:color w:val="282828"/>
        </w:rPr>
        <w:t>ან</w:t>
      </w:r>
      <w:r w:rsidRPr="00403D4F">
        <w:rPr>
          <w:rFonts w:ascii="Arial" w:hAnsi="Arial" w:cs="Arial"/>
          <w:color w:val="282828"/>
        </w:rPr>
        <w:t xml:space="preserve"> </w:t>
      </w:r>
      <w:r w:rsidRPr="00403D4F">
        <w:rPr>
          <w:rFonts w:ascii="Sylfaen" w:hAnsi="Sylfaen" w:cs="Sylfaen"/>
          <w:color w:val="282828"/>
        </w:rPr>
        <w:t>ცალკე</w:t>
      </w:r>
      <w:r w:rsidRPr="00403D4F">
        <w:rPr>
          <w:rFonts w:ascii="Arial" w:hAnsi="Arial" w:cs="Arial"/>
          <w:color w:val="282828"/>
        </w:rPr>
        <w:t xml:space="preserve"> </w:t>
      </w:r>
      <w:r w:rsidRPr="00403D4F">
        <w:rPr>
          <w:rFonts w:ascii="Sylfaen" w:hAnsi="Sylfaen" w:cs="Sylfaen"/>
          <w:color w:val="282828"/>
        </w:rPr>
        <w:t>საკვებურიდან</w:t>
      </w:r>
      <w:r w:rsidRPr="00403D4F">
        <w:rPr>
          <w:rFonts w:ascii="Arial" w:hAnsi="Arial" w:cs="Arial"/>
          <w:color w:val="282828"/>
        </w:rPr>
        <w:t xml:space="preserve"> </w:t>
      </w:r>
      <w:r w:rsidRPr="00403D4F">
        <w:rPr>
          <w:rFonts w:ascii="Sylfaen" w:hAnsi="Sylfaen" w:cs="Sylfaen"/>
          <w:color w:val="282828"/>
        </w:rPr>
        <w:t>ეძლევა</w:t>
      </w:r>
      <w:r w:rsidRPr="00403D4F">
        <w:rPr>
          <w:rFonts w:ascii="Arial" w:hAnsi="Arial" w:cs="Arial"/>
          <w:color w:val="282828"/>
        </w:rPr>
        <w:t>.</w:t>
      </w:r>
    </w:p>
    <w:p w:rsidR="00403D4F" w:rsidRPr="00403D4F" w:rsidRDefault="00403D4F" w:rsidP="00403D4F">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03D4F">
        <w:rPr>
          <w:rFonts w:ascii="Sylfaen" w:hAnsi="Sylfaen" w:cs="Sylfaen"/>
          <w:color w:val="282828"/>
        </w:rPr>
        <w:t>სუფრის</w:t>
      </w:r>
      <w:r w:rsidRPr="00403D4F">
        <w:rPr>
          <w:rFonts w:ascii="Arial" w:hAnsi="Arial" w:cs="Arial"/>
          <w:color w:val="282828"/>
        </w:rPr>
        <w:t xml:space="preserve"> </w:t>
      </w:r>
      <w:r w:rsidRPr="00403D4F">
        <w:rPr>
          <w:rFonts w:ascii="Sylfaen" w:hAnsi="Sylfaen" w:cs="Sylfaen"/>
          <w:color w:val="282828"/>
        </w:rPr>
        <w:t>მარილის</w:t>
      </w:r>
      <w:r w:rsidRPr="00403D4F">
        <w:rPr>
          <w:rFonts w:ascii="Arial" w:hAnsi="Arial" w:cs="Arial"/>
          <w:color w:val="282828"/>
        </w:rPr>
        <w:t xml:space="preserve"> </w:t>
      </w:r>
      <w:r w:rsidRPr="00403D4F">
        <w:rPr>
          <w:rFonts w:ascii="Sylfaen" w:hAnsi="Sylfaen" w:cs="Sylfaen"/>
          <w:color w:val="282828"/>
        </w:rPr>
        <w:t>ნორმაზე</w:t>
      </w:r>
      <w:r w:rsidRPr="00403D4F">
        <w:rPr>
          <w:rFonts w:ascii="Arial" w:hAnsi="Arial" w:cs="Arial"/>
          <w:color w:val="282828"/>
        </w:rPr>
        <w:t xml:space="preserve"> </w:t>
      </w:r>
      <w:r w:rsidRPr="00403D4F">
        <w:rPr>
          <w:rFonts w:ascii="Sylfaen" w:hAnsi="Sylfaen" w:cs="Sylfaen"/>
          <w:color w:val="282828"/>
        </w:rPr>
        <w:t>დაბლა</w:t>
      </w:r>
      <w:r w:rsidRPr="00403D4F">
        <w:rPr>
          <w:rFonts w:ascii="Arial" w:hAnsi="Arial" w:cs="Arial"/>
          <w:color w:val="282828"/>
        </w:rPr>
        <w:t xml:space="preserve"> </w:t>
      </w:r>
      <w:r w:rsidRPr="00403D4F">
        <w:rPr>
          <w:rFonts w:ascii="Sylfaen" w:hAnsi="Sylfaen" w:cs="Sylfaen"/>
          <w:color w:val="282828"/>
        </w:rPr>
        <w:t>მიცემა</w:t>
      </w:r>
      <w:r w:rsidRPr="00403D4F">
        <w:rPr>
          <w:rFonts w:ascii="Arial" w:hAnsi="Arial" w:cs="Arial"/>
          <w:color w:val="282828"/>
        </w:rPr>
        <w:t xml:space="preserve"> </w:t>
      </w:r>
      <w:r w:rsidRPr="00403D4F">
        <w:rPr>
          <w:rFonts w:ascii="Sylfaen" w:hAnsi="Sylfaen" w:cs="Sylfaen"/>
          <w:color w:val="282828"/>
        </w:rPr>
        <w:t>იწვევს</w:t>
      </w:r>
      <w:r w:rsidRPr="00403D4F">
        <w:rPr>
          <w:rFonts w:ascii="Arial" w:hAnsi="Arial" w:cs="Arial"/>
          <w:color w:val="282828"/>
        </w:rPr>
        <w:t xml:space="preserve"> </w:t>
      </w:r>
      <w:r w:rsidRPr="00403D4F">
        <w:rPr>
          <w:rFonts w:ascii="Sylfaen" w:hAnsi="Sylfaen" w:cs="Sylfaen"/>
          <w:color w:val="282828"/>
        </w:rPr>
        <w:t>კვერცხდების</w:t>
      </w:r>
      <w:r w:rsidRPr="00403D4F">
        <w:rPr>
          <w:rFonts w:ascii="Arial" w:hAnsi="Arial" w:cs="Arial"/>
          <w:color w:val="282828"/>
        </w:rPr>
        <w:t xml:space="preserve"> </w:t>
      </w:r>
      <w:r w:rsidRPr="00403D4F">
        <w:rPr>
          <w:rFonts w:ascii="Sylfaen" w:hAnsi="Sylfaen" w:cs="Sylfaen"/>
          <w:color w:val="282828"/>
        </w:rPr>
        <w:t>შემცირებას</w:t>
      </w:r>
      <w:r w:rsidRPr="00403D4F">
        <w:rPr>
          <w:rFonts w:ascii="Arial" w:hAnsi="Arial" w:cs="Arial"/>
          <w:color w:val="282828"/>
        </w:rPr>
        <w:t xml:space="preserve">, </w:t>
      </w:r>
      <w:r w:rsidRPr="00403D4F">
        <w:rPr>
          <w:rFonts w:ascii="Sylfaen" w:hAnsi="Sylfaen" w:cs="Sylfaen"/>
          <w:color w:val="282828"/>
        </w:rPr>
        <w:t>ხოლო</w:t>
      </w:r>
      <w:r w:rsidRPr="00403D4F">
        <w:rPr>
          <w:rFonts w:ascii="Arial" w:hAnsi="Arial" w:cs="Arial"/>
          <w:color w:val="282828"/>
        </w:rPr>
        <w:t> </w:t>
      </w:r>
      <w:r w:rsidRPr="00403D4F">
        <w:rPr>
          <w:rFonts w:ascii="Sylfaen" w:hAnsi="Sylfaen" w:cs="Sylfaen"/>
          <w:color w:val="282828"/>
        </w:rPr>
        <w:t>სიჭარბე</w:t>
      </w:r>
      <w:r w:rsidRPr="00403D4F">
        <w:rPr>
          <w:rFonts w:ascii="Arial" w:hAnsi="Arial" w:cs="Arial"/>
          <w:color w:val="282828"/>
        </w:rPr>
        <w:t xml:space="preserve"> </w:t>
      </w:r>
      <w:r w:rsidRPr="00403D4F">
        <w:rPr>
          <w:rFonts w:ascii="Sylfaen" w:hAnsi="Sylfaen" w:cs="Sylfaen"/>
          <w:color w:val="282828"/>
        </w:rPr>
        <w:t>კი</w:t>
      </w:r>
      <w:r w:rsidRPr="00403D4F">
        <w:rPr>
          <w:rFonts w:ascii="Arial" w:hAnsi="Arial" w:cs="Arial"/>
          <w:color w:val="282828"/>
        </w:rPr>
        <w:t xml:space="preserve"> </w:t>
      </w:r>
      <w:r w:rsidRPr="00403D4F">
        <w:rPr>
          <w:rFonts w:ascii="Sylfaen" w:hAnsi="Sylfaen" w:cs="Sylfaen"/>
          <w:color w:val="282828"/>
        </w:rPr>
        <w:t>მოწამვლას</w:t>
      </w:r>
      <w:r w:rsidRPr="00403D4F">
        <w:rPr>
          <w:rFonts w:ascii="Arial" w:hAnsi="Arial" w:cs="Arial"/>
          <w:color w:val="282828"/>
        </w:rPr>
        <w:t>.</w:t>
      </w:r>
    </w:p>
    <w:p w:rsidR="00403D4F" w:rsidRPr="00403D4F" w:rsidRDefault="00403D4F" w:rsidP="00403D4F">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03D4F">
        <w:rPr>
          <w:rFonts w:ascii="Sylfaen" w:hAnsi="Sylfaen" w:cs="Sylfaen"/>
          <w:color w:val="282828"/>
        </w:rPr>
        <w:t>ინდაურის</w:t>
      </w:r>
      <w:r w:rsidRPr="00403D4F">
        <w:rPr>
          <w:rFonts w:ascii="Arial" w:hAnsi="Arial" w:cs="Arial"/>
          <w:color w:val="282828"/>
        </w:rPr>
        <w:t xml:space="preserve"> </w:t>
      </w:r>
      <w:r w:rsidRPr="00403D4F">
        <w:rPr>
          <w:rFonts w:ascii="Sylfaen" w:hAnsi="Sylfaen" w:cs="Sylfaen"/>
          <w:color w:val="282828"/>
        </w:rPr>
        <w:t>საკვებში</w:t>
      </w:r>
      <w:r w:rsidRPr="00403D4F">
        <w:rPr>
          <w:rFonts w:ascii="Arial" w:hAnsi="Arial" w:cs="Arial"/>
          <w:color w:val="282828"/>
        </w:rPr>
        <w:t xml:space="preserve"> </w:t>
      </w:r>
      <w:r w:rsidRPr="00403D4F">
        <w:rPr>
          <w:rFonts w:ascii="Sylfaen" w:hAnsi="Sylfaen" w:cs="Sylfaen"/>
          <w:color w:val="282828"/>
        </w:rPr>
        <w:t>რთავენ</w:t>
      </w:r>
      <w:r w:rsidRPr="00403D4F">
        <w:rPr>
          <w:rFonts w:ascii="Arial" w:hAnsi="Arial" w:cs="Arial"/>
          <w:color w:val="282828"/>
        </w:rPr>
        <w:t xml:space="preserve"> 5-10% </w:t>
      </w:r>
      <w:r w:rsidRPr="00403D4F">
        <w:rPr>
          <w:rFonts w:ascii="Sylfaen" w:hAnsi="Sylfaen" w:cs="Sylfaen"/>
          <w:color w:val="282828"/>
        </w:rPr>
        <w:t>ბალახის</w:t>
      </w:r>
      <w:r w:rsidRPr="00403D4F">
        <w:rPr>
          <w:rFonts w:ascii="Arial" w:hAnsi="Arial" w:cs="Arial"/>
          <w:color w:val="282828"/>
        </w:rPr>
        <w:t xml:space="preserve"> </w:t>
      </w:r>
      <w:r w:rsidRPr="00403D4F">
        <w:rPr>
          <w:rFonts w:ascii="Sylfaen" w:hAnsi="Sylfaen" w:cs="Sylfaen"/>
          <w:color w:val="282828"/>
        </w:rPr>
        <w:t>ფქვილს</w:t>
      </w:r>
      <w:r w:rsidRPr="00403D4F">
        <w:rPr>
          <w:rFonts w:ascii="Arial" w:hAnsi="Arial" w:cs="Arial"/>
          <w:color w:val="282828"/>
        </w:rPr>
        <w:t xml:space="preserve">, </w:t>
      </w:r>
      <w:r w:rsidRPr="00403D4F">
        <w:rPr>
          <w:rFonts w:ascii="Sylfaen" w:hAnsi="Sylfaen" w:cs="Sylfaen"/>
          <w:color w:val="282828"/>
        </w:rPr>
        <w:t>რომლის</w:t>
      </w:r>
      <w:r w:rsidRPr="00403D4F">
        <w:rPr>
          <w:rFonts w:ascii="Arial" w:hAnsi="Arial" w:cs="Arial"/>
          <w:color w:val="282828"/>
        </w:rPr>
        <w:t xml:space="preserve"> </w:t>
      </w:r>
      <w:r w:rsidRPr="00403D4F">
        <w:rPr>
          <w:rFonts w:ascii="Sylfaen" w:hAnsi="Sylfaen" w:cs="Sylfaen"/>
          <w:color w:val="282828"/>
        </w:rPr>
        <w:t>ერთი</w:t>
      </w:r>
      <w:r w:rsidRPr="00403D4F">
        <w:rPr>
          <w:rFonts w:ascii="Arial" w:hAnsi="Arial" w:cs="Arial"/>
          <w:color w:val="282828"/>
        </w:rPr>
        <w:t xml:space="preserve"> </w:t>
      </w:r>
      <w:r w:rsidRPr="00403D4F">
        <w:rPr>
          <w:rFonts w:ascii="Sylfaen" w:hAnsi="Sylfaen" w:cs="Sylfaen"/>
          <w:color w:val="282828"/>
        </w:rPr>
        <w:t>კილოგრამი</w:t>
      </w:r>
      <w:r w:rsidRPr="00403D4F">
        <w:rPr>
          <w:rFonts w:ascii="Arial" w:hAnsi="Arial" w:cs="Arial"/>
          <w:color w:val="282828"/>
        </w:rPr>
        <w:t xml:space="preserve"> 200-250 </w:t>
      </w:r>
      <w:r w:rsidRPr="00403D4F">
        <w:rPr>
          <w:rFonts w:ascii="Sylfaen" w:hAnsi="Sylfaen" w:cs="Sylfaen"/>
          <w:color w:val="282828"/>
        </w:rPr>
        <w:t>მგ</w:t>
      </w:r>
      <w:r w:rsidRPr="00403D4F">
        <w:rPr>
          <w:rFonts w:ascii="Arial" w:hAnsi="Arial" w:cs="Arial"/>
          <w:color w:val="282828"/>
        </w:rPr>
        <w:t xml:space="preserve"> </w:t>
      </w:r>
      <w:r w:rsidRPr="00403D4F">
        <w:rPr>
          <w:rFonts w:ascii="Sylfaen" w:hAnsi="Sylfaen" w:cs="Sylfaen"/>
          <w:color w:val="282828"/>
        </w:rPr>
        <w:t>კაროტინულია</w:t>
      </w:r>
      <w:r w:rsidRPr="00403D4F">
        <w:rPr>
          <w:rFonts w:ascii="Arial" w:hAnsi="Arial" w:cs="Arial"/>
          <w:color w:val="282828"/>
        </w:rPr>
        <w:t xml:space="preserve">. </w:t>
      </w:r>
      <w:r w:rsidRPr="00403D4F">
        <w:rPr>
          <w:rFonts w:ascii="Sylfaen" w:hAnsi="Sylfaen" w:cs="Sylfaen"/>
          <w:color w:val="282828"/>
        </w:rPr>
        <w:t>ასეთი</w:t>
      </w:r>
      <w:r w:rsidRPr="00403D4F">
        <w:rPr>
          <w:rFonts w:ascii="Arial" w:hAnsi="Arial" w:cs="Arial"/>
          <w:color w:val="282828"/>
        </w:rPr>
        <w:t xml:space="preserve"> </w:t>
      </w:r>
      <w:r w:rsidRPr="00403D4F">
        <w:rPr>
          <w:rFonts w:ascii="Sylfaen" w:hAnsi="Sylfaen" w:cs="Sylfaen"/>
          <w:color w:val="282828"/>
        </w:rPr>
        <w:t>ფქვილი</w:t>
      </w:r>
      <w:r w:rsidRPr="00403D4F">
        <w:rPr>
          <w:rFonts w:ascii="Arial" w:hAnsi="Arial" w:cs="Arial"/>
          <w:color w:val="282828"/>
        </w:rPr>
        <w:t xml:space="preserve"> </w:t>
      </w:r>
      <w:r w:rsidRPr="00403D4F">
        <w:rPr>
          <w:rFonts w:ascii="Sylfaen" w:hAnsi="Sylfaen" w:cs="Sylfaen"/>
          <w:color w:val="282828"/>
        </w:rPr>
        <w:t>არა</w:t>
      </w:r>
      <w:r w:rsidRPr="00403D4F">
        <w:rPr>
          <w:rFonts w:ascii="Arial" w:hAnsi="Arial" w:cs="Arial"/>
          <w:color w:val="282828"/>
        </w:rPr>
        <w:t xml:space="preserve"> </w:t>
      </w:r>
      <w:r w:rsidRPr="00403D4F">
        <w:rPr>
          <w:rFonts w:ascii="Sylfaen" w:hAnsi="Sylfaen" w:cs="Sylfaen"/>
          <w:color w:val="282828"/>
        </w:rPr>
        <w:t>მარტო</w:t>
      </w:r>
      <w:r w:rsidRPr="00403D4F">
        <w:rPr>
          <w:rFonts w:ascii="Arial" w:hAnsi="Arial" w:cs="Arial"/>
          <w:color w:val="282828"/>
        </w:rPr>
        <w:t xml:space="preserve"> </w:t>
      </w:r>
      <w:r w:rsidRPr="00403D4F">
        <w:rPr>
          <w:rFonts w:ascii="Sylfaen" w:hAnsi="Sylfaen" w:cs="Sylfaen"/>
          <w:color w:val="282828"/>
        </w:rPr>
        <w:t>კაროტინის</w:t>
      </w:r>
      <w:r w:rsidRPr="00403D4F">
        <w:rPr>
          <w:rFonts w:ascii="Arial" w:hAnsi="Arial" w:cs="Arial"/>
          <w:color w:val="282828"/>
        </w:rPr>
        <w:t xml:space="preserve"> </w:t>
      </w:r>
      <w:r w:rsidRPr="00403D4F">
        <w:rPr>
          <w:rFonts w:ascii="Sylfaen" w:hAnsi="Sylfaen" w:cs="Sylfaen"/>
          <w:color w:val="282828"/>
        </w:rPr>
        <w:t>არამედ</w:t>
      </w:r>
      <w:r w:rsidRPr="00403D4F">
        <w:rPr>
          <w:rFonts w:ascii="Arial" w:hAnsi="Arial" w:cs="Arial"/>
          <w:color w:val="282828"/>
        </w:rPr>
        <w:t xml:space="preserve"> E </w:t>
      </w:r>
      <w:r w:rsidRPr="00403D4F">
        <w:rPr>
          <w:rFonts w:ascii="Sylfaen" w:hAnsi="Sylfaen" w:cs="Sylfaen"/>
          <w:color w:val="282828"/>
        </w:rPr>
        <w:t>და</w:t>
      </w:r>
      <w:r w:rsidRPr="00403D4F">
        <w:rPr>
          <w:rFonts w:ascii="Arial" w:hAnsi="Arial" w:cs="Arial"/>
          <w:color w:val="282828"/>
        </w:rPr>
        <w:t xml:space="preserve"> B </w:t>
      </w:r>
      <w:r w:rsidRPr="00403D4F">
        <w:rPr>
          <w:rFonts w:ascii="Sylfaen" w:hAnsi="Sylfaen" w:cs="Sylfaen"/>
          <w:color w:val="282828"/>
        </w:rPr>
        <w:t>ჯგუფის</w:t>
      </w:r>
      <w:r w:rsidRPr="00403D4F">
        <w:rPr>
          <w:rFonts w:ascii="Arial" w:hAnsi="Arial" w:cs="Arial"/>
          <w:color w:val="282828"/>
        </w:rPr>
        <w:t> </w:t>
      </w:r>
      <w:r w:rsidRPr="00403D4F">
        <w:rPr>
          <w:rFonts w:ascii="Sylfaen" w:hAnsi="Sylfaen" w:cs="Sylfaen"/>
          <w:color w:val="282828"/>
        </w:rPr>
        <w:t>ვიტამინების</w:t>
      </w:r>
      <w:r w:rsidRPr="00403D4F">
        <w:rPr>
          <w:rFonts w:ascii="Arial" w:hAnsi="Arial" w:cs="Arial"/>
          <w:color w:val="282828"/>
        </w:rPr>
        <w:t xml:space="preserve"> </w:t>
      </w:r>
      <w:r w:rsidRPr="00403D4F">
        <w:rPr>
          <w:rFonts w:ascii="Sylfaen" w:hAnsi="Sylfaen" w:cs="Sylfaen"/>
          <w:color w:val="282828"/>
        </w:rPr>
        <w:t>კარგი</w:t>
      </w:r>
      <w:r w:rsidRPr="00403D4F">
        <w:rPr>
          <w:rFonts w:ascii="Arial" w:hAnsi="Arial" w:cs="Arial"/>
          <w:color w:val="282828"/>
        </w:rPr>
        <w:t xml:space="preserve"> </w:t>
      </w:r>
      <w:r w:rsidRPr="00403D4F">
        <w:rPr>
          <w:rFonts w:ascii="Sylfaen" w:hAnsi="Sylfaen" w:cs="Sylfaen"/>
          <w:color w:val="282828"/>
        </w:rPr>
        <w:t>წყაროა</w:t>
      </w:r>
      <w:r w:rsidRPr="00403D4F">
        <w:rPr>
          <w:rFonts w:ascii="Arial" w:hAnsi="Arial" w:cs="Arial"/>
          <w:color w:val="282828"/>
        </w:rPr>
        <w:t xml:space="preserve">. B </w:t>
      </w:r>
      <w:r w:rsidRPr="00403D4F">
        <w:rPr>
          <w:rFonts w:ascii="Sylfaen" w:hAnsi="Sylfaen" w:cs="Sylfaen"/>
          <w:color w:val="282828"/>
        </w:rPr>
        <w:t>ჯგუფის</w:t>
      </w:r>
      <w:r w:rsidRPr="00403D4F">
        <w:rPr>
          <w:rFonts w:ascii="Arial" w:hAnsi="Arial" w:cs="Arial"/>
          <w:color w:val="282828"/>
        </w:rPr>
        <w:t xml:space="preserve"> </w:t>
      </w:r>
      <w:r w:rsidRPr="00403D4F">
        <w:rPr>
          <w:rFonts w:ascii="Sylfaen" w:hAnsi="Sylfaen" w:cs="Sylfaen"/>
          <w:color w:val="282828"/>
        </w:rPr>
        <w:t>ვიტამინების</w:t>
      </w:r>
      <w:r w:rsidRPr="00403D4F">
        <w:rPr>
          <w:rFonts w:ascii="Arial" w:hAnsi="Arial" w:cs="Arial"/>
          <w:color w:val="282828"/>
        </w:rPr>
        <w:t xml:space="preserve"> </w:t>
      </w:r>
      <w:r w:rsidRPr="00403D4F">
        <w:rPr>
          <w:rFonts w:ascii="Sylfaen" w:hAnsi="Sylfaen" w:cs="Sylfaen"/>
          <w:color w:val="282828"/>
        </w:rPr>
        <w:t>კარგი</w:t>
      </w:r>
      <w:r w:rsidRPr="00403D4F">
        <w:rPr>
          <w:rFonts w:ascii="Arial" w:hAnsi="Arial" w:cs="Arial"/>
          <w:color w:val="282828"/>
        </w:rPr>
        <w:t xml:space="preserve"> </w:t>
      </w:r>
      <w:r w:rsidRPr="00403D4F">
        <w:rPr>
          <w:rFonts w:ascii="Sylfaen" w:hAnsi="Sylfaen" w:cs="Sylfaen"/>
          <w:color w:val="282828"/>
        </w:rPr>
        <w:t>წყაროა</w:t>
      </w:r>
      <w:r w:rsidRPr="00403D4F">
        <w:rPr>
          <w:rFonts w:ascii="Arial" w:hAnsi="Arial" w:cs="Arial"/>
          <w:color w:val="282828"/>
        </w:rPr>
        <w:t xml:space="preserve"> </w:t>
      </w:r>
      <w:r w:rsidRPr="00403D4F">
        <w:rPr>
          <w:rFonts w:ascii="Sylfaen" w:hAnsi="Sylfaen" w:cs="Sylfaen"/>
          <w:color w:val="282828"/>
        </w:rPr>
        <w:t>საკვები</w:t>
      </w:r>
      <w:r w:rsidRPr="00403D4F">
        <w:rPr>
          <w:rFonts w:ascii="Arial" w:hAnsi="Arial" w:cs="Arial"/>
          <w:color w:val="282828"/>
        </w:rPr>
        <w:t xml:space="preserve"> </w:t>
      </w:r>
      <w:r w:rsidRPr="00403D4F">
        <w:rPr>
          <w:rFonts w:ascii="Sylfaen" w:hAnsi="Sylfaen" w:cs="Sylfaen"/>
          <w:color w:val="282828"/>
        </w:rPr>
        <w:t>საფუარი</w:t>
      </w:r>
      <w:r w:rsidRPr="00403D4F">
        <w:rPr>
          <w:rFonts w:ascii="Arial" w:hAnsi="Arial" w:cs="Arial"/>
          <w:color w:val="282828"/>
        </w:rPr>
        <w:t xml:space="preserve">, </w:t>
      </w:r>
      <w:r w:rsidRPr="00403D4F">
        <w:rPr>
          <w:rFonts w:ascii="Sylfaen" w:hAnsi="Sylfaen" w:cs="Sylfaen"/>
          <w:color w:val="282828"/>
        </w:rPr>
        <w:t>რომელიც</w:t>
      </w:r>
      <w:r w:rsidRPr="00403D4F">
        <w:rPr>
          <w:rFonts w:ascii="Arial" w:hAnsi="Arial" w:cs="Arial"/>
          <w:color w:val="282828"/>
        </w:rPr>
        <w:t xml:space="preserve"> </w:t>
      </w:r>
      <w:r w:rsidRPr="00403D4F">
        <w:rPr>
          <w:rFonts w:ascii="Sylfaen" w:hAnsi="Sylfaen" w:cs="Sylfaen"/>
          <w:color w:val="282828"/>
        </w:rPr>
        <w:t>თუ</w:t>
      </w:r>
      <w:r w:rsidRPr="00403D4F">
        <w:rPr>
          <w:rFonts w:ascii="Arial" w:hAnsi="Arial" w:cs="Arial"/>
          <w:color w:val="282828"/>
        </w:rPr>
        <w:t> </w:t>
      </w:r>
      <w:r w:rsidRPr="00403D4F">
        <w:rPr>
          <w:rFonts w:ascii="Sylfaen" w:hAnsi="Sylfaen" w:cs="Sylfaen"/>
          <w:color w:val="282828"/>
        </w:rPr>
        <w:t>ულტრაიისფერი</w:t>
      </w:r>
      <w:r w:rsidRPr="00403D4F">
        <w:rPr>
          <w:rFonts w:ascii="Arial" w:hAnsi="Arial" w:cs="Arial"/>
          <w:color w:val="282828"/>
        </w:rPr>
        <w:t xml:space="preserve"> </w:t>
      </w:r>
      <w:r w:rsidRPr="00403D4F">
        <w:rPr>
          <w:rFonts w:ascii="Sylfaen" w:hAnsi="Sylfaen" w:cs="Sylfaen"/>
          <w:color w:val="282828"/>
        </w:rPr>
        <w:t>სხივებით</w:t>
      </w:r>
      <w:r w:rsidRPr="00403D4F">
        <w:rPr>
          <w:rFonts w:ascii="Arial" w:hAnsi="Arial" w:cs="Arial"/>
          <w:color w:val="282828"/>
        </w:rPr>
        <w:t xml:space="preserve"> </w:t>
      </w:r>
      <w:r w:rsidRPr="00403D4F">
        <w:rPr>
          <w:rFonts w:ascii="Sylfaen" w:hAnsi="Sylfaen" w:cs="Sylfaen"/>
          <w:color w:val="282828"/>
        </w:rPr>
        <w:t>დასხივდა</w:t>
      </w:r>
      <w:r w:rsidRPr="00403D4F">
        <w:rPr>
          <w:rFonts w:ascii="Arial" w:hAnsi="Arial" w:cs="Arial"/>
          <w:color w:val="282828"/>
        </w:rPr>
        <w:t xml:space="preserve">, D </w:t>
      </w:r>
      <w:r w:rsidRPr="00403D4F">
        <w:rPr>
          <w:rFonts w:ascii="Sylfaen" w:hAnsi="Sylfaen" w:cs="Sylfaen"/>
          <w:color w:val="282828"/>
        </w:rPr>
        <w:t>ვიტამინსაც</w:t>
      </w:r>
      <w:r w:rsidRPr="00403D4F">
        <w:rPr>
          <w:rFonts w:ascii="Arial" w:hAnsi="Arial" w:cs="Arial"/>
          <w:color w:val="282828"/>
        </w:rPr>
        <w:t xml:space="preserve"> </w:t>
      </w:r>
      <w:r w:rsidRPr="00403D4F">
        <w:rPr>
          <w:rFonts w:ascii="Sylfaen" w:hAnsi="Sylfaen" w:cs="Sylfaen"/>
          <w:color w:val="282828"/>
        </w:rPr>
        <w:t>შეიცავს</w:t>
      </w:r>
      <w:r w:rsidRPr="00403D4F">
        <w:rPr>
          <w:rFonts w:ascii="Arial" w:hAnsi="Arial" w:cs="Arial"/>
          <w:color w:val="282828"/>
        </w:rPr>
        <w:t xml:space="preserve">. </w:t>
      </w:r>
      <w:r w:rsidRPr="00403D4F">
        <w:rPr>
          <w:rFonts w:ascii="Sylfaen" w:hAnsi="Sylfaen" w:cs="Sylfaen"/>
          <w:color w:val="282828"/>
        </w:rPr>
        <w:t>საფუარს</w:t>
      </w:r>
      <w:r w:rsidRPr="00403D4F">
        <w:rPr>
          <w:rFonts w:ascii="Arial" w:hAnsi="Arial" w:cs="Arial"/>
          <w:color w:val="282828"/>
        </w:rPr>
        <w:t xml:space="preserve"> </w:t>
      </w:r>
      <w:r w:rsidRPr="00403D4F">
        <w:rPr>
          <w:rFonts w:ascii="Sylfaen" w:hAnsi="Sylfaen" w:cs="Sylfaen"/>
          <w:color w:val="282828"/>
        </w:rPr>
        <w:t>ულუფაში</w:t>
      </w:r>
      <w:r w:rsidRPr="00403D4F">
        <w:rPr>
          <w:rFonts w:ascii="Arial" w:hAnsi="Arial" w:cs="Arial"/>
          <w:color w:val="282828"/>
        </w:rPr>
        <w:t> </w:t>
      </w:r>
      <w:r w:rsidRPr="00403D4F">
        <w:rPr>
          <w:rFonts w:ascii="Sylfaen" w:hAnsi="Sylfaen" w:cs="Sylfaen"/>
          <w:color w:val="282828"/>
        </w:rPr>
        <w:t>რთავენ</w:t>
      </w:r>
      <w:r w:rsidRPr="00403D4F">
        <w:rPr>
          <w:rFonts w:ascii="Arial" w:hAnsi="Arial" w:cs="Arial"/>
          <w:color w:val="282828"/>
        </w:rPr>
        <w:t xml:space="preserve"> 5-6%-</w:t>
      </w:r>
      <w:r w:rsidRPr="00403D4F">
        <w:rPr>
          <w:rFonts w:ascii="Sylfaen" w:hAnsi="Sylfaen" w:cs="Sylfaen"/>
          <w:color w:val="282828"/>
        </w:rPr>
        <w:t>ის</w:t>
      </w:r>
      <w:r w:rsidRPr="00403D4F">
        <w:rPr>
          <w:rFonts w:ascii="Arial" w:hAnsi="Arial" w:cs="Arial"/>
          <w:color w:val="282828"/>
        </w:rPr>
        <w:t xml:space="preserve"> </w:t>
      </w:r>
      <w:r w:rsidRPr="00403D4F">
        <w:rPr>
          <w:rFonts w:ascii="Sylfaen" w:hAnsi="Sylfaen" w:cs="Sylfaen"/>
          <w:color w:val="282828"/>
        </w:rPr>
        <w:t>რაოდენობით</w:t>
      </w:r>
      <w:r w:rsidRPr="00403D4F">
        <w:rPr>
          <w:rFonts w:ascii="Arial" w:hAnsi="Arial" w:cs="Arial"/>
          <w:color w:val="282828"/>
        </w:rPr>
        <w:t>.</w:t>
      </w:r>
    </w:p>
    <w:p w:rsidR="00403D4F" w:rsidRPr="00403D4F" w:rsidRDefault="00403D4F" w:rsidP="00403D4F">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03D4F">
        <w:rPr>
          <w:rFonts w:ascii="Sylfaen" w:hAnsi="Sylfaen" w:cs="Sylfaen"/>
          <w:color w:val="282828"/>
        </w:rPr>
        <w:t>ეს</w:t>
      </w:r>
      <w:r w:rsidRPr="00403D4F">
        <w:rPr>
          <w:rFonts w:ascii="Arial" w:hAnsi="Arial" w:cs="Arial"/>
          <w:color w:val="282828"/>
        </w:rPr>
        <w:t xml:space="preserve"> </w:t>
      </w:r>
      <w:r w:rsidRPr="00403D4F">
        <w:rPr>
          <w:rFonts w:ascii="Sylfaen" w:hAnsi="Sylfaen" w:cs="Sylfaen"/>
          <w:color w:val="282828"/>
        </w:rPr>
        <w:t>ამ</w:t>
      </w:r>
      <w:r w:rsidRPr="00403D4F">
        <w:rPr>
          <w:rFonts w:ascii="Arial" w:hAnsi="Arial" w:cs="Arial"/>
          <w:color w:val="282828"/>
        </w:rPr>
        <w:t xml:space="preserve"> </w:t>
      </w:r>
      <w:r w:rsidRPr="00403D4F">
        <w:rPr>
          <w:rFonts w:ascii="Sylfaen" w:hAnsi="Sylfaen" w:cs="Sylfaen"/>
          <w:color w:val="282828"/>
        </w:rPr>
        <w:t>ვიტამინებზე</w:t>
      </w:r>
      <w:r w:rsidRPr="00403D4F">
        <w:rPr>
          <w:rFonts w:ascii="Arial" w:hAnsi="Arial" w:cs="Arial"/>
          <w:color w:val="282828"/>
        </w:rPr>
        <w:t xml:space="preserve"> </w:t>
      </w:r>
      <w:r w:rsidRPr="00403D4F">
        <w:rPr>
          <w:rFonts w:ascii="Sylfaen" w:hAnsi="Sylfaen" w:cs="Sylfaen"/>
          <w:color w:val="282828"/>
        </w:rPr>
        <w:t>მოთხოვნილების</w:t>
      </w:r>
      <w:r w:rsidRPr="00403D4F">
        <w:rPr>
          <w:rFonts w:ascii="Arial" w:hAnsi="Arial" w:cs="Arial"/>
          <w:color w:val="282828"/>
        </w:rPr>
        <w:t xml:space="preserve"> 25%-</w:t>
      </w:r>
      <w:r w:rsidRPr="00403D4F">
        <w:rPr>
          <w:rFonts w:ascii="Sylfaen" w:hAnsi="Sylfaen" w:cs="Sylfaen"/>
          <w:color w:val="282828"/>
        </w:rPr>
        <w:t>ს</w:t>
      </w:r>
      <w:r w:rsidRPr="00403D4F">
        <w:rPr>
          <w:rFonts w:ascii="Arial" w:hAnsi="Arial" w:cs="Arial"/>
          <w:color w:val="282828"/>
        </w:rPr>
        <w:t xml:space="preserve"> </w:t>
      </w:r>
      <w:r w:rsidRPr="00403D4F">
        <w:rPr>
          <w:rFonts w:ascii="Sylfaen" w:hAnsi="Sylfaen" w:cs="Sylfaen"/>
          <w:color w:val="282828"/>
        </w:rPr>
        <w:t>ფარავს</w:t>
      </w:r>
      <w:r w:rsidRPr="00403D4F">
        <w:rPr>
          <w:rFonts w:ascii="Arial" w:hAnsi="Arial" w:cs="Arial"/>
          <w:color w:val="282828"/>
        </w:rPr>
        <w:t xml:space="preserve">. </w:t>
      </w:r>
      <w:r w:rsidRPr="00403D4F">
        <w:rPr>
          <w:rFonts w:ascii="Sylfaen" w:hAnsi="Sylfaen" w:cs="Sylfaen"/>
          <w:color w:val="282828"/>
        </w:rPr>
        <w:t>სხვა</w:t>
      </w:r>
      <w:r w:rsidRPr="00403D4F">
        <w:rPr>
          <w:rFonts w:ascii="Arial" w:hAnsi="Arial" w:cs="Arial"/>
          <w:color w:val="282828"/>
        </w:rPr>
        <w:t> </w:t>
      </w:r>
      <w:r w:rsidRPr="00403D4F">
        <w:rPr>
          <w:rFonts w:ascii="Sylfaen" w:hAnsi="Sylfaen" w:cs="Sylfaen"/>
          <w:color w:val="282828"/>
        </w:rPr>
        <w:t>ფრინველებთან</w:t>
      </w:r>
      <w:r w:rsidRPr="00403D4F">
        <w:rPr>
          <w:rFonts w:ascii="Arial" w:hAnsi="Arial" w:cs="Arial"/>
          <w:color w:val="282828"/>
        </w:rPr>
        <w:t xml:space="preserve"> </w:t>
      </w:r>
      <w:r w:rsidRPr="00403D4F">
        <w:rPr>
          <w:rFonts w:ascii="Sylfaen" w:hAnsi="Sylfaen" w:cs="Sylfaen"/>
          <w:color w:val="282828"/>
        </w:rPr>
        <w:t>შედარებით</w:t>
      </w:r>
      <w:r w:rsidRPr="00403D4F">
        <w:rPr>
          <w:rFonts w:ascii="Arial" w:hAnsi="Arial" w:cs="Arial"/>
          <w:color w:val="282828"/>
        </w:rPr>
        <w:t xml:space="preserve"> </w:t>
      </w:r>
      <w:r w:rsidRPr="00403D4F">
        <w:rPr>
          <w:rFonts w:ascii="Sylfaen" w:hAnsi="Sylfaen" w:cs="Sylfaen"/>
          <w:color w:val="282828"/>
        </w:rPr>
        <w:t>ინდაურის</w:t>
      </w:r>
      <w:r w:rsidRPr="00403D4F">
        <w:rPr>
          <w:rFonts w:ascii="Arial" w:hAnsi="Arial" w:cs="Arial"/>
          <w:color w:val="282828"/>
        </w:rPr>
        <w:t xml:space="preserve"> </w:t>
      </w:r>
      <w:r w:rsidRPr="00403D4F">
        <w:rPr>
          <w:rFonts w:ascii="Sylfaen" w:hAnsi="Sylfaen" w:cs="Sylfaen"/>
          <w:color w:val="282828"/>
        </w:rPr>
        <w:t>მოთხოვნილება</w:t>
      </w:r>
      <w:r w:rsidRPr="00403D4F">
        <w:rPr>
          <w:rFonts w:ascii="Arial" w:hAnsi="Arial" w:cs="Arial"/>
          <w:color w:val="282828"/>
        </w:rPr>
        <w:t xml:space="preserve"> </w:t>
      </w:r>
      <w:r w:rsidRPr="00403D4F">
        <w:rPr>
          <w:rFonts w:ascii="Sylfaen" w:hAnsi="Sylfaen" w:cs="Sylfaen"/>
          <w:color w:val="282828"/>
        </w:rPr>
        <w:t>ვიტამინებზე</w:t>
      </w:r>
      <w:r w:rsidRPr="00403D4F">
        <w:rPr>
          <w:rFonts w:ascii="Arial" w:hAnsi="Arial" w:cs="Arial"/>
          <w:color w:val="282828"/>
        </w:rPr>
        <w:t xml:space="preserve"> </w:t>
      </w:r>
      <w:r w:rsidRPr="00403D4F">
        <w:rPr>
          <w:rFonts w:ascii="Sylfaen" w:hAnsi="Sylfaen" w:cs="Sylfaen"/>
          <w:color w:val="282828"/>
        </w:rPr>
        <w:t>განსაკუთრებით</w:t>
      </w:r>
      <w:r w:rsidRPr="00403D4F">
        <w:rPr>
          <w:rFonts w:ascii="Arial" w:hAnsi="Arial" w:cs="Arial"/>
          <w:color w:val="282828"/>
        </w:rPr>
        <w:t> </w:t>
      </w:r>
      <w:r w:rsidRPr="00403D4F">
        <w:rPr>
          <w:rFonts w:ascii="Sylfaen" w:hAnsi="Sylfaen" w:cs="Sylfaen"/>
          <w:color w:val="282828"/>
        </w:rPr>
        <w:t>მაღალია</w:t>
      </w:r>
      <w:r w:rsidRPr="00403D4F">
        <w:rPr>
          <w:rFonts w:ascii="Arial" w:hAnsi="Arial" w:cs="Arial"/>
          <w:color w:val="282828"/>
        </w:rPr>
        <w:t xml:space="preserve">. </w:t>
      </w:r>
      <w:r w:rsidRPr="00403D4F">
        <w:rPr>
          <w:rFonts w:ascii="Sylfaen" w:hAnsi="Sylfaen" w:cs="Sylfaen"/>
          <w:color w:val="282828"/>
        </w:rPr>
        <w:t>ამიტომ</w:t>
      </w:r>
      <w:r w:rsidRPr="00403D4F">
        <w:rPr>
          <w:rFonts w:ascii="Arial" w:hAnsi="Arial" w:cs="Arial"/>
          <w:color w:val="282828"/>
        </w:rPr>
        <w:t xml:space="preserve"> </w:t>
      </w:r>
      <w:r w:rsidRPr="00403D4F">
        <w:rPr>
          <w:rFonts w:ascii="Sylfaen" w:hAnsi="Sylfaen" w:cs="Sylfaen"/>
          <w:color w:val="282828"/>
        </w:rPr>
        <w:t>საკვებნარევი</w:t>
      </w:r>
      <w:r w:rsidRPr="00403D4F">
        <w:rPr>
          <w:rFonts w:ascii="Arial" w:hAnsi="Arial" w:cs="Arial"/>
          <w:color w:val="282828"/>
        </w:rPr>
        <w:t xml:space="preserve"> </w:t>
      </w:r>
      <w:r w:rsidRPr="00403D4F">
        <w:rPr>
          <w:rFonts w:ascii="Sylfaen" w:hAnsi="Sylfaen" w:cs="Sylfaen"/>
          <w:color w:val="282828"/>
        </w:rPr>
        <w:t>თუნდაც</w:t>
      </w:r>
      <w:r w:rsidRPr="00403D4F">
        <w:rPr>
          <w:rFonts w:ascii="Arial" w:hAnsi="Arial" w:cs="Arial"/>
          <w:color w:val="282828"/>
        </w:rPr>
        <w:t xml:space="preserve"> </w:t>
      </w:r>
      <w:r w:rsidRPr="00403D4F">
        <w:rPr>
          <w:rFonts w:ascii="Sylfaen" w:hAnsi="Sylfaen" w:cs="Sylfaen"/>
          <w:color w:val="282828"/>
        </w:rPr>
        <w:t>მაღალხარისხოვანი</w:t>
      </w:r>
      <w:r w:rsidRPr="00403D4F">
        <w:rPr>
          <w:rFonts w:ascii="Arial" w:hAnsi="Arial" w:cs="Arial"/>
          <w:color w:val="282828"/>
        </w:rPr>
        <w:t xml:space="preserve"> </w:t>
      </w:r>
      <w:r w:rsidRPr="00403D4F">
        <w:rPr>
          <w:rFonts w:ascii="Sylfaen" w:hAnsi="Sylfaen" w:cs="Sylfaen"/>
          <w:color w:val="282828"/>
        </w:rPr>
        <w:t>კომპონენტებით</w:t>
      </w:r>
      <w:r w:rsidRPr="00403D4F">
        <w:rPr>
          <w:rFonts w:ascii="Arial" w:hAnsi="Arial" w:cs="Arial"/>
          <w:color w:val="282828"/>
        </w:rPr>
        <w:t xml:space="preserve"> </w:t>
      </w:r>
      <w:r w:rsidRPr="00403D4F">
        <w:rPr>
          <w:rFonts w:ascii="Sylfaen" w:hAnsi="Sylfaen" w:cs="Sylfaen"/>
          <w:color w:val="282828"/>
        </w:rPr>
        <w:t>იყოს</w:t>
      </w:r>
      <w:r w:rsidRPr="00403D4F">
        <w:rPr>
          <w:rFonts w:ascii="Arial" w:hAnsi="Arial" w:cs="Arial"/>
          <w:color w:val="282828"/>
        </w:rPr>
        <w:t> </w:t>
      </w:r>
      <w:r w:rsidRPr="00403D4F">
        <w:rPr>
          <w:rFonts w:ascii="Sylfaen" w:hAnsi="Sylfaen" w:cs="Sylfaen"/>
          <w:color w:val="282828"/>
        </w:rPr>
        <w:t>დაბალანსებული</w:t>
      </w:r>
      <w:r w:rsidRPr="00403D4F">
        <w:rPr>
          <w:rFonts w:ascii="Arial" w:hAnsi="Arial" w:cs="Arial"/>
          <w:color w:val="282828"/>
        </w:rPr>
        <w:t xml:space="preserve">, </w:t>
      </w:r>
      <w:r w:rsidRPr="00403D4F">
        <w:rPr>
          <w:rFonts w:ascii="Sylfaen" w:hAnsi="Sylfaen" w:cs="Sylfaen"/>
          <w:color w:val="282828"/>
        </w:rPr>
        <w:t>ვიტამინებზე</w:t>
      </w:r>
      <w:r w:rsidRPr="00403D4F">
        <w:rPr>
          <w:rFonts w:ascii="Arial" w:hAnsi="Arial" w:cs="Arial"/>
          <w:color w:val="282828"/>
        </w:rPr>
        <w:t xml:space="preserve"> </w:t>
      </w:r>
      <w:r w:rsidRPr="00403D4F">
        <w:rPr>
          <w:rFonts w:ascii="Sylfaen" w:hAnsi="Sylfaen" w:cs="Sylfaen"/>
          <w:color w:val="282828"/>
        </w:rPr>
        <w:t>მოთხოვნილებას</w:t>
      </w:r>
      <w:r w:rsidRPr="00403D4F">
        <w:rPr>
          <w:rFonts w:ascii="Arial" w:hAnsi="Arial" w:cs="Arial"/>
          <w:color w:val="282828"/>
        </w:rPr>
        <w:t xml:space="preserve"> </w:t>
      </w:r>
      <w:r w:rsidRPr="00403D4F">
        <w:rPr>
          <w:rFonts w:ascii="Sylfaen" w:hAnsi="Sylfaen" w:cs="Sylfaen"/>
          <w:color w:val="282828"/>
        </w:rPr>
        <w:t>დაახლოებით</w:t>
      </w:r>
      <w:r w:rsidRPr="00403D4F">
        <w:rPr>
          <w:rFonts w:ascii="Arial" w:hAnsi="Arial" w:cs="Arial"/>
          <w:color w:val="282828"/>
        </w:rPr>
        <w:t xml:space="preserve"> 50%-</w:t>
      </w:r>
      <w:r w:rsidRPr="00403D4F">
        <w:rPr>
          <w:rFonts w:ascii="Sylfaen" w:hAnsi="Sylfaen" w:cs="Sylfaen"/>
          <w:color w:val="282828"/>
        </w:rPr>
        <w:t>ით</w:t>
      </w:r>
      <w:r w:rsidRPr="00403D4F">
        <w:rPr>
          <w:rFonts w:ascii="Arial" w:hAnsi="Arial" w:cs="Arial"/>
          <w:color w:val="282828"/>
        </w:rPr>
        <w:t xml:space="preserve"> </w:t>
      </w:r>
      <w:r w:rsidRPr="00403D4F">
        <w:rPr>
          <w:rFonts w:ascii="Sylfaen" w:hAnsi="Sylfaen" w:cs="Sylfaen"/>
          <w:color w:val="282828"/>
        </w:rPr>
        <w:t>აკმაყოფილებს</w:t>
      </w:r>
      <w:r w:rsidRPr="00403D4F">
        <w:rPr>
          <w:rFonts w:ascii="Arial" w:hAnsi="Arial" w:cs="Arial"/>
          <w:color w:val="282828"/>
        </w:rPr>
        <w:t xml:space="preserve">. </w:t>
      </w:r>
      <w:r w:rsidRPr="00403D4F">
        <w:rPr>
          <w:rFonts w:ascii="Sylfaen" w:hAnsi="Sylfaen" w:cs="Sylfaen"/>
          <w:color w:val="282828"/>
        </w:rPr>
        <w:t>ამიტომ</w:t>
      </w:r>
      <w:r w:rsidRPr="00403D4F">
        <w:rPr>
          <w:rFonts w:ascii="Arial" w:hAnsi="Arial" w:cs="Arial"/>
          <w:color w:val="282828"/>
        </w:rPr>
        <w:t xml:space="preserve"> </w:t>
      </w:r>
      <w:r w:rsidRPr="00403D4F">
        <w:rPr>
          <w:rFonts w:ascii="Sylfaen" w:hAnsi="Sylfaen" w:cs="Sylfaen"/>
          <w:color w:val="282828"/>
        </w:rPr>
        <w:t>სრულად</w:t>
      </w:r>
      <w:r w:rsidRPr="00403D4F">
        <w:rPr>
          <w:rFonts w:ascii="Arial" w:hAnsi="Arial" w:cs="Arial"/>
          <w:color w:val="282828"/>
        </w:rPr>
        <w:t xml:space="preserve"> </w:t>
      </w:r>
      <w:r w:rsidRPr="00403D4F">
        <w:rPr>
          <w:rFonts w:ascii="Sylfaen" w:hAnsi="Sylfaen" w:cs="Sylfaen"/>
          <w:color w:val="282828"/>
        </w:rPr>
        <w:t>დასაკმაყოფილებლად</w:t>
      </w:r>
      <w:r w:rsidRPr="00403D4F">
        <w:rPr>
          <w:rFonts w:ascii="Arial" w:hAnsi="Arial" w:cs="Arial"/>
          <w:color w:val="282828"/>
        </w:rPr>
        <w:t xml:space="preserve"> </w:t>
      </w:r>
      <w:r w:rsidRPr="00403D4F">
        <w:rPr>
          <w:rFonts w:ascii="Sylfaen" w:hAnsi="Sylfaen" w:cs="Sylfaen"/>
          <w:color w:val="282828"/>
        </w:rPr>
        <w:t>კომბინირებულ</w:t>
      </w:r>
      <w:r w:rsidRPr="00403D4F">
        <w:rPr>
          <w:rFonts w:ascii="Arial" w:hAnsi="Arial" w:cs="Arial"/>
          <w:color w:val="282828"/>
        </w:rPr>
        <w:t xml:space="preserve"> </w:t>
      </w:r>
      <w:r w:rsidRPr="00403D4F">
        <w:rPr>
          <w:rFonts w:ascii="Sylfaen" w:hAnsi="Sylfaen" w:cs="Sylfaen"/>
          <w:color w:val="282828"/>
        </w:rPr>
        <w:t>საკვებში</w:t>
      </w:r>
      <w:r w:rsidRPr="00403D4F">
        <w:rPr>
          <w:rFonts w:ascii="Arial" w:hAnsi="Arial" w:cs="Arial"/>
          <w:color w:val="282828"/>
        </w:rPr>
        <w:t xml:space="preserve">, </w:t>
      </w:r>
      <w:r w:rsidRPr="00403D4F">
        <w:rPr>
          <w:rFonts w:ascii="Sylfaen" w:hAnsi="Sylfaen" w:cs="Sylfaen"/>
          <w:color w:val="282828"/>
        </w:rPr>
        <w:t>ვიტამინების</w:t>
      </w:r>
      <w:r w:rsidRPr="00403D4F">
        <w:rPr>
          <w:rFonts w:ascii="Arial" w:hAnsi="Arial" w:cs="Arial"/>
          <w:color w:val="282828"/>
        </w:rPr>
        <w:t> </w:t>
      </w:r>
      <w:r w:rsidRPr="00403D4F">
        <w:rPr>
          <w:rFonts w:ascii="Sylfaen" w:hAnsi="Sylfaen" w:cs="Sylfaen"/>
          <w:color w:val="282828"/>
        </w:rPr>
        <w:t>შემცვლელი</w:t>
      </w:r>
      <w:r w:rsidRPr="00403D4F">
        <w:rPr>
          <w:rFonts w:ascii="Arial" w:hAnsi="Arial" w:cs="Arial"/>
          <w:color w:val="282828"/>
        </w:rPr>
        <w:t xml:space="preserve"> </w:t>
      </w:r>
      <w:r w:rsidRPr="00403D4F">
        <w:rPr>
          <w:rFonts w:ascii="Sylfaen" w:hAnsi="Sylfaen" w:cs="Sylfaen"/>
          <w:color w:val="282828"/>
        </w:rPr>
        <w:t>პრემიქსი</w:t>
      </w:r>
      <w:r w:rsidRPr="00403D4F">
        <w:rPr>
          <w:rFonts w:ascii="Arial" w:hAnsi="Arial" w:cs="Arial"/>
          <w:color w:val="282828"/>
        </w:rPr>
        <w:t xml:space="preserve"> </w:t>
      </w:r>
      <w:r w:rsidRPr="00403D4F">
        <w:rPr>
          <w:rFonts w:ascii="Sylfaen" w:hAnsi="Sylfaen" w:cs="Sylfaen"/>
          <w:color w:val="282828"/>
        </w:rPr>
        <w:lastRenderedPageBreak/>
        <w:t>შეაქვთ</w:t>
      </w:r>
      <w:r w:rsidRPr="00403D4F">
        <w:rPr>
          <w:rFonts w:ascii="Arial" w:hAnsi="Arial" w:cs="Arial"/>
          <w:color w:val="282828"/>
        </w:rPr>
        <w:t xml:space="preserve">, </w:t>
      </w:r>
      <w:r w:rsidRPr="00403D4F">
        <w:rPr>
          <w:rFonts w:ascii="Sylfaen" w:hAnsi="Sylfaen" w:cs="Sylfaen"/>
          <w:color w:val="282828"/>
        </w:rPr>
        <w:t>სადაც</w:t>
      </w:r>
      <w:r w:rsidRPr="00403D4F">
        <w:rPr>
          <w:rFonts w:ascii="Arial" w:hAnsi="Arial" w:cs="Arial"/>
          <w:color w:val="282828"/>
        </w:rPr>
        <w:t xml:space="preserve"> </w:t>
      </w:r>
      <w:r w:rsidRPr="00403D4F">
        <w:rPr>
          <w:rFonts w:ascii="Sylfaen" w:hAnsi="Sylfaen" w:cs="Sylfaen"/>
          <w:color w:val="282828"/>
        </w:rPr>
        <w:t>რეკომენდებულია</w:t>
      </w:r>
      <w:r w:rsidRPr="00403D4F">
        <w:rPr>
          <w:rFonts w:ascii="Arial" w:hAnsi="Arial" w:cs="Arial"/>
          <w:color w:val="282828"/>
        </w:rPr>
        <w:t> </w:t>
      </w:r>
      <w:r w:rsidRPr="00403D4F">
        <w:rPr>
          <w:rFonts w:ascii="Sylfaen" w:hAnsi="Sylfaen" w:cs="Sylfaen"/>
          <w:color w:val="282828"/>
        </w:rPr>
        <w:t>ვიტამინების</w:t>
      </w:r>
      <w:r w:rsidRPr="00403D4F">
        <w:rPr>
          <w:rFonts w:ascii="Arial" w:hAnsi="Arial" w:cs="Arial"/>
          <w:color w:val="282828"/>
        </w:rPr>
        <w:t xml:space="preserve"> </w:t>
      </w:r>
      <w:r w:rsidRPr="00403D4F">
        <w:rPr>
          <w:rFonts w:ascii="Sylfaen" w:hAnsi="Sylfaen" w:cs="Sylfaen"/>
          <w:color w:val="282828"/>
        </w:rPr>
        <w:t>მაღალი</w:t>
      </w:r>
      <w:r w:rsidRPr="00403D4F">
        <w:rPr>
          <w:rFonts w:ascii="Arial" w:hAnsi="Arial" w:cs="Arial"/>
          <w:color w:val="282828"/>
        </w:rPr>
        <w:t xml:space="preserve"> </w:t>
      </w:r>
      <w:r w:rsidRPr="00403D4F">
        <w:rPr>
          <w:rFonts w:ascii="Sylfaen" w:hAnsi="Sylfaen" w:cs="Sylfaen"/>
          <w:color w:val="282828"/>
        </w:rPr>
        <w:t>დოზა</w:t>
      </w:r>
      <w:r w:rsidRPr="00403D4F">
        <w:rPr>
          <w:rFonts w:ascii="Arial" w:hAnsi="Arial" w:cs="Arial"/>
          <w:color w:val="282828"/>
        </w:rPr>
        <w:t xml:space="preserve">: E </w:t>
      </w:r>
      <w:r w:rsidRPr="00403D4F">
        <w:rPr>
          <w:rFonts w:ascii="Sylfaen" w:hAnsi="Sylfaen" w:cs="Sylfaen"/>
          <w:color w:val="282828"/>
        </w:rPr>
        <w:t>ვიტამინისა</w:t>
      </w:r>
      <w:r w:rsidRPr="00403D4F">
        <w:rPr>
          <w:rFonts w:ascii="Arial" w:hAnsi="Arial" w:cs="Arial"/>
          <w:color w:val="282828"/>
        </w:rPr>
        <w:t xml:space="preserve"> 33 </w:t>
      </w:r>
      <w:r w:rsidRPr="00403D4F">
        <w:rPr>
          <w:rFonts w:ascii="Sylfaen" w:hAnsi="Sylfaen" w:cs="Sylfaen"/>
          <w:color w:val="282828"/>
        </w:rPr>
        <w:t>გ</w:t>
      </w:r>
      <w:r w:rsidRPr="00403D4F">
        <w:rPr>
          <w:rFonts w:ascii="Arial" w:hAnsi="Arial" w:cs="Arial"/>
          <w:color w:val="282828"/>
        </w:rPr>
        <w:t>/</w:t>
      </w:r>
      <w:r w:rsidRPr="00403D4F">
        <w:rPr>
          <w:rFonts w:ascii="Sylfaen" w:hAnsi="Sylfaen" w:cs="Sylfaen"/>
          <w:color w:val="282828"/>
        </w:rPr>
        <w:t>ტ</w:t>
      </w:r>
      <w:r w:rsidRPr="00403D4F">
        <w:rPr>
          <w:rFonts w:ascii="Arial" w:hAnsi="Arial" w:cs="Arial"/>
          <w:color w:val="282828"/>
        </w:rPr>
        <w:t xml:space="preserve">, B2 — 22 </w:t>
      </w:r>
      <w:r w:rsidRPr="00403D4F">
        <w:rPr>
          <w:rFonts w:ascii="Sylfaen" w:hAnsi="Sylfaen" w:cs="Sylfaen"/>
          <w:color w:val="282828"/>
        </w:rPr>
        <w:t>გ</w:t>
      </w:r>
      <w:r w:rsidRPr="00403D4F">
        <w:rPr>
          <w:rFonts w:ascii="Arial" w:hAnsi="Arial" w:cs="Arial"/>
          <w:color w:val="282828"/>
        </w:rPr>
        <w:t>/</w:t>
      </w:r>
      <w:r w:rsidRPr="00403D4F">
        <w:rPr>
          <w:rFonts w:ascii="Sylfaen" w:hAnsi="Sylfaen" w:cs="Sylfaen"/>
          <w:color w:val="282828"/>
        </w:rPr>
        <w:t>ტ</w:t>
      </w:r>
      <w:r w:rsidRPr="00403D4F">
        <w:rPr>
          <w:rFonts w:ascii="Arial" w:hAnsi="Arial" w:cs="Arial"/>
          <w:color w:val="282828"/>
        </w:rPr>
        <w:t xml:space="preserve">, B5 -44 </w:t>
      </w:r>
      <w:r w:rsidRPr="00403D4F">
        <w:rPr>
          <w:rFonts w:ascii="Sylfaen" w:hAnsi="Sylfaen" w:cs="Sylfaen"/>
          <w:color w:val="282828"/>
        </w:rPr>
        <w:t>გ</w:t>
      </w:r>
      <w:r w:rsidRPr="00403D4F">
        <w:rPr>
          <w:rFonts w:ascii="Arial" w:hAnsi="Arial" w:cs="Arial"/>
          <w:color w:val="282828"/>
        </w:rPr>
        <w:t>/</w:t>
      </w:r>
      <w:r w:rsidRPr="00403D4F">
        <w:rPr>
          <w:rFonts w:ascii="Sylfaen" w:hAnsi="Sylfaen" w:cs="Sylfaen"/>
          <w:color w:val="282828"/>
        </w:rPr>
        <w:t>ტ</w:t>
      </w:r>
      <w:r w:rsidRPr="00403D4F">
        <w:rPr>
          <w:rFonts w:ascii="Arial" w:hAnsi="Arial" w:cs="Arial"/>
          <w:color w:val="282828"/>
        </w:rPr>
        <w:t>.</w:t>
      </w:r>
    </w:p>
    <w:p w:rsidR="00403D4F" w:rsidRPr="00403D4F" w:rsidRDefault="00403D4F" w:rsidP="00403D4F">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03D4F">
        <w:rPr>
          <w:rFonts w:ascii="Sylfaen" w:hAnsi="Sylfaen" w:cs="Sylfaen"/>
          <w:color w:val="282828"/>
        </w:rPr>
        <w:t>არასპეციალიზირებულ</w:t>
      </w:r>
      <w:r w:rsidRPr="00403D4F">
        <w:rPr>
          <w:rFonts w:ascii="Arial" w:hAnsi="Arial" w:cs="Arial"/>
          <w:color w:val="282828"/>
        </w:rPr>
        <w:t xml:space="preserve"> </w:t>
      </w:r>
      <w:r w:rsidRPr="00403D4F">
        <w:rPr>
          <w:rFonts w:ascii="Sylfaen" w:hAnsi="Sylfaen" w:cs="Sylfaen"/>
          <w:color w:val="282828"/>
        </w:rPr>
        <w:t>მეურნეობებსა</w:t>
      </w:r>
      <w:r w:rsidRPr="00403D4F">
        <w:rPr>
          <w:rFonts w:ascii="Arial" w:hAnsi="Arial" w:cs="Arial"/>
          <w:color w:val="282828"/>
        </w:rPr>
        <w:t xml:space="preserve"> </w:t>
      </w:r>
      <w:r w:rsidRPr="00403D4F">
        <w:rPr>
          <w:rFonts w:ascii="Sylfaen" w:hAnsi="Sylfaen" w:cs="Sylfaen"/>
          <w:color w:val="282828"/>
        </w:rPr>
        <w:t>და</w:t>
      </w:r>
      <w:r w:rsidRPr="00403D4F">
        <w:rPr>
          <w:rFonts w:ascii="Arial" w:hAnsi="Arial" w:cs="Arial"/>
          <w:color w:val="282828"/>
        </w:rPr>
        <w:t xml:space="preserve"> </w:t>
      </w:r>
      <w:r w:rsidRPr="00403D4F">
        <w:rPr>
          <w:rFonts w:ascii="Sylfaen" w:hAnsi="Sylfaen" w:cs="Sylfaen"/>
          <w:color w:val="282828"/>
        </w:rPr>
        <w:t>მცირე</w:t>
      </w:r>
      <w:r w:rsidRPr="00403D4F">
        <w:rPr>
          <w:rFonts w:ascii="Arial" w:hAnsi="Arial" w:cs="Arial"/>
          <w:color w:val="282828"/>
        </w:rPr>
        <w:t xml:space="preserve"> </w:t>
      </w:r>
      <w:r w:rsidRPr="00403D4F">
        <w:rPr>
          <w:rFonts w:ascii="Sylfaen" w:hAnsi="Sylfaen" w:cs="Sylfaen"/>
          <w:color w:val="282828"/>
        </w:rPr>
        <w:t>მეინდაურეობის</w:t>
      </w:r>
      <w:r w:rsidRPr="00403D4F">
        <w:rPr>
          <w:rFonts w:ascii="Arial" w:hAnsi="Arial" w:cs="Arial"/>
          <w:color w:val="282828"/>
        </w:rPr>
        <w:t xml:space="preserve"> </w:t>
      </w:r>
      <w:r w:rsidRPr="00403D4F">
        <w:rPr>
          <w:rFonts w:ascii="Sylfaen" w:hAnsi="Sylfaen" w:cs="Sylfaen"/>
          <w:color w:val="282828"/>
        </w:rPr>
        <w:t>ფერმებში</w:t>
      </w:r>
      <w:r w:rsidRPr="00403D4F">
        <w:rPr>
          <w:rFonts w:ascii="Arial" w:hAnsi="Arial" w:cs="Arial"/>
          <w:color w:val="282828"/>
        </w:rPr>
        <w:t> </w:t>
      </w:r>
      <w:r w:rsidRPr="00403D4F">
        <w:rPr>
          <w:rFonts w:ascii="Sylfaen" w:hAnsi="Sylfaen" w:cs="Sylfaen"/>
          <w:color w:val="282828"/>
        </w:rPr>
        <w:t>შეიძლება</w:t>
      </w:r>
      <w:r w:rsidRPr="00403D4F">
        <w:rPr>
          <w:rFonts w:ascii="Arial" w:hAnsi="Arial" w:cs="Arial"/>
          <w:color w:val="282828"/>
        </w:rPr>
        <w:t xml:space="preserve"> </w:t>
      </w:r>
      <w:r w:rsidRPr="00403D4F">
        <w:rPr>
          <w:rFonts w:ascii="Sylfaen" w:hAnsi="Sylfaen" w:cs="Sylfaen"/>
          <w:color w:val="282828"/>
        </w:rPr>
        <w:t>გამოყენებული</w:t>
      </w:r>
      <w:r w:rsidRPr="00403D4F">
        <w:rPr>
          <w:rFonts w:ascii="Arial" w:hAnsi="Arial" w:cs="Arial"/>
          <w:color w:val="282828"/>
        </w:rPr>
        <w:t xml:space="preserve"> </w:t>
      </w:r>
      <w:r w:rsidRPr="00403D4F">
        <w:rPr>
          <w:rFonts w:ascii="Sylfaen" w:hAnsi="Sylfaen" w:cs="Sylfaen"/>
          <w:color w:val="282828"/>
        </w:rPr>
        <w:t>იყოს</w:t>
      </w:r>
      <w:r w:rsidRPr="00403D4F">
        <w:rPr>
          <w:rFonts w:ascii="Arial" w:hAnsi="Arial" w:cs="Arial"/>
          <w:color w:val="282828"/>
        </w:rPr>
        <w:t xml:space="preserve"> </w:t>
      </w:r>
      <w:r w:rsidRPr="00403D4F">
        <w:rPr>
          <w:rFonts w:ascii="Sylfaen" w:hAnsi="Sylfaen" w:cs="Sylfaen"/>
          <w:color w:val="282828"/>
        </w:rPr>
        <w:t>კვების</w:t>
      </w:r>
      <w:r w:rsidRPr="00403D4F">
        <w:rPr>
          <w:rFonts w:ascii="Arial" w:hAnsi="Arial" w:cs="Arial"/>
          <w:color w:val="282828"/>
        </w:rPr>
        <w:t xml:space="preserve"> </w:t>
      </w:r>
      <w:r w:rsidRPr="00403D4F">
        <w:rPr>
          <w:rFonts w:ascii="Sylfaen" w:hAnsi="Sylfaen" w:cs="Sylfaen"/>
          <w:color w:val="282828"/>
        </w:rPr>
        <w:t>კომბინირებული</w:t>
      </w:r>
      <w:r w:rsidRPr="00403D4F">
        <w:rPr>
          <w:rFonts w:ascii="Arial" w:hAnsi="Arial" w:cs="Arial"/>
          <w:color w:val="282828"/>
        </w:rPr>
        <w:t xml:space="preserve"> </w:t>
      </w:r>
      <w:r w:rsidRPr="00403D4F">
        <w:rPr>
          <w:rFonts w:ascii="Sylfaen" w:hAnsi="Sylfaen" w:cs="Sylfaen"/>
          <w:color w:val="282828"/>
        </w:rPr>
        <w:t>ტიპი</w:t>
      </w:r>
      <w:r w:rsidRPr="00403D4F">
        <w:rPr>
          <w:rFonts w:ascii="Arial" w:hAnsi="Arial" w:cs="Arial"/>
          <w:color w:val="282828"/>
        </w:rPr>
        <w:t xml:space="preserve">. </w:t>
      </w:r>
      <w:r w:rsidRPr="00403D4F">
        <w:rPr>
          <w:rFonts w:ascii="Sylfaen" w:hAnsi="Sylfaen" w:cs="Sylfaen"/>
          <w:color w:val="282828"/>
        </w:rPr>
        <w:t>ამ</w:t>
      </w:r>
      <w:r w:rsidRPr="00403D4F">
        <w:rPr>
          <w:rFonts w:ascii="Arial" w:hAnsi="Arial" w:cs="Arial"/>
          <w:color w:val="282828"/>
        </w:rPr>
        <w:t xml:space="preserve"> </w:t>
      </w:r>
      <w:r w:rsidRPr="00403D4F">
        <w:rPr>
          <w:rFonts w:ascii="Sylfaen" w:hAnsi="Sylfaen" w:cs="Sylfaen"/>
          <w:color w:val="282828"/>
        </w:rPr>
        <w:t>დროს</w:t>
      </w:r>
      <w:r w:rsidRPr="00403D4F">
        <w:rPr>
          <w:rFonts w:ascii="Arial" w:hAnsi="Arial" w:cs="Arial"/>
          <w:color w:val="282828"/>
        </w:rPr>
        <w:t xml:space="preserve"> </w:t>
      </w:r>
      <w:r w:rsidRPr="00403D4F">
        <w:rPr>
          <w:rFonts w:ascii="Sylfaen" w:hAnsi="Sylfaen" w:cs="Sylfaen"/>
          <w:color w:val="282828"/>
        </w:rPr>
        <w:t>იყენებენ</w:t>
      </w:r>
      <w:r w:rsidRPr="00403D4F">
        <w:rPr>
          <w:rFonts w:ascii="Arial" w:hAnsi="Arial" w:cs="Arial"/>
          <w:color w:val="282828"/>
        </w:rPr>
        <w:t xml:space="preserve"> </w:t>
      </w:r>
      <w:r w:rsidRPr="00403D4F">
        <w:rPr>
          <w:rFonts w:ascii="Sylfaen" w:hAnsi="Sylfaen" w:cs="Sylfaen"/>
          <w:color w:val="282828"/>
        </w:rPr>
        <w:t>პურეულისა</w:t>
      </w:r>
      <w:r w:rsidRPr="00403D4F">
        <w:rPr>
          <w:rFonts w:ascii="Arial" w:hAnsi="Arial" w:cs="Arial"/>
          <w:color w:val="282828"/>
        </w:rPr>
        <w:t xml:space="preserve"> </w:t>
      </w:r>
      <w:r w:rsidRPr="00403D4F">
        <w:rPr>
          <w:rFonts w:ascii="Sylfaen" w:hAnsi="Sylfaen" w:cs="Sylfaen"/>
          <w:color w:val="282828"/>
        </w:rPr>
        <w:t>და</w:t>
      </w:r>
      <w:r w:rsidRPr="00403D4F">
        <w:rPr>
          <w:rFonts w:ascii="Arial" w:hAnsi="Arial" w:cs="Arial"/>
          <w:color w:val="282828"/>
        </w:rPr>
        <w:t xml:space="preserve"> </w:t>
      </w:r>
      <w:r w:rsidRPr="00403D4F">
        <w:rPr>
          <w:rFonts w:ascii="Sylfaen" w:hAnsi="Sylfaen" w:cs="Sylfaen"/>
          <w:color w:val="282828"/>
        </w:rPr>
        <w:t>პარკოსანთა</w:t>
      </w:r>
      <w:r w:rsidRPr="00403D4F">
        <w:rPr>
          <w:rFonts w:ascii="Arial" w:hAnsi="Arial" w:cs="Arial"/>
          <w:color w:val="282828"/>
        </w:rPr>
        <w:t xml:space="preserve"> </w:t>
      </w:r>
      <w:r w:rsidRPr="00403D4F">
        <w:rPr>
          <w:rFonts w:ascii="Sylfaen" w:hAnsi="Sylfaen" w:cs="Sylfaen"/>
          <w:color w:val="282828"/>
        </w:rPr>
        <w:t>მარცვლის</w:t>
      </w:r>
      <w:r w:rsidRPr="00403D4F">
        <w:rPr>
          <w:rFonts w:ascii="Arial" w:hAnsi="Arial" w:cs="Arial"/>
          <w:color w:val="282828"/>
        </w:rPr>
        <w:t xml:space="preserve"> </w:t>
      </w:r>
      <w:r w:rsidRPr="00403D4F">
        <w:rPr>
          <w:rFonts w:ascii="Sylfaen" w:hAnsi="Sylfaen" w:cs="Sylfaen"/>
          <w:color w:val="282828"/>
        </w:rPr>
        <w:t>ღერღილს</w:t>
      </w:r>
      <w:r w:rsidRPr="00403D4F">
        <w:rPr>
          <w:rFonts w:ascii="Arial" w:hAnsi="Arial" w:cs="Arial"/>
          <w:color w:val="282828"/>
        </w:rPr>
        <w:t xml:space="preserve">, </w:t>
      </w:r>
      <w:r w:rsidRPr="00403D4F">
        <w:rPr>
          <w:rFonts w:ascii="Sylfaen" w:hAnsi="Sylfaen" w:cs="Sylfaen"/>
          <w:color w:val="282828"/>
        </w:rPr>
        <w:t>ბალახის</w:t>
      </w:r>
      <w:r w:rsidRPr="00403D4F">
        <w:rPr>
          <w:rFonts w:ascii="Arial" w:hAnsi="Arial" w:cs="Arial"/>
          <w:color w:val="282828"/>
        </w:rPr>
        <w:t xml:space="preserve"> </w:t>
      </w:r>
      <w:r w:rsidRPr="00403D4F">
        <w:rPr>
          <w:rFonts w:ascii="Sylfaen" w:hAnsi="Sylfaen" w:cs="Sylfaen"/>
          <w:color w:val="282828"/>
        </w:rPr>
        <w:t>ფქვილისა</w:t>
      </w:r>
      <w:r w:rsidRPr="00403D4F">
        <w:rPr>
          <w:rFonts w:ascii="Arial" w:hAnsi="Arial" w:cs="Arial"/>
          <w:color w:val="282828"/>
        </w:rPr>
        <w:t xml:space="preserve"> </w:t>
      </w:r>
      <w:r w:rsidRPr="00403D4F">
        <w:rPr>
          <w:rFonts w:ascii="Sylfaen" w:hAnsi="Sylfaen" w:cs="Sylfaen"/>
          <w:color w:val="282828"/>
        </w:rPr>
        <w:t>და</w:t>
      </w:r>
      <w:r w:rsidRPr="00403D4F">
        <w:rPr>
          <w:rFonts w:ascii="Arial" w:hAnsi="Arial" w:cs="Arial"/>
          <w:color w:val="282828"/>
        </w:rPr>
        <w:t xml:space="preserve"> </w:t>
      </w:r>
      <w:r w:rsidRPr="00403D4F">
        <w:rPr>
          <w:rFonts w:ascii="Sylfaen" w:hAnsi="Sylfaen" w:cs="Sylfaen"/>
          <w:color w:val="282828"/>
        </w:rPr>
        <w:t>მინერალური</w:t>
      </w:r>
      <w:r w:rsidRPr="00403D4F">
        <w:rPr>
          <w:rFonts w:ascii="Arial" w:hAnsi="Arial" w:cs="Arial"/>
          <w:color w:val="282828"/>
        </w:rPr>
        <w:t> </w:t>
      </w:r>
      <w:r w:rsidRPr="00403D4F">
        <w:rPr>
          <w:rFonts w:ascii="Sylfaen" w:hAnsi="Sylfaen" w:cs="Sylfaen"/>
          <w:color w:val="282828"/>
        </w:rPr>
        <w:t>საკვებისაგან</w:t>
      </w:r>
      <w:r w:rsidRPr="00403D4F">
        <w:rPr>
          <w:rFonts w:ascii="Arial" w:hAnsi="Arial" w:cs="Arial"/>
          <w:color w:val="282828"/>
        </w:rPr>
        <w:t xml:space="preserve"> </w:t>
      </w:r>
      <w:r w:rsidRPr="00403D4F">
        <w:rPr>
          <w:rFonts w:ascii="Sylfaen" w:hAnsi="Sylfaen" w:cs="Sylfaen"/>
          <w:color w:val="282828"/>
        </w:rPr>
        <w:t>შედგენილ</w:t>
      </w:r>
      <w:r w:rsidRPr="00403D4F">
        <w:rPr>
          <w:rFonts w:ascii="Arial" w:hAnsi="Arial" w:cs="Arial"/>
          <w:color w:val="282828"/>
        </w:rPr>
        <w:t xml:space="preserve"> </w:t>
      </w:r>
      <w:r w:rsidRPr="00403D4F">
        <w:rPr>
          <w:rFonts w:ascii="Sylfaen" w:hAnsi="Sylfaen" w:cs="Sylfaen"/>
          <w:color w:val="282828"/>
        </w:rPr>
        <w:t>არასრულფასოვან</w:t>
      </w:r>
      <w:r w:rsidRPr="00403D4F">
        <w:rPr>
          <w:rFonts w:ascii="Arial" w:hAnsi="Arial" w:cs="Arial"/>
          <w:color w:val="282828"/>
        </w:rPr>
        <w:t xml:space="preserve"> </w:t>
      </w:r>
      <w:r w:rsidRPr="00403D4F">
        <w:rPr>
          <w:rFonts w:ascii="Sylfaen" w:hAnsi="Sylfaen" w:cs="Sylfaen"/>
          <w:color w:val="282828"/>
        </w:rPr>
        <w:t>საკვებნარევს</w:t>
      </w:r>
      <w:r w:rsidRPr="00403D4F">
        <w:rPr>
          <w:rFonts w:ascii="Arial" w:hAnsi="Arial" w:cs="Arial"/>
          <w:color w:val="282828"/>
        </w:rPr>
        <w:t>.</w:t>
      </w:r>
    </w:p>
    <w:p w:rsidR="00403D4F" w:rsidRPr="00403D4F" w:rsidRDefault="00403D4F" w:rsidP="00403D4F">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03D4F">
        <w:rPr>
          <w:rFonts w:ascii="Sylfaen" w:hAnsi="Sylfaen" w:cs="Sylfaen"/>
          <w:color w:val="282828"/>
        </w:rPr>
        <w:t>ამასთან</w:t>
      </w:r>
      <w:r w:rsidRPr="00403D4F">
        <w:rPr>
          <w:rFonts w:ascii="Arial" w:hAnsi="Arial" w:cs="Arial"/>
          <w:color w:val="282828"/>
        </w:rPr>
        <w:t xml:space="preserve"> </w:t>
      </w:r>
      <w:r w:rsidRPr="00403D4F">
        <w:rPr>
          <w:rFonts w:ascii="Sylfaen" w:hAnsi="Sylfaen" w:cs="Sylfaen"/>
          <w:color w:val="282828"/>
        </w:rPr>
        <w:t>საკვების</w:t>
      </w:r>
      <w:r w:rsidRPr="00403D4F">
        <w:rPr>
          <w:rFonts w:ascii="Arial" w:hAnsi="Arial" w:cs="Arial"/>
          <w:color w:val="282828"/>
        </w:rPr>
        <w:t xml:space="preserve"> </w:t>
      </w:r>
      <w:r w:rsidRPr="00403D4F">
        <w:rPr>
          <w:rFonts w:ascii="Sylfaen" w:hAnsi="Sylfaen" w:cs="Sylfaen"/>
          <w:color w:val="282828"/>
        </w:rPr>
        <w:t>ნორმის</w:t>
      </w:r>
      <w:r w:rsidRPr="00403D4F">
        <w:rPr>
          <w:rFonts w:ascii="Arial" w:hAnsi="Arial" w:cs="Arial"/>
          <w:color w:val="282828"/>
        </w:rPr>
        <w:t xml:space="preserve"> </w:t>
      </w:r>
      <w:r w:rsidRPr="00403D4F">
        <w:rPr>
          <w:rFonts w:ascii="Sylfaen" w:hAnsi="Sylfaen" w:cs="Sylfaen"/>
          <w:color w:val="282828"/>
        </w:rPr>
        <w:t>ნახევარს</w:t>
      </w:r>
      <w:r w:rsidRPr="00403D4F">
        <w:rPr>
          <w:rFonts w:ascii="Arial" w:hAnsi="Arial" w:cs="Arial"/>
          <w:color w:val="282828"/>
        </w:rPr>
        <w:t xml:space="preserve"> </w:t>
      </w:r>
      <w:r w:rsidRPr="00403D4F">
        <w:rPr>
          <w:rFonts w:ascii="Sylfaen" w:hAnsi="Sylfaen" w:cs="Sylfaen"/>
          <w:color w:val="282828"/>
        </w:rPr>
        <w:t>აძლევენ</w:t>
      </w:r>
      <w:r w:rsidRPr="00403D4F">
        <w:rPr>
          <w:rFonts w:ascii="Arial" w:hAnsi="Arial" w:cs="Arial"/>
          <w:color w:val="282828"/>
        </w:rPr>
        <w:t xml:space="preserve"> </w:t>
      </w:r>
      <w:r w:rsidRPr="00403D4F">
        <w:rPr>
          <w:rFonts w:ascii="Sylfaen" w:hAnsi="Sylfaen" w:cs="Sylfaen"/>
          <w:color w:val="282828"/>
        </w:rPr>
        <w:t>მშრალად</w:t>
      </w:r>
      <w:r w:rsidRPr="00403D4F">
        <w:rPr>
          <w:rFonts w:ascii="Arial" w:hAnsi="Arial" w:cs="Arial"/>
          <w:color w:val="282828"/>
        </w:rPr>
        <w:t xml:space="preserve">, </w:t>
      </w:r>
      <w:r w:rsidRPr="00403D4F">
        <w:rPr>
          <w:rFonts w:ascii="Sylfaen" w:hAnsi="Sylfaen" w:cs="Sylfaen"/>
          <w:color w:val="282828"/>
        </w:rPr>
        <w:t>მეორე</w:t>
      </w:r>
      <w:r w:rsidRPr="00403D4F">
        <w:rPr>
          <w:rFonts w:ascii="Arial" w:hAnsi="Arial" w:cs="Arial"/>
          <w:color w:val="282828"/>
        </w:rPr>
        <w:t xml:space="preserve"> </w:t>
      </w:r>
      <w:r w:rsidRPr="00403D4F">
        <w:rPr>
          <w:rFonts w:ascii="Sylfaen" w:hAnsi="Sylfaen" w:cs="Sylfaen"/>
          <w:color w:val="282828"/>
        </w:rPr>
        <w:t>ნახევარს</w:t>
      </w:r>
      <w:r w:rsidRPr="00403D4F">
        <w:rPr>
          <w:rFonts w:ascii="Arial" w:hAnsi="Arial" w:cs="Arial"/>
          <w:color w:val="282828"/>
        </w:rPr>
        <w:t xml:space="preserve"> </w:t>
      </w:r>
      <w:r w:rsidRPr="00403D4F">
        <w:rPr>
          <w:rFonts w:ascii="Sylfaen" w:hAnsi="Sylfaen" w:cs="Sylfaen"/>
          <w:color w:val="282828"/>
        </w:rPr>
        <w:t>კი</w:t>
      </w:r>
      <w:r w:rsidRPr="00403D4F">
        <w:rPr>
          <w:rFonts w:ascii="Arial" w:hAnsi="Arial" w:cs="Arial"/>
          <w:color w:val="282828"/>
        </w:rPr>
        <w:t xml:space="preserve"> </w:t>
      </w:r>
      <w:r w:rsidRPr="00403D4F">
        <w:rPr>
          <w:rFonts w:ascii="Sylfaen" w:hAnsi="Sylfaen" w:cs="Sylfaen"/>
          <w:color w:val="282828"/>
        </w:rPr>
        <w:t>შეურევენ</w:t>
      </w:r>
      <w:r w:rsidRPr="00403D4F">
        <w:rPr>
          <w:rFonts w:ascii="Arial" w:hAnsi="Arial" w:cs="Arial"/>
          <w:color w:val="282828"/>
        </w:rPr>
        <w:t xml:space="preserve"> </w:t>
      </w:r>
      <w:r w:rsidRPr="00403D4F">
        <w:rPr>
          <w:rFonts w:ascii="Sylfaen" w:hAnsi="Sylfaen" w:cs="Sylfaen"/>
          <w:color w:val="282828"/>
        </w:rPr>
        <w:t>საკუთარი</w:t>
      </w:r>
      <w:r w:rsidRPr="00403D4F">
        <w:rPr>
          <w:rFonts w:ascii="Arial" w:hAnsi="Arial" w:cs="Arial"/>
          <w:color w:val="282828"/>
        </w:rPr>
        <w:t xml:space="preserve"> </w:t>
      </w:r>
      <w:r w:rsidRPr="00403D4F">
        <w:rPr>
          <w:rFonts w:ascii="Sylfaen" w:hAnsi="Sylfaen" w:cs="Sylfaen"/>
          <w:color w:val="282828"/>
        </w:rPr>
        <w:t>წარმოების</w:t>
      </w:r>
      <w:r w:rsidRPr="00403D4F">
        <w:rPr>
          <w:rFonts w:ascii="Arial" w:hAnsi="Arial" w:cs="Arial"/>
          <w:color w:val="282828"/>
        </w:rPr>
        <w:t xml:space="preserve"> </w:t>
      </w:r>
      <w:r w:rsidRPr="00403D4F">
        <w:rPr>
          <w:rFonts w:ascii="Sylfaen" w:hAnsi="Sylfaen" w:cs="Sylfaen"/>
          <w:color w:val="282828"/>
        </w:rPr>
        <w:t>ცილოვანვიტამინოვან</w:t>
      </w:r>
      <w:r w:rsidRPr="00403D4F">
        <w:rPr>
          <w:rFonts w:ascii="Arial" w:hAnsi="Arial" w:cs="Arial"/>
          <w:color w:val="282828"/>
        </w:rPr>
        <w:t xml:space="preserve">, </w:t>
      </w:r>
      <w:r w:rsidRPr="00403D4F">
        <w:rPr>
          <w:rFonts w:ascii="Sylfaen" w:hAnsi="Sylfaen" w:cs="Sylfaen"/>
          <w:color w:val="282828"/>
        </w:rPr>
        <w:t>ნახშირწყლოვან</w:t>
      </w:r>
      <w:r w:rsidRPr="00403D4F">
        <w:rPr>
          <w:rFonts w:ascii="Arial" w:hAnsi="Arial" w:cs="Arial"/>
          <w:color w:val="282828"/>
        </w:rPr>
        <w:t xml:space="preserve"> </w:t>
      </w:r>
      <w:r w:rsidRPr="00403D4F">
        <w:rPr>
          <w:rFonts w:ascii="Sylfaen" w:hAnsi="Sylfaen" w:cs="Sylfaen"/>
          <w:color w:val="282828"/>
        </w:rPr>
        <w:t>და</w:t>
      </w:r>
      <w:r w:rsidRPr="00403D4F">
        <w:rPr>
          <w:rFonts w:ascii="Arial" w:hAnsi="Arial" w:cs="Arial"/>
          <w:color w:val="282828"/>
        </w:rPr>
        <w:t xml:space="preserve"> </w:t>
      </w:r>
      <w:r w:rsidRPr="00403D4F">
        <w:rPr>
          <w:rFonts w:ascii="Sylfaen" w:hAnsi="Sylfaen" w:cs="Sylfaen"/>
          <w:color w:val="282828"/>
        </w:rPr>
        <w:t>წვნიან</w:t>
      </w:r>
      <w:r w:rsidRPr="00403D4F">
        <w:rPr>
          <w:rFonts w:ascii="Arial" w:hAnsi="Arial" w:cs="Arial"/>
          <w:color w:val="282828"/>
        </w:rPr>
        <w:t xml:space="preserve"> </w:t>
      </w:r>
      <w:r w:rsidRPr="00403D4F">
        <w:rPr>
          <w:rFonts w:ascii="Sylfaen" w:hAnsi="Sylfaen" w:cs="Sylfaen"/>
          <w:color w:val="282828"/>
        </w:rPr>
        <w:t>საკვებს</w:t>
      </w:r>
      <w:r w:rsidRPr="00403D4F">
        <w:rPr>
          <w:rFonts w:ascii="Arial" w:hAnsi="Arial" w:cs="Arial"/>
          <w:color w:val="282828"/>
        </w:rPr>
        <w:t xml:space="preserve">, </w:t>
      </w:r>
      <w:r w:rsidRPr="00403D4F">
        <w:rPr>
          <w:rFonts w:ascii="Sylfaen" w:hAnsi="Sylfaen" w:cs="Sylfaen"/>
          <w:color w:val="282828"/>
        </w:rPr>
        <w:t>როგორიცაა</w:t>
      </w:r>
      <w:r w:rsidRPr="00403D4F">
        <w:rPr>
          <w:rFonts w:ascii="Arial" w:hAnsi="Arial" w:cs="Arial"/>
          <w:color w:val="282828"/>
        </w:rPr>
        <w:t xml:space="preserve"> </w:t>
      </w:r>
      <w:r w:rsidRPr="00403D4F">
        <w:rPr>
          <w:rFonts w:ascii="Sylfaen" w:hAnsi="Sylfaen" w:cs="Sylfaen"/>
          <w:color w:val="282828"/>
        </w:rPr>
        <w:t>მოხდილი</w:t>
      </w:r>
      <w:r w:rsidRPr="00403D4F">
        <w:rPr>
          <w:rFonts w:ascii="Arial" w:hAnsi="Arial" w:cs="Arial"/>
          <w:color w:val="282828"/>
        </w:rPr>
        <w:t xml:space="preserve"> </w:t>
      </w:r>
      <w:r w:rsidRPr="00403D4F">
        <w:rPr>
          <w:rFonts w:ascii="Sylfaen" w:hAnsi="Sylfaen" w:cs="Sylfaen"/>
          <w:color w:val="282828"/>
        </w:rPr>
        <w:t>რძე</w:t>
      </w:r>
      <w:r w:rsidRPr="00403D4F">
        <w:rPr>
          <w:rFonts w:ascii="Arial" w:hAnsi="Arial" w:cs="Arial"/>
          <w:color w:val="282828"/>
        </w:rPr>
        <w:t xml:space="preserve">, </w:t>
      </w:r>
      <w:r w:rsidRPr="00403D4F">
        <w:rPr>
          <w:rFonts w:ascii="Sylfaen" w:hAnsi="Sylfaen" w:cs="Sylfaen"/>
          <w:color w:val="282828"/>
        </w:rPr>
        <w:t>შრატი</w:t>
      </w:r>
      <w:r w:rsidRPr="00403D4F">
        <w:rPr>
          <w:rFonts w:ascii="Arial" w:hAnsi="Arial" w:cs="Arial"/>
          <w:color w:val="282828"/>
        </w:rPr>
        <w:t xml:space="preserve">, </w:t>
      </w:r>
      <w:r w:rsidRPr="00403D4F">
        <w:rPr>
          <w:rFonts w:ascii="Sylfaen" w:hAnsi="Sylfaen" w:cs="Sylfaen"/>
          <w:color w:val="282828"/>
        </w:rPr>
        <w:t>მოხარშული</w:t>
      </w:r>
      <w:r w:rsidRPr="00403D4F">
        <w:rPr>
          <w:rFonts w:ascii="Arial" w:hAnsi="Arial" w:cs="Arial"/>
          <w:color w:val="282828"/>
        </w:rPr>
        <w:t xml:space="preserve"> </w:t>
      </w:r>
      <w:r w:rsidRPr="00403D4F">
        <w:rPr>
          <w:rFonts w:ascii="Sylfaen" w:hAnsi="Sylfaen" w:cs="Sylfaen"/>
          <w:color w:val="282828"/>
        </w:rPr>
        <w:t>ხორცის</w:t>
      </w:r>
      <w:r w:rsidRPr="00403D4F">
        <w:rPr>
          <w:rFonts w:ascii="Arial" w:hAnsi="Arial" w:cs="Arial"/>
          <w:color w:val="282828"/>
        </w:rPr>
        <w:t xml:space="preserve"> </w:t>
      </w:r>
      <w:r w:rsidRPr="00403D4F">
        <w:rPr>
          <w:rFonts w:ascii="Sylfaen" w:hAnsi="Sylfaen" w:cs="Sylfaen"/>
          <w:color w:val="282828"/>
        </w:rPr>
        <w:t>ნარჩენები</w:t>
      </w:r>
      <w:r w:rsidRPr="00403D4F">
        <w:rPr>
          <w:rFonts w:ascii="Arial" w:hAnsi="Arial" w:cs="Arial"/>
          <w:color w:val="282828"/>
        </w:rPr>
        <w:t xml:space="preserve">, </w:t>
      </w:r>
      <w:r w:rsidRPr="00403D4F">
        <w:rPr>
          <w:rFonts w:ascii="Sylfaen" w:hAnsi="Sylfaen" w:cs="Sylfaen"/>
          <w:color w:val="282828"/>
        </w:rPr>
        <w:t>კარტოფილი</w:t>
      </w:r>
      <w:r w:rsidRPr="00403D4F">
        <w:rPr>
          <w:rFonts w:ascii="Arial" w:hAnsi="Arial" w:cs="Arial"/>
          <w:color w:val="282828"/>
        </w:rPr>
        <w:t xml:space="preserve">, </w:t>
      </w:r>
      <w:r w:rsidRPr="00403D4F">
        <w:rPr>
          <w:rFonts w:ascii="Sylfaen" w:hAnsi="Sylfaen" w:cs="Sylfaen"/>
          <w:color w:val="282828"/>
        </w:rPr>
        <w:t>შაქრის</w:t>
      </w:r>
      <w:r w:rsidRPr="00403D4F">
        <w:rPr>
          <w:rFonts w:ascii="Arial" w:hAnsi="Arial" w:cs="Arial"/>
          <w:color w:val="282828"/>
        </w:rPr>
        <w:t xml:space="preserve"> </w:t>
      </w:r>
      <w:r w:rsidRPr="00403D4F">
        <w:rPr>
          <w:rFonts w:ascii="Sylfaen" w:hAnsi="Sylfaen" w:cs="Sylfaen"/>
          <w:color w:val="282828"/>
        </w:rPr>
        <w:t>ჭარხალი</w:t>
      </w:r>
      <w:r w:rsidRPr="00403D4F">
        <w:rPr>
          <w:rFonts w:ascii="Arial" w:hAnsi="Arial" w:cs="Arial"/>
          <w:color w:val="282828"/>
        </w:rPr>
        <w:t xml:space="preserve">, </w:t>
      </w:r>
      <w:r w:rsidRPr="00403D4F">
        <w:rPr>
          <w:rFonts w:ascii="Sylfaen" w:hAnsi="Sylfaen" w:cs="Sylfaen"/>
          <w:color w:val="282828"/>
        </w:rPr>
        <w:t>თალგამი</w:t>
      </w:r>
      <w:r w:rsidRPr="00403D4F">
        <w:rPr>
          <w:rFonts w:ascii="Arial" w:hAnsi="Arial" w:cs="Arial"/>
          <w:color w:val="282828"/>
        </w:rPr>
        <w:t xml:space="preserve">, </w:t>
      </w:r>
      <w:r w:rsidRPr="00403D4F">
        <w:rPr>
          <w:rFonts w:ascii="Sylfaen" w:hAnsi="Sylfaen" w:cs="Sylfaen"/>
          <w:color w:val="282828"/>
        </w:rPr>
        <w:t>სტაფილო</w:t>
      </w:r>
      <w:r w:rsidRPr="00403D4F">
        <w:rPr>
          <w:rFonts w:ascii="Arial" w:hAnsi="Arial" w:cs="Arial"/>
          <w:color w:val="282828"/>
        </w:rPr>
        <w:t xml:space="preserve">, </w:t>
      </w:r>
      <w:r w:rsidRPr="00403D4F">
        <w:rPr>
          <w:rFonts w:ascii="Sylfaen" w:hAnsi="Sylfaen" w:cs="Sylfaen"/>
          <w:color w:val="282828"/>
        </w:rPr>
        <w:t>სილოსი</w:t>
      </w:r>
      <w:r w:rsidRPr="00403D4F">
        <w:rPr>
          <w:rFonts w:ascii="Arial" w:hAnsi="Arial" w:cs="Arial"/>
          <w:color w:val="282828"/>
        </w:rPr>
        <w:t xml:space="preserve">, </w:t>
      </w:r>
      <w:r w:rsidRPr="00403D4F">
        <w:rPr>
          <w:rFonts w:ascii="Sylfaen" w:hAnsi="Sylfaen" w:cs="Sylfaen"/>
          <w:color w:val="282828"/>
        </w:rPr>
        <w:t>მარცვლოვანთა</w:t>
      </w:r>
      <w:r w:rsidRPr="00403D4F">
        <w:rPr>
          <w:rFonts w:ascii="Arial" w:hAnsi="Arial" w:cs="Arial"/>
          <w:color w:val="282828"/>
        </w:rPr>
        <w:t xml:space="preserve"> </w:t>
      </w:r>
      <w:r w:rsidRPr="00403D4F">
        <w:rPr>
          <w:rFonts w:ascii="Sylfaen" w:hAnsi="Sylfaen" w:cs="Sylfaen"/>
          <w:color w:val="282828"/>
        </w:rPr>
        <w:t>და</w:t>
      </w:r>
      <w:r w:rsidRPr="00403D4F">
        <w:rPr>
          <w:rFonts w:ascii="Arial" w:hAnsi="Arial" w:cs="Arial"/>
          <w:color w:val="282828"/>
        </w:rPr>
        <w:t xml:space="preserve"> </w:t>
      </w:r>
      <w:r w:rsidRPr="00403D4F">
        <w:rPr>
          <w:rFonts w:ascii="Sylfaen" w:hAnsi="Sylfaen" w:cs="Sylfaen"/>
          <w:color w:val="282828"/>
        </w:rPr>
        <w:t>პარკოსანთა</w:t>
      </w:r>
      <w:r w:rsidRPr="00403D4F">
        <w:rPr>
          <w:rFonts w:ascii="Arial" w:hAnsi="Arial" w:cs="Arial"/>
          <w:color w:val="282828"/>
        </w:rPr>
        <w:t xml:space="preserve"> </w:t>
      </w:r>
      <w:r w:rsidRPr="00403D4F">
        <w:rPr>
          <w:rFonts w:ascii="Sylfaen" w:hAnsi="Sylfaen" w:cs="Sylfaen"/>
          <w:color w:val="282828"/>
        </w:rPr>
        <w:t>ნორჩი</w:t>
      </w:r>
      <w:r w:rsidRPr="00403D4F">
        <w:rPr>
          <w:rFonts w:ascii="Arial" w:hAnsi="Arial" w:cs="Arial"/>
          <w:color w:val="282828"/>
        </w:rPr>
        <w:t xml:space="preserve"> </w:t>
      </w:r>
      <w:r w:rsidRPr="00403D4F">
        <w:rPr>
          <w:rFonts w:ascii="Sylfaen" w:hAnsi="Sylfaen" w:cs="Sylfaen"/>
          <w:color w:val="282828"/>
        </w:rPr>
        <w:t>ბალახი</w:t>
      </w:r>
      <w:r w:rsidRPr="00403D4F">
        <w:rPr>
          <w:rFonts w:ascii="Arial" w:hAnsi="Arial" w:cs="Arial"/>
          <w:color w:val="282828"/>
        </w:rPr>
        <w:t xml:space="preserve">, </w:t>
      </w:r>
      <w:r w:rsidRPr="00403D4F">
        <w:rPr>
          <w:rFonts w:ascii="Sylfaen" w:hAnsi="Sylfaen" w:cs="Sylfaen"/>
          <w:color w:val="282828"/>
        </w:rPr>
        <w:t>კვების</w:t>
      </w:r>
      <w:r w:rsidRPr="00403D4F">
        <w:rPr>
          <w:rFonts w:ascii="Arial" w:hAnsi="Arial" w:cs="Arial"/>
          <w:color w:val="282828"/>
        </w:rPr>
        <w:t xml:space="preserve"> </w:t>
      </w:r>
      <w:r w:rsidRPr="00403D4F">
        <w:rPr>
          <w:rFonts w:ascii="Sylfaen" w:hAnsi="Sylfaen" w:cs="Sylfaen"/>
          <w:color w:val="282828"/>
        </w:rPr>
        <w:t>ამ</w:t>
      </w:r>
      <w:r w:rsidRPr="00403D4F">
        <w:rPr>
          <w:rFonts w:ascii="Arial" w:hAnsi="Arial" w:cs="Arial"/>
          <w:color w:val="282828"/>
        </w:rPr>
        <w:t xml:space="preserve"> </w:t>
      </w:r>
      <w:r w:rsidRPr="00403D4F">
        <w:rPr>
          <w:rFonts w:ascii="Sylfaen" w:hAnsi="Sylfaen" w:cs="Sylfaen"/>
          <w:color w:val="282828"/>
        </w:rPr>
        <w:t>ტიპის</w:t>
      </w:r>
      <w:r w:rsidRPr="00403D4F">
        <w:rPr>
          <w:rFonts w:ascii="Arial" w:hAnsi="Arial" w:cs="Arial"/>
          <w:color w:val="282828"/>
        </w:rPr>
        <w:t xml:space="preserve"> </w:t>
      </w:r>
      <w:r w:rsidRPr="00403D4F">
        <w:rPr>
          <w:rFonts w:ascii="Sylfaen" w:hAnsi="Sylfaen" w:cs="Sylfaen"/>
          <w:color w:val="282828"/>
        </w:rPr>
        <w:t>დროს</w:t>
      </w:r>
      <w:r w:rsidRPr="00403D4F">
        <w:rPr>
          <w:rFonts w:ascii="Arial" w:hAnsi="Arial" w:cs="Arial"/>
          <w:color w:val="282828"/>
        </w:rPr>
        <w:t xml:space="preserve"> </w:t>
      </w:r>
      <w:r w:rsidRPr="00403D4F">
        <w:rPr>
          <w:rFonts w:ascii="Sylfaen" w:hAnsi="Sylfaen" w:cs="Sylfaen"/>
          <w:color w:val="282828"/>
        </w:rPr>
        <w:t>ძნელია</w:t>
      </w:r>
      <w:r w:rsidRPr="00403D4F">
        <w:rPr>
          <w:rFonts w:ascii="Arial" w:hAnsi="Arial" w:cs="Arial"/>
          <w:color w:val="282828"/>
        </w:rPr>
        <w:t> </w:t>
      </w:r>
      <w:r w:rsidRPr="00403D4F">
        <w:rPr>
          <w:rFonts w:ascii="Sylfaen" w:hAnsi="Sylfaen" w:cs="Sylfaen"/>
          <w:color w:val="282828"/>
        </w:rPr>
        <w:t>ულუფა</w:t>
      </w:r>
      <w:r w:rsidRPr="00403D4F">
        <w:rPr>
          <w:rFonts w:ascii="Arial" w:hAnsi="Arial" w:cs="Arial"/>
          <w:color w:val="282828"/>
        </w:rPr>
        <w:t xml:space="preserve"> </w:t>
      </w:r>
      <w:r w:rsidRPr="00403D4F">
        <w:rPr>
          <w:rFonts w:ascii="Sylfaen" w:hAnsi="Sylfaen" w:cs="Sylfaen"/>
          <w:color w:val="282828"/>
        </w:rPr>
        <w:t>დაბალანსდეს</w:t>
      </w:r>
      <w:r w:rsidRPr="00403D4F">
        <w:rPr>
          <w:rFonts w:ascii="Arial" w:hAnsi="Arial" w:cs="Arial"/>
          <w:color w:val="282828"/>
        </w:rPr>
        <w:t xml:space="preserve"> </w:t>
      </w:r>
      <w:r w:rsidRPr="00403D4F">
        <w:rPr>
          <w:rFonts w:ascii="Sylfaen" w:hAnsi="Sylfaen" w:cs="Sylfaen"/>
          <w:color w:val="282828"/>
        </w:rPr>
        <w:t>მალიმიტირებელი</w:t>
      </w:r>
      <w:r w:rsidRPr="00403D4F">
        <w:rPr>
          <w:rFonts w:ascii="Arial" w:hAnsi="Arial" w:cs="Arial"/>
          <w:color w:val="282828"/>
        </w:rPr>
        <w:t xml:space="preserve"> </w:t>
      </w:r>
      <w:r w:rsidRPr="00403D4F">
        <w:rPr>
          <w:rFonts w:ascii="Sylfaen" w:hAnsi="Sylfaen" w:cs="Sylfaen"/>
          <w:color w:val="282828"/>
        </w:rPr>
        <w:t>საზრდო</w:t>
      </w:r>
      <w:r w:rsidRPr="00403D4F">
        <w:rPr>
          <w:rFonts w:ascii="Arial" w:hAnsi="Arial" w:cs="Arial"/>
          <w:color w:val="282828"/>
        </w:rPr>
        <w:t xml:space="preserve"> </w:t>
      </w:r>
      <w:r w:rsidRPr="00403D4F">
        <w:rPr>
          <w:rFonts w:ascii="Sylfaen" w:hAnsi="Sylfaen" w:cs="Sylfaen"/>
          <w:color w:val="282828"/>
        </w:rPr>
        <w:t>ნივთიერებებით</w:t>
      </w:r>
      <w:r w:rsidRPr="00403D4F">
        <w:rPr>
          <w:rFonts w:ascii="Arial" w:hAnsi="Arial" w:cs="Arial"/>
          <w:color w:val="282828"/>
        </w:rPr>
        <w:t xml:space="preserve">, </w:t>
      </w:r>
      <w:r w:rsidRPr="00403D4F">
        <w:rPr>
          <w:rFonts w:ascii="Sylfaen" w:hAnsi="Sylfaen" w:cs="Sylfaen"/>
          <w:color w:val="282828"/>
        </w:rPr>
        <w:t>მაგრამ</w:t>
      </w:r>
      <w:r w:rsidRPr="00403D4F">
        <w:rPr>
          <w:rFonts w:ascii="Arial" w:hAnsi="Arial" w:cs="Arial"/>
          <w:color w:val="282828"/>
        </w:rPr>
        <w:t xml:space="preserve"> </w:t>
      </w:r>
      <w:r w:rsidRPr="00403D4F">
        <w:rPr>
          <w:rFonts w:ascii="Sylfaen" w:hAnsi="Sylfaen" w:cs="Sylfaen"/>
          <w:color w:val="282828"/>
        </w:rPr>
        <w:t>შესაძლოა</w:t>
      </w:r>
      <w:r w:rsidRPr="00403D4F">
        <w:rPr>
          <w:rFonts w:ascii="Arial" w:hAnsi="Arial" w:cs="Arial"/>
          <w:color w:val="282828"/>
        </w:rPr>
        <w:t> </w:t>
      </w:r>
      <w:r w:rsidRPr="00403D4F">
        <w:rPr>
          <w:rFonts w:ascii="Sylfaen" w:hAnsi="Sylfaen" w:cs="Sylfaen"/>
          <w:color w:val="282828"/>
        </w:rPr>
        <w:t>მივიღოთ</w:t>
      </w:r>
      <w:r w:rsidRPr="00403D4F">
        <w:rPr>
          <w:rFonts w:ascii="Arial" w:hAnsi="Arial" w:cs="Arial"/>
          <w:color w:val="282828"/>
        </w:rPr>
        <w:t xml:space="preserve"> </w:t>
      </w:r>
      <w:r w:rsidRPr="00403D4F">
        <w:rPr>
          <w:rFonts w:ascii="Sylfaen" w:hAnsi="Sylfaen" w:cs="Sylfaen"/>
          <w:color w:val="282828"/>
        </w:rPr>
        <w:t>დამაკმაყოფილებელი</w:t>
      </w:r>
      <w:r w:rsidRPr="00403D4F">
        <w:rPr>
          <w:rFonts w:ascii="Arial" w:hAnsi="Arial" w:cs="Arial"/>
          <w:color w:val="282828"/>
        </w:rPr>
        <w:t xml:space="preserve"> </w:t>
      </w:r>
      <w:r w:rsidRPr="00403D4F">
        <w:rPr>
          <w:rFonts w:ascii="Sylfaen" w:hAnsi="Sylfaen" w:cs="Sylfaen"/>
          <w:color w:val="282828"/>
        </w:rPr>
        <w:t>შედეგი</w:t>
      </w:r>
      <w:r w:rsidRPr="00403D4F">
        <w:rPr>
          <w:rFonts w:ascii="Arial" w:hAnsi="Arial" w:cs="Arial"/>
          <w:color w:val="282828"/>
        </w:rPr>
        <w:t>.</w:t>
      </w:r>
    </w:p>
    <w:p w:rsidR="00403D4F" w:rsidRPr="00403D4F" w:rsidRDefault="00403D4F" w:rsidP="00403D4F">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03D4F">
        <w:rPr>
          <w:rFonts w:ascii="Sylfaen" w:hAnsi="Sylfaen" w:cs="Sylfaen"/>
          <w:color w:val="282828"/>
        </w:rPr>
        <w:t>ამისათვის</w:t>
      </w:r>
      <w:r w:rsidRPr="00403D4F">
        <w:rPr>
          <w:rFonts w:ascii="Arial" w:hAnsi="Arial" w:cs="Arial"/>
          <w:color w:val="282828"/>
        </w:rPr>
        <w:t xml:space="preserve"> </w:t>
      </w:r>
      <w:r w:rsidRPr="00403D4F">
        <w:rPr>
          <w:rFonts w:ascii="Sylfaen" w:hAnsi="Sylfaen" w:cs="Sylfaen"/>
          <w:color w:val="282828"/>
        </w:rPr>
        <w:t>კი</w:t>
      </w:r>
      <w:r w:rsidRPr="00403D4F">
        <w:rPr>
          <w:rFonts w:ascii="Arial" w:hAnsi="Arial" w:cs="Arial"/>
          <w:color w:val="282828"/>
        </w:rPr>
        <w:t xml:space="preserve"> </w:t>
      </w:r>
      <w:r w:rsidRPr="00403D4F">
        <w:rPr>
          <w:rFonts w:ascii="Sylfaen" w:hAnsi="Sylfaen" w:cs="Sylfaen"/>
          <w:color w:val="282828"/>
        </w:rPr>
        <w:t>უნდა</w:t>
      </w:r>
      <w:r w:rsidRPr="00403D4F">
        <w:rPr>
          <w:rFonts w:ascii="Arial" w:hAnsi="Arial" w:cs="Arial"/>
          <w:color w:val="282828"/>
        </w:rPr>
        <w:t xml:space="preserve"> </w:t>
      </w:r>
      <w:r w:rsidRPr="00403D4F">
        <w:rPr>
          <w:rFonts w:ascii="Sylfaen" w:hAnsi="Sylfaen" w:cs="Sylfaen"/>
          <w:color w:val="282828"/>
        </w:rPr>
        <w:t>გავითვალისწინოთ</w:t>
      </w:r>
      <w:r w:rsidRPr="00403D4F">
        <w:rPr>
          <w:rFonts w:ascii="Arial" w:hAnsi="Arial" w:cs="Arial"/>
          <w:color w:val="282828"/>
        </w:rPr>
        <w:t xml:space="preserve"> </w:t>
      </w:r>
      <w:r w:rsidRPr="00403D4F">
        <w:rPr>
          <w:rFonts w:ascii="Sylfaen" w:hAnsi="Sylfaen" w:cs="Sylfaen"/>
          <w:color w:val="282828"/>
        </w:rPr>
        <w:t>ინდაურის</w:t>
      </w:r>
      <w:r w:rsidRPr="00403D4F">
        <w:rPr>
          <w:rFonts w:ascii="Arial" w:hAnsi="Arial" w:cs="Arial"/>
          <w:color w:val="282828"/>
        </w:rPr>
        <w:t> </w:t>
      </w:r>
      <w:r w:rsidRPr="00403D4F">
        <w:rPr>
          <w:rFonts w:ascii="Sylfaen" w:hAnsi="Sylfaen" w:cs="Sylfaen"/>
          <w:color w:val="282828"/>
        </w:rPr>
        <w:t>მოთხოვნილება</w:t>
      </w:r>
      <w:r w:rsidRPr="00403D4F">
        <w:rPr>
          <w:rFonts w:ascii="Arial" w:hAnsi="Arial" w:cs="Arial"/>
          <w:color w:val="282828"/>
        </w:rPr>
        <w:t xml:space="preserve"> </w:t>
      </w:r>
      <w:r w:rsidRPr="00403D4F">
        <w:rPr>
          <w:rFonts w:ascii="Sylfaen" w:hAnsi="Sylfaen" w:cs="Sylfaen"/>
          <w:color w:val="282828"/>
        </w:rPr>
        <w:t>საზრდო</w:t>
      </w:r>
      <w:r w:rsidRPr="00403D4F">
        <w:rPr>
          <w:rFonts w:ascii="Arial" w:hAnsi="Arial" w:cs="Arial"/>
          <w:color w:val="282828"/>
        </w:rPr>
        <w:t xml:space="preserve"> </w:t>
      </w:r>
      <w:r w:rsidRPr="00403D4F">
        <w:rPr>
          <w:rFonts w:ascii="Sylfaen" w:hAnsi="Sylfaen" w:cs="Sylfaen"/>
          <w:color w:val="282828"/>
        </w:rPr>
        <w:t>ნივთიერებებზე</w:t>
      </w:r>
      <w:r w:rsidRPr="00403D4F">
        <w:rPr>
          <w:rFonts w:ascii="Arial" w:hAnsi="Arial" w:cs="Arial"/>
          <w:color w:val="282828"/>
        </w:rPr>
        <w:t xml:space="preserve"> </w:t>
      </w:r>
      <w:r w:rsidRPr="00403D4F">
        <w:rPr>
          <w:rFonts w:ascii="Sylfaen" w:hAnsi="Sylfaen" w:cs="Sylfaen"/>
          <w:color w:val="282828"/>
        </w:rPr>
        <w:t>იხ</w:t>
      </w:r>
      <w:r w:rsidRPr="00403D4F">
        <w:rPr>
          <w:rFonts w:ascii="Arial" w:hAnsi="Arial" w:cs="Arial"/>
          <w:color w:val="282828"/>
        </w:rPr>
        <w:t>. </w:t>
      </w:r>
      <w:r w:rsidRPr="00403D4F">
        <w:rPr>
          <w:rFonts w:ascii="Sylfaen" w:hAnsi="Sylfaen" w:cs="Sylfaen"/>
          <w:color w:val="282828"/>
        </w:rPr>
        <w:t>ცხრილი</w:t>
      </w:r>
    </w:p>
    <w:p w:rsidR="00403D4F" w:rsidRPr="00403D4F" w:rsidRDefault="00403D4F" w:rsidP="00403D4F">
      <w:pPr>
        <w:pStyle w:val="NormalWeb"/>
        <w:shd w:val="clear" w:color="auto" w:fill="FFFFFF"/>
        <w:spacing w:before="0" w:beforeAutospacing="0" w:after="0" w:afterAutospacing="0" w:line="360" w:lineRule="auto"/>
        <w:jc w:val="both"/>
        <w:textAlignment w:val="baseline"/>
        <w:rPr>
          <w:rFonts w:ascii="Arial" w:hAnsi="Arial" w:cs="Arial"/>
          <w:color w:val="282828"/>
        </w:rPr>
      </w:pPr>
      <w:r w:rsidRPr="00403D4F">
        <w:rPr>
          <w:rFonts w:ascii="inherit" w:hAnsi="inherit" w:cs="Arial"/>
          <w:noProof/>
          <w:color w:val="1A5689"/>
          <w:bdr w:val="none" w:sz="0" w:space="0" w:color="auto" w:frame="1"/>
        </w:rPr>
        <w:drawing>
          <wp:inline distT="0" distB="0" distL="0" distR="0">
            <wp:extent cx="4152900" cy="2628900"/>
            <wp:effectExtent l="19050" t="0" r="0" b="0"/>
            <wp:docPr id="5" name="Picture 1" descr="aSakvebis_Damzadeba_Da_Shenaxv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kvebis_Damzadeba_Da_Shenaxva">
                      <a:hlinkClick r:id="rId15"/>
                    </pic:cNvPr>
                    <pic:cNvPicPr>
                      <a:picLocks noChangeAspect="1" noChangeArrowheads="1"/>
                    </pic:cNvPicPr>
                  </pic:nvPicPr>
                  <pic:blipFill>
                    <a:blip r:embed="rId16"/>
                    <a:srcRect/>
                    <a:stretch>
                      <a:fillRect/>
                    </a:stretch>
                  </pic:blipFill>
                  <pic:spPr bwMode="auto">
                    <a:xfrm>
                      <a:off x="0" y="0"/>
                      <a:ext cx="4152900" cy="2628900"/>
                    </a:xfrm>
                    <a:prstGeom prst="rect">
                      <a:avLst/>
                    </a:prstGeom>
                    <a:noFill/>
                    <a:ln w="9525">
                      <a:noFill/>
                      <a:miter lim="800000"/>
                      <a:headEnd/>
                      <a:tailEnd/>
                    </a:ln>
                  </pic:spPr>
                </pic:pic>
              </a:graphicData>
            </a:graphic>
          </wp:inline>
        </w:drawing>
      </w:r>
    </w:p>
    <w:p w:rsidR="00403D4F" w:rsidRPr="00403D4F" w:rsidRDefault="00403D4F" w:rsidP="00403D4F">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03D4F">
        <w:rPr>
          <w:rFonts w:ascii="Sylfaen" w:hAnsi="Sylfaen" w:cs="Sylfaen"/>
          <w:color w:val="282828"/>
        </w:rPr>
        <w:t>მამალი</w:t>
      </w:r>
      <w:r w:rsidRPr="00403D4F">
        <w:rPr>
          <w:rFonts w:ascii="Arial" w:hAnsi="Arial" w:cs="Arial"/>
          <w:color w:val="282828"/>
        </w:rPr>
        <w:t xml:space="preserve"> </w:t>
      </w:r>
      <w:r w:rsidRPr="00403D4F">
        <w:rPr>
          <w:rFonts w:ascii="Sylfaen" w:hAnsi="Sylfaen" w:cs="Sylfaen"/>
          <w:color w:val="282828"/>
        </w:rPr>
        <w:t>ინდაურის</w:t>
      </w:r>
      <w:r w:rsidRPr="00403D4F">
        <w:rPr>
          <w:rFonts w:ascii="Arial" w:hAnsi="Arial" w:cs="Arial"/>
          <w:color w:val="282828"/>
        </w:rPr>
        <w:t xml:space="preserve"> </w:t>
      </w:r>
      <w:r w:rsidRPr="00403D4F">
        <w:rPr>
          <w:rFonts w:ascii="Sylfaen" w:hAnsi="Sylfaen" w:cs="Sylfaen"/>
          <w:color w:val="282828"/>
        </w:rPr>
        <w:t>ულუფაში</w:t>
      </w:r>
      <w:r w:rsidRPr="00403D4F">
        <w:rPr>
          <w:rFonts w:ascii="Arial" w:hAnsi="Arial" w:cs="Arial"/>
          <w:color w:val="282828"/>
        </w:rPr>
        <w:t xml:space="preserve"> </w:t>
      </w:r>
      <w:r w:rsidRPr="00403D4F">
        <w:rPr>
          <w:rFonts w:ascii="Sylfaen" w:hAnsi="Sylfaen" w:cs="Sylfaen"/>
          <w:color w:val="282828"/>
        </w:rPr>
        <w:t>შემავალი</w:t>
      </w:r>
      <w:r w:rsidRPr="00403D4F">
        <w:rPr>
          <w:rFonts w:ascii="Arial" w:hAnsi="Arial" w:cs="Arial"/>
          <w:color w:val="282828"/>
        </w:rPr>
        <w:t xml:space="preserve"> </w:t>
      </w:r>
      <w:r w:rsidRPr="00403D4F">
        <w:rPr>
          <w:rFonts w:ascii="Sylfaen" w:hAnsi="Sylfaen" w:cs="Sylfaen"/>
          <w:color w:val="282828"/>
        </w:rPr>
        <w:t>პროტეინი</w:t>
      </w:r>
      <w:r w:rsidRPr="00403D4F">
        <w:rPr>
          <w:rFonts w:ascii="Arial" w:hAnsi="Arial" w:cs="Arial"/>
          <w:color w:val="282828"/>
        </w:rPr>
        <w:t xml:space="preserve"> </w:t>
      </w:r>
      <w:r w:rsidRPr="00403D4F">
        <w:rPr>
          <w:rFonts w:ascii="Sylfaen" w:hAnsi="Sylfaen" w:cs="Sylfaen"/>
          <w:color w:val="282828"/>
        </w:rPr>
        <w:t>მაღალხარისხოვანი</w:t>
      </w:r>
      <w:r w:rsidRPr="00403D4F">
        <w:rPr>
          <w:rFonts w:ascii="Arial" w:hAnsi="Arial" w:cs="Arial"/>
          <w:color w:val="282828"/>
        </w:rPr>
        <w:t xml:space="preserve">, </w:t>
      </w:r>
      <w:r w:rsidRPr="00403D4F">
        <w:rPr>
          <w:rFonts w:ascii="Sylfaen" w:hAnsi="Sylfaen" w:cs="Sylfaen"/>
          <w:color w:val="282828"/>
        </w:rPr>
        <w:t>ამინომჟავებით</w:t>
      </w:r>
      <w:r w:rsidRPr="00403D4F">
        <w:rPr>
          <w:rFonts w:ascii="Arial" w:hAnsi="Arial" w:cs="Arial"/>
          <w:color w:val="282828"/>
        </w:rPr>
        <w:t xml:space="preserve"> </w:t>
      </w:r>
      <w:r w:rsidRPr="00403D4F">
        <w:rPr>
          <w:rFonts w:ascii="Sylfaen" w:hAnsi="Sylfaen" w:cs="Sylfaen"/>
          <w:color w:val="282828"/>
        </w:rPr>
        <w:t>უნდა</w:t>
      </w:r>
      <w:r w:rsidRPr="00403D4F">
        <w:rPr>
          <w:rFonts w:ascii="Arial" w:hAnsi="Arial" w:cs="Arial"/>
          <w:color w:val="282828"/>
        </w:rPr>
        <w:t xml:space="preserve"> </w:t>
      </w:r>
      <w:r w:rsidRPr="00403D4F">
        <w:rPr>
          <w:rFonts w:ascii="Sylfaen" w:hAnsi="Sylfaen" w:cs="Sylfaen"/>
          <w:color w:val="282828"/>
        </w:rPr>
        <w:t>იყოს</w:t>
      </w:r>
      <w:r w:rsidRPr="00403D4F">
        <w:rPr>
          <w:rFonts w:ascii="Arial" w:hAnsi="Arial" w:cs="Arial"/>
          <w:color w:val="282828"/>
        </w:rPr>
        <w:t xml:space="preserve"> </w:t>
      </w:r>
      <w:r w:rsidRPr="00403D4F">
        <w:rPr>
          <w:rFonts w:ascii="Sylfaen" w:hAnsi="Sylfaen" w:cs="Sylfaen"/>
          <w:color w:val="282828"/>
        </w:rPr>
        <w:t>დაბალანსებული</w:t>
      </w:r>
      <w:r w:rsidRPr="00403D4F">
        <w:rPr>
          <w:rFonts w:ascii="Arial" w:hAnsi="Arial" w:cs="Arial"/>
          <w:color w:val="282828"/>
        </w:rPr>
        <w:t xml:space="preserve"> </w:t>
      </w:r>
      <w:r w:rsidRPr="00403D4F">
        <w:rPr>
          <w:rFonts w:ascii="Sylfaen" w:hAnsi="Sylfaen" w:cs="Sylfaen"/>
          <w:color w:val="282828"/>
        </w:rPr>
        <w:t>ამასთან</w:t>
      </w:r>
      <w:r w:rsidRPr="00403D4F">
        <w:rPr>
          <w:rFonts w:ascii="Arial" w:hAnsi="Arial" w:cs="Arial"/>
          <w:color w:val="282828"/>
        </w:rPr>
        <w:t xml:space="preserve"> </w:t>
      </w:r>
      <w:r w:rsidRPr="00403D4F">
        <w:rPr>
          <w:rFonts w:ascii="Sylfaen" w:hAnsi="Sylfaen" w:cs="Sylfaen"/>
          <w:color w:val="282828"/>
        </w:rPr>
        <w:t>მისი</w:t>
      </w:r>
      <w:r w:rsidRPr="00403D4F">
        <w:rPr>
          <w:rFonts w:ascii="Arial" w:hAnsi="Arial" w:cs="Arial"/>
          <w:color w:val="282828"/>
        </w:rPr>
        <w:t xml:space="preserve"> 30% </w:t>
      </w:r>
      <w:r w:rsidRPr="00403D4F">
        <w:rPr>
          <w:rFonts w:ascii="Sylfaen" w:hAnsi="Sylfaen" w:cs="Sylfaen"/>
          <w:color w:val="282828"/>
        </w:rPr>
        <w:t>ცხოველური</w:t>
      </w:r>
      <w:r w:rsidRPr="00403D4F">
        <w:rPr>
          <w:rFonts w:ascii="Arial" w:hAnsi="Arial" w:cs="Arial"/>
          <w:color w:val="282828"/>
        </w:rPr>
        <w:t xml:space="preserve"> </w:t>
      </w:r>
      <w:r w:rsidRPr="00403D4F">
        <w:rPr>
          <w:rFonts w:ascii="Sylfaen" w:hAnsi="Sylfaen" w:cs="Sylfaen"/>
          <w:color w:val="282828"/>
        </w:rPr>
        <w:t>წარმოშობისა</w:t>
      </w:r>
      <w:r w:rsidRPr="00403D4F">
        <w:rPr>
          <w:rFonts w:ascii="Arial" w:hAnsi="Arial" w:cs="Arial"/>
          <w:color w:val="282828"/>
        </w:rPr>
        <w:t xml:space="preserve"> </w:t>
      </w:r>
      <w:r w:rsidRPr="00403D4F">
        <w:rPr>
          <w:rFonts w:ascii="Sylfaen" w:hAnsi="Sylfaen" w:cs="Sylfaen"/>
          <w:color w:val="282828"/>
        </w:rPr>
        <w:t>უნდა</w:t>
      </w:r>
      <w:r w:rsidRPr="00403D4F">
        <w:rPr>
          <w:rFonts w:ascii="Arial" w:hAnsi="Arial" w:cs="Arial"/>
          <w:color w:val="282828"/>
        </w:rPr>
        <w:t> </w:t>
      </w:r>
      <w:r w:rsidRPr="00403D4F">
        <w:rPr>
          <w:rFonts w:ascii="Sylfaen" w:hAnsi="Sylfaen" w:cs="Sylfaen"/>
          <w:color w:val="282828"/>
        </w:rPr>
        <w:t>იყოს</w:t>
      </w:r>
      <w:r w:rsidRPr="00403D4F">
        <w:rPr>
          <w:rFonts w:ascii="Arial" w:hAnsi="Arial" w:cs="Arial"/>
          <w:color w:val="282828"/>
        </w:rPr>
        <w:t xml:space="preserve">. </w:t>
      </w:r>
      <w:r w:rsidRPr="00403D4F">
        <w:rPr>
          <w:rFonts w:ascii="Sylfaen" w:hAnsi="Sylfaen" w:cs="Sylfaen"/>
          <w:color w:val="282828"/>
        </w:rPr>
        <w:t>მწარმოებელი</w:t>
      </w:r>
      <w:r w:rsidRPr="00403D4F">
        <w:rPr>
          <w:rFonts w:ascii="Arial" w:hAnsi="Arial" w:cs="Arial"/>
          <w:color w:val="282828"/>
        </w:rPr>
        <w:t xml:space="preserve"> </w:t>
      </w:r>
      <w:r w:rsidRPr="00403D4F">
        <w:rPr>
          <w:rFonts w:ascii="Sylfaen" w:hAnsi="Sylfaen" w:cs="Sylfaen"/>
          <w:color w:val="282828"/>
        </w:rPr>
        <w:t>მაღალ</w:t>
      </w:r>
      <w:r w:rsidRPr="00403D4F">
        <w:rPr>
          <w:rFonts w:ascii="Arial" w:hAnsi="Arial" w:cs="Arial"/>
          <w:color w:val="282828"/>
        </w:rPr>
        <w:t xml:space="preserve"> </w:t>
      </w:r>
      <w:r w:rsidRPr="00403D4F">
        <w:rPr>
          <w:rFonts w:ascii="Sylfaen" w:hAnsi="Sylfaen" w:cs="Sylfaen"/>
          <w:color w:val="282828"/>
        </w:rPr>
        <w:t>აქტიურობას</w:t>
      </w:r>
      <w:r w:rsidRPr="00403D4F">
        <w:rPr>
          <w:rFonts w:ascii="Arial" w:hAnsi="Arial" w:cs="Arial"/>
          <w:color w:val="282828"/>
        </w:rPr>
        <w:t xml:space="preserve"> </w:t>
      </w:r>
      <w:r w:rsidRPr="00403D4F">
        <w:rPr>
          <w:rFonts w:ascii="Sylfaen" w:hAnsi="Sylfaen" w:cs="Sylfaen"/>
          <w:color w:val="282828"/>
        </w:rPr>
        <w:t>ამჟღავნებს</w:t>
      </w:r>
      <w:r w:rsidRPr="00403D4F">
        <w:rPr>
          <w:rFonts w:ascii="Arial" w:hAnsi="Arial" w:cs="Arial"/>
          <w:color w:val="282828"/>
        </w:rPr>
        <w:t xml:space="preserve"> </w:t>
      </w:r>
      <w:r w:rsidRPr="00403D4F">
        <w:rPr>
          <w:rFonts w:ascii="Sylfaen" w:hAnsi="Sylfaen" w:cs="Sylfaen"/>
          <w:color w:val="282828"/>
        </w:rPr>
        <w:t>მაშინ</w:t>
      </w:r>
      <w:r w:rsidRPr="00403D4F">
        <w:rPr>
          <w:rFonts w:ascii="Arial" w:hAnsi="Arial" w:cs="Arial"/>
          <w:color w:val="282828"/>
        </w:rPr>
        <w:t xml:space="preserve">, </w:t>
      </w:r>
      <w:r w:rsidRPr="00403D4F">
        <w:rPr>
          <w:rFonts w:ascii="Sylfaen" w:hAnsi="Sylfaen" w:cs="Sylfaen"/>
          <w:color w:val="282828"/>
        </w:rPr>
        <w:t>როცა</w:t>
      </w:r>
      <w:r w:rsidRPr="00403D4F">
        <w:rPr>
          <w:rFonts w:ascii="Arial" w:hAnsi="Arial" w:cs="Arial"/>
          <w:color w:val="282828"/>
        </w:rPr>
        <w:t xml:space="preserve"> </w:t>
      </w:r>
      <w:r w:rsidRPr="00403D4F">
        <w:rPr>
          <w:rFonts w:ascii="Sylfaen" w:hAnsi="Sylfaen" w:cs="Sylfaen"/>
          <w:color w:val="282828"/>
        </w:rPr>
        <w:t>კომბინირებული</w:t>
      </w:r>
      <w:r w:rsidRPr="00403D4F">
        <w:rPr>
          <w:rFonts w:ascii="Arial" w:hAnsi="Arial" w:cs="Arial"/>
          <w:color w:val="282828"/>
        </w:rPr>
        <w:t> </w:t>
      </w:r>
      <w:r w:rsidRPr="00403D4F">
        <w:rPr>
          <w:rFonts w:ascii="Sylfaen" w:hAnsi="Sylfaen" w:cs="Sylfaen"/>
          <w:color w:val="282828"/>
        </w:rPr>
        <w:t>საკვების</w:t>
      </w:r>
      <w:r w:rsidRPr="00403D4F">
        <w:rPr>
          <w:rFonts w:ascii="Arial" w:hAnsi="Arial" w:cs="Arial"/>
          <w:color w:val="282828"/>
        </w:rPr>
        <w:t xml:space="preserve"> </w:t>
      </w:r>
      <w:r w:rsidRPr="00403D4F">
        <w:rPr>
          <w:rFonts w:ascii="Sylfaen" w:hAnsi="Sylfaen" w:cs="Sylfaen"/>
          <w:color w:val="282828"/>
        </w:rPr>
        <w:t>ცხოველური</w:t>
      </w:r>
      <w:r w:rsidRPr="00403D4F">
        <w:rPr>
          <w:rFonts w:ascii="Arial" w:hAnsi="Arial" w:cs="Arial"/>
          <w:color w:val="282828"/>
        </w:rPr>
        <w:t xml:space="preserve"> </w:t>
      </w:r>
      <w:r w:rsidRPr="00403D4F">
        <w:rPr>
          <w:rFonts w:ascii="Sylfaen" w:hAnsi="Sylfaen" w:cs="Sylfaen"/>
          <w:color w:val="282828"/>
        </w:rPr>
        <w:t>ცილა</w:t>
      </w:r>
      <w:r w:rsidRPr="00403D4F">
        <w:rPr>
          <w:rFonts w:ascii="Arial" w:hAnsi="Arial" w:cs="Arial"/>
          <w:color w:val="282828"/>
        </w:rPr>
        <w:t xml:space="preserve"> </w:t>
      </w:r>
      <w:r w:rsidRPr="00403D4F">
        <w:rPr>
          <w:rFonts w:ascii="Sylfaen" w:hAnsi="Sylfaen" w:cs="Sylfaen"/>
          <w:color w:val="282828"/>
        </w:rPr>
        <w:t>თევზის</w:t>
      </w:r>
      <w:r w:rsidRPr="00403D4F">
        <w:rPr>
          <w:rFonts w:ascii="Arial" w:hAnsi="Arial" w:cs="Arial"/>
          <w:color w:val="282828"/>
        </w:rPr>
        <w:t xml:space="preserve"> </w:t>
      </w:r>
      <w:r w:rsidRPr="00403D4F">
        <w:rPr>
          <w:rFonts w:ascii="Sylfaen" w:hAnsi="Sylfaen" w:cs="Sylfaen"/>
          <w:color w:val="282828"/>
        </w:rPr>
        <w:t>ფქვილითა</w:t>
      </w:r>
      <w:r w:rsidRPr="00403D4F">
        <w:rPr>
          <w:rFonts w:ascii="Arial" w:hAnsi="Arial" w:cs="Arial"/>
          <w:color w:val="282828"/>
        </w:rPr>
        <w:t xml:space="preserve"> </w:t>
      </w:r>
      <w:r w:rsidRPr="00403D4F">
        <w:rPr>
          <w:rFonts w:ascii="Sylfaen" w:hAnsi="Sylfaen" w:cs="Sylfaen"/>
          <w:color w:val="282828"/>
        </w:rPr>
        <w:t>და</w:t>
      </w:r>
      <w:r w:rsidRPr="00403D4F">
        <w:rPr>
          <w:rFonts w:ascii="Arial" w:hAnsi="Arial" w:cs="Arial"/>
          <w:color w:val="282828"/>
        </w:rPr>
        <w:t xml:space="preserve"> </w:t>
      </w:r>
      <w:r w:rsidRPr="00403D4F">
        <w:rPr>
          <w:rFonts w:ascii="Sylfaen" w:hAnsi="Sylfaen" w:cs="Sylfaen"/>
          <w:color w:val="282828"/>
        </w:rPr>
        <w:t>მშრალი</w:t>
      </w:r>
      <w:r w:rsidRPr="00403D4F">
        <w:rPr>
          <w:rFonts w:ascii="Arial" w:hAnsi="Arial" w:cs="Arial"/>
          <w:color w:val="282828"/>
        </w:rPr>
        <w:t xml:space="preserve"> </w:t>
      </w:r>
      <w:r w:rsidRPr="00403D4F">
        <w:rPr>
          <w:rFonts w:ascii="Sylfaen" w:hAnsi="Sylfaen" w:cs="Sylfaen"/>
          <w:color w:val="282828"/>
        </w:rPr>
        <w:t>მოხდილი</w:t>
      </w:r>
      <w:r w:rsidRPr="00403D4F">
        <w:rPr>
          <w:rFonts w:ascii="Arial" w:hAnsi="Arial" w:cs="Arial"/>
          <w:color w:val="282828"/>
        </w:rPr>
        <w:t xml:space="preserve"> </w:t>
      </w:r>
      <w:r w:rsidRPr="00403D4F">
        <w:rPr>
          <w:rFonts w:ascii="Sylfaen" w:hAnsi="Sylfaen" w:cs="Sylfaen"/>
          <w:color w:val="282828"/>
        </w:rPr>
        <w:t>რძითაა</w:t>
      </w:r>
      <w:r w:rsidRPr="00403D4F">
        <w:rPr>
          <w:rFonts w:ascii="Arial" w:hAnsi="Arial" w:cs="Arial"/>
          <w:color w:val="282828"/>
        </w:rPr>
        <w:t xml:space="preserve"> </w:t>
      </w:r>
      <w:r w:rsidRPr="00403D4F">
        <w:rPr>
          <w:rFonts w:ascii="Sylfaen" w:hAnsi="Sylfaen" w:cs="Sylfaen"/>
          <w:color w:val="282828"/>
        </w:rPr>
        <w:t>წარმოდგენილი</w:t>
      </w:r>
      <w:r w:rsidRPr="00403D4F">
        <w:rPr>
          <w:rFonts w:ascii="Arial" w:hAnsi="Arial" w:cs="Arial"/>
          <w:color w:val="282828"/>
        </w:rPr>
        <w:t>.</w:t>
      </w:r>
    </w:p>
    <w:p w:rsidR="00403D4F" w:rsidRPr="00403D4F" w:rsidRDefault="00403D4F" w:rsidP="00403D4F">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03D4F">
        <w:rPr>
          <w:rFonts w:ascii="Sylfaen" w:hAnsi="Sylfaen" w:cs="Sylfaen"/>
          <w:color w:val="282828"/>
        </w:rPr>
        <w:lastRenderedPageBreak/>
        <w:t>სპერმაპროდუქციის</w:t>
      </w:r>
      <w:r w:rsidRPr="00403D4F">
        <w:rPr>
          <w:rFonts w:ascii="Arial" w:hAnsi="Arial" w:cs="Arial"/>
          <w:color w:val="282828"/>
        </w:rPr>
        <w:t xml:space="preserve"> </w:t>
      </w:r>
      <w:r w:rsidRPr="00403D4F">
        <w:rPr>
          <w:rFonts w:ascii="Sylfaen" w:hAnsi="Sylfaen" w:cs="Sylfaen"/>
          <w:color w:val="282828"/>
        </w:rPr>
        <w:t>ხარისხზე</w:t>
      </w:r>
      <w:r w:rsidRPr="00403D4F">
        <w:rPr>
          <w:rFonts w:ascii="Arial" w:hAnsi="Arial" w:cs="Arial"/>
          <w:color w:val="282828"/>
        </w:rPr>
        <w:t xml:space="preserve"> </w:t>
      </w:r>
      <w:r w:rsidRPr="00403D4F">
        <w:rPr>
          <w:rFonts w:ascii="Sylfaen" w:hAnsi="Sylfaen" w:cs="Sylfaen"/>
          <w:color w:val="282828"/>
        </w:rPr>
        <w:t>უარყოფით</w:t>
      </w:r>
      <w:r w:rsidRPr="00403D4F">
        <w:rPr>
          <w:rFonts w:ascii="Arial" w:hAnsi="Arial" w:cs="Arial"/>
          <w:color w:val="282828"/>
        </w:rPr>
        <w:t xml:space="preserve"> </w:t>
      </w:r>
      <w:r w:rsidRPr="00403D4F">
        <w:rPr>
          <w:rFonts w:ascii="Sylfaen" w:hAnsi="Sylfaen" w:cs="Sylfaen"/>
          <w:color w:val="282828"/>
        </w:rPr>
        <w:t>გავლენას</w:t>
      </w:r>
      <w:r w:rsidRPr="00403D4F">
        <w:rPr>
          <w:rFonts w:ascii="Arial" w:hAnsi="Arial" w:cs="Arial"/>
          <w:color w:val="282828"/>
        </w:rPr>
        <w:t xml:space="preserve"> </w:t>
      </w:r>
      <w:r w:rsidRPr="00403D4F">
        <w:rPr>
          <w:rFonts w:ascii="Sylfaen" w:hAnsi="Sylfaen" w:cs="Sylfaen"/>
          <w:color w:val="282828"/>
        </w:rPr>
        <w:t>ახდენს</w:t>
      </w:r>
      <w:r w:rsidRPr="00403D4F">
        <w:rPr>
          <w:rFonts w:ascii="Arial" w:hAnsi="Arial" w:cs="Arial"/>
          <w:color w:val="282828"/>
        </w:rPr>
        <w:t xml:space="preserve"> </w:t>
      </w:r>
      <w:r w:rsidRPr="00403D4F">
        <w:rPr>
          <w:rFonts w:ascii="Sylfaen" w:hAnsi="Sylfaen" w:cs="Sylfaen"/>
          <w:color w:val="282828"/>
        </w:rPr>
        <w:t>კალციუმისა</w:t>
      </w:r>
      <w:r w:rsidRPr="00403D4F">
        <w:rPr>
          <w:rFonts w:ascii="Arial" w:hAnsi="Arial" w:cs="Arial"/>
          <w:color w:val="282828"/>
        </w:rPr>
        <w:t xml:space="preserve"> </w:t>
      </w:r>
      <w:r w:rsidRPr="00403D4F">
        <w:rPr>
          <w:rFonts w:ascii="Sylfaen" w:hAnsi="Sylfaen" w:cs="Sylfaen"/>
          <w:color w:val="282828"/>
        </w:rPr>
        <w:t>და</w:t>
      </w:r>
      <w:r w:rsidRPr="00403D4F">
        <w:rPr>
          <w:rFonts w:ascii="Arial" w:hAnsi="Arial" w:cs="Arial"/>
          <w:color w:val="282828"/>
        </w:rPr>
        <w:t xml:space="preserve"> </w:t>
      </w:r>
      <w:r w:rsidRPr="00403D4F">
        <w:rPr>
          <w:rFonts w:ascii="Sylfaen" w:hAnsi="Sylfaen" w:cs="Sylfaen"/>
          <w:color w:val="282828"/>
        </w:rPr>
        <w:t>ფოსფორის</w:t>
      </w:r>
      <w:r w:rsidRPr="00403D4F">
        <w:rPr>
          <w:rFonts w:ascii="Arial" w:hAnsi="Arial" w:cs="Arial"/>
          <w:color w:val="282828"/>
        </w:rPr>
        <w:t xml:space="preserve"> </w:t>
      </w:r>
      <w:r w:rsidRPr="00403D4F">
        <w:rPr>
          <w:rFonts w:ascii="Sylfaen" w:hAnsi="Sylfaen" w:cs="Sylfaen"/>
          <w:color w:val="282828"/>
        </w:rPr>
        <w:t>მაღალი</w:t>
      </w:r>
      <w:r w:rsidRPr="00403D4F">
        <w:rPr>
          <w:rFonts w:ascii="Arial" w:hAnsi="Arial" w:cs="Arial"/>
          <w:color w:val="282828"/>
        </w:rPr>
        <w:t xml:space="preserve"> </w:t>
      </w:r>
      <w:r w:rsidRPr="00403D4F">
        <w:rPr>
          <w:rFonts w:ascii="Sylfaen" w:hAnsi="Sylfaen" w:cs="Sylfaen"/>
          <w:color w:val="282828"/>
        </w:rPr>
        <w:t>შემცველობა</w:t>
      </w:r>
      <w:r w:rsidRPr="00403D4F">
        <w:rPr>
          <w:rFonts w:ascii="Arial" w:hAnsi="Arial" w:cs="Arial"/>
          <w:color w:val="282828"/>
        </w:rPr>
        <w:t xml:space="preserve">, </w:t>
      </w:r>
      <w:r w:rsidRPr="00403D4F">
        <w:rPr>
          <w:rFonts w:ascii="Sylfaen" w:hAnsi="Sylfaen" w:cs="Sylfaen"/>
          <w:color w:val="282828"/>
        </w:rPr>
        <w:t>ამიტომ</w:t>
      </w:r>
      <w:r w:rsidRPr="00403D4F">
        <w:rPr>
          <w:rFonts w:ascii="Arial" w:hAnsi="Arial" w:cs="Arial"/>
          <w:color w:val="282828"/>
        </w:rPr>
        <w:t xml:space="preserve"> </w:t>
      </w:r>
      <w:r w:rsidRPr="00403D4F">
        <w:rPr>
          <w:rFonts w:ascii="Sylfaen" w:hAnsi="Sylfaen" w:cs="Sylfaen"/>
          <w:color w:val="282828"/>
        </w:rPr>
        <w:t>მწარმოებელს</w:t>
      </w:r>
      <w:r w:rsidRPr="00403D4F">
        <w:rPr>
          <w:rFonts w:ascii="Arial" w:hAnsi="Arial" w:cs="Arial"/>
          <w:color w:val="282828"/>
        </w:rPr>
        <w:t xml:space="preserve"> </w:t>
      </w:r>
      <w:r w:rsidRPr="00403D4F">
        <w:rPr>
          <w:rFonts w:ascii="Sylfaen" w:hAnsi="Sylfaen" w:cs="Sylfaen"/>
          <w:color w:val="282828"/>
        </w:rPr>
        <w:t>არ</w:t>
      </w:r>
      <w:r w:rsidRPr="00403D4F">
        <w:rPr>
          <w:rFonts w:ascii="Arial" w:hAnsi="Arial" w:cs="Arial"/>
          <w:color w:val="282828"/>
        </w:rPr>
        <w:t xml:space="preserve"> </w:t>
      </w:r>
      <w:r w:rsidRPr="00403D4F">
        <w:rPr>
          <w:rFonts w:ascii="Sylfaen" w:hAnsi="Sylfaen" w:cs="Sylfaen"/>
          <w:color w:val="282828"/>
        </w:rPr>
        <w:t>უნდა</w:t>
      </w:r>
      <w:r w:rsidRPr="00403D4F">
        <w:rPr>
          <w:rFonts w:ascii="Arial" w:hAnsi="Arial" w:cs="Arial"/>
          <w:color w:val="282828"/>
        </w:rPr>
        <w:t xml:space="preserve"> </w:t>
      </w:r>
      <w:r w:rsidRPr="00403D4F">
        <w:rPr>
          <w:rFonts w:ascii="Sylfaen" w:hAnsi="Sylfaen" w:cs="Sylfaen"/>
          <w:color w:val="282828"/>
        </w:rPr>
        <w:t>ეძლეოდეს</w:t>
      </w:r>
      <w:r w:rsidRPr="00403D4F">
        <w:rPr>
          <w:rFonts w:ascii="Arial" w:hAnsi="Arial" w:cs="Arial"/>
          <w:color w:val="282828"/>
        </w:rPr>
        <w:t xml:space="preserve"> </w:t>
      </w:r>
      <w:r w:rsidRPr="00403D4F">
        <w:rPr>
          <w:rFonts w:ascii="Sylfaen" w:hAnsi="Sylfaen" w:cs="Sylfaen"/>
          <w:color w:val="282828"/>
        </w:rPr>
        <w:t>კვერცხმდებელი</w:t>
      </w:r>
      <w:r w:rsidRPr="00403D4F">
        <w:rPr>
          <w:rFonts w:ascii="Arial" w:hAnsi="Arial" w:cs="Arial"/>
          <w:color w:val="282828"/>
        </w:rPr>
        <w:t> </w:t>
      </w:r>
      <w:r w:rsidRPr="00403D4F">
        <w:rPr>
          <w:rFonts w:ascii="Sylfaen" w:hAnsi="Sylfaen" w:cs="Sylfaen"/>
          <w:color w:val="282828"/>
        </w:rPr>
        <w:t>ინდაურის</w:t>
      </w:r>
      <w:r w:rsidRPr="00403D4F">
        <w:rPr>
          <w:rFonts w:ascii="Arial" w:hAnsi="Arial" w:cs="Arial"/>
          <w:color w:val="282828"/>
        </w:rPr>
        <w:t xml:space="preserve"> </w:t>
      </w:r>
      <w:r w:rsidRPr="00403D4F">
        <w:rPr>
          <w:rFonts w:ascii="Sylfaen" w:hAnsi="Sylfaen" w:cs="Sylfaen"/>
          <w:color w:val="282828"/>
        </w:rPr>
        <w:t>კომბინირებული</w:t>
      </w:r>
      <w:r w:rsidRPr="00403D4F">
        <w:rPr>
          <w:rFonts w:ascii="Arial" w:hAnsi="Arial" w:cs="Arial"/>
          <w:color w:val="282828"/>
        </w:rPr>
        <w:t xml:space="preserve"> </w:t>
      </w:r>
      <w:r w:rsidRPr="00403D4F">
        <w:rPr>
          <w:rFonts w:ascii="Sylfaen" w:hAnsi="Sylfaen" w:cs="Sylfaen"/>
          <w:color w:val="282828"/>
        </w:rPr>
        <w:t>საკვები</w:t>
      </w:r>
      <w:r w:rsidRPr="00403D4F">
        <w:rPr>
          <w:rFonts w:ascii="Arial" w:hAnsi="Arial" w:cs="Arial"/>
          <w:color w:val="282828"/>
        </w:rPr>
        <w:t>.</w:t>
      </w:r>
    </w:p>
    <w:p w:rsidR="00403D4F" w:rsidRPr="00403D4F" w:rsidRDefault="00403D4F" w:rsidP="00403D4F">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03D4F">
        <w:rPr>
          <w:rFonts w:ascii="Sylfaen" w:hAnsi="Sylfaen" w:cs="Sylfaen"/>
          <w:color w:val="282828"/>
        </w:rPr>
        <w:t>სპერმაპროდუქციის</w:t>
      </w:r>
      <w:r w:rsidRPr="00403D4F">
        <w:rPr>
          <w:rFonts w:ascii="Arial" w:hAnsi="Arial" w:cs="Arial"/>
          <w:color w:val="282828"/>
        </w:rPr>
        <w:t xml:space="preserve"> </w:t>
      </w:r>
      <w:r w:rsidRPr="00403D4F">
        <w:rPr>
          <w:rFonts w:ascii="Sylfaen" w:hAnsi="Sylfaen" w:cs="Sylfaen"/>
          <w:color w:val="282828"/>
        </w:rPr>
        <w:t>ხარისხზე</w:t>
      </w:r>
      <w:r w:rsidRPr="00403D4F">
        <w:rPr>
          <w:rFonts w:ascii="Arial" w:hAnsi="Arial" w:cs="Arial"/>
          <w:color w:val="282828"/>
        </w:rPr>
        <w:t xml:space="preserve"> </w:t>
      </w:r>
      <w:r w:rsidRPr="00403D4F">
        <w:rPr>
          <w:rFonts w:ascii="Sylfaen" w:hAnsi="Sylfaen" w:cs="Sylfaen"/>
          <w:color w:val="282828"/>
        </w:rPr>
        <w:t>დადებითად</w:t>
      </w:r>
      <w:r w:rsidRPr="00403D4F">
        <w:rPr>
          <w:rFonts w:ascii="Arial" w:hAnsi="Arial" w:cs="Arial"/>
          <w:color w:val="282828"/>
        </w:rPr>
        <w:t xml:space="preserve"> </w:t>
      </w:r>
      <w:r w:rsidRPr="00403D4F">
        <w:rPr>
          <w:rFonts w:ascii="Sylfaen" w:hAnsi="Sylfaen" w:cs="Sylfaen"/>
          <w:color w:val="282828"/>
        </w:rPr>
        <w:t>მოქმედებს</w:t>
      </w:r>
      <w:r w:rsidRPr="00403D4F">
        <w:rPr>
          <w:rFonts w:ascii="Arial" w:hAnsi="Arial" w:cs="Arial"/>
          <w:color w:val="282828"/>
        </w:rPr>
        <w:t xml:space="preserve"> </w:t>
      </w:r>
      <w:r w:rsidRPr="00403D4F">
        <w:rPr>
          <w:rFonts w:ascii="Sylfaen" w:hAnsi="Sylfaen" w:cs="Sylfaen"/>
          <w:color w:val="282828"/>
        </w:rPr>
        <w:t>ცხიმში</w:t>
      </w:r>
      <w:r w:rsidRPr="00403D4F">
        <w:rPr>
          <w:rFonts w:ascii="Arial" w:hAnsi="Arial" w:cs="Arial"/>
          <w:color w:val="282828"/>
        </w:rPr>
        <w:t xml:space="preserve"> </w:t>
      </w:r>
      <w:r w:rsidRPr="00403D4F">
        <w:rPr>
          <w:rFonts w:ascii="Sylfaen" w:hAnsi="Sylfaen" w:cs="Sylfaen"/>
          <w:color w:val="282828"/>
        </w:rPr>
        <w:t>ხსნადი</w:t>
      </w:r>
      <w:r w:rsidRPr="00403D4F">
        <w:rPr>
          <w:rFonts w:ascii="Arial" w:hAnsi="Arial" w:cs="Arial"/>
          <w:color w:val="282828"/>
        </w:rPr>
        <w:t xml:space="preserve"> </w:t>
      </w:r>
      <w:r w:rsidRPr="00403D4F">
        <w:rPr>
          <w:rFonts w:ascii="Sylfaen" w:hAnsi="Sylfaen" w:cs="Sylfaen"/>
          <w:color w:val="282828"/>
        </w:rPr>
        <w:t>ვიტამინების</w:t>
      </w:r>
      <w:r w:rsidRPr="00403D4F">
        <w:rPr>
          <w:rFonts w:ascii="Arial" w:hAnsi="Arial" w:cs="Arial"/>
          <w:color w:val="282828"/>
        </w:rPr>
        <w:t> </w:t>
      </w:r>
      <w:r w:rsidRPr="00403D4F">
        <w:rPr>
          <w:rFonts w:ascii="Sylfaen" w:hAnsi="Sylfaen" w:cs="Sylfaen"/>
          <w:color w:val="282828"/>
        </w:rPr>
        <w:t>მაღალი</w:t>
      </w:r>
      <w:r w:rsidRPr="00403D4F">
        <w:rPr>
          <w:rFonts w:ascii="Arial" w:hAnsi="Arial" w:cs="Arial"/>
          <w:color w:val="282828"/>
        </w:rPr>
        <w:t xml:space="preserve"> </w:t>
      </w:r>
      <w:r w:rsidRPr="00403D4F">
        <w:rPr>
          <w:rFonts w:ascii="Sylfaen" w:hAnsi="Sylfaen" w:cs="Sylfaen"/>
          <w:color w:val="282828"/>
        </w:rPr>
        <w:t>დონე</w:t>
      </w:r>
      <w:r w:rsidRPr="00403D4F">
        <w:rPr>
          <w:rFonts w:ascii="Arial" w:hAnsi="Arial" w:cs="Arial"/>
          <w:color w:val="282828"/>
        </w:rPr>
        <w:t xml:space="preserve">. 1 </w:t>
      </w:r>
      <w:r w:rsidRPr="00403D4F">
        <w:rPr>
          <w:rFonts w:ascii="Sylfaen" w:hAnsi="Sylfaen" w:cs="Sylfaen"/>
          <w:color w:val="282828"/>
        </w:rPr>
        <w:t>ტ</w:t>
      </w:r>
      <w:r w:rsidRPr="00403D4F">
        <w:rPr>
          <w:rFonts w:ascii="Arial" w:hAnsi="Arial" w:cs="Arial"/>
          <w:color w:val="282828"/>
        </w:rPr>
        <w:t xml:space="preserve"> </w:t>
      </w:r>
      <w:r w:rsidRPr="00403D4F">
        <w:rPr>
          <w:rFonts w:ascii="Sylfaen" w:hAnsi="Sylfaen" w:cs="Sylfaen"/>
          <w:color w:val="282828"/>
        </w:rPr>
        <w:t>კომბინირებულ</w:t>
      </w:r>
      <w:r w:rsidRPr="00403D4F">
        <w:rPr>
          <w:rFonts w:ascii="Arial" w:hAnsi="Arial" w:cs="Arial"/>
          <w:color w:val="282828"/>
        </w:rPr>
        <w:t xml:space="preserve"> </w:t>
      </w:r>
      <w:r w:rsidRPr="00403D4F">
        <w:rPr>
          <w:rFonts w:ascii="Sylfaen" w:hAnsi="Sylfaen" w:cs="Sylfaen"/>
          <w:color w:val="282828"/>
        </w:rPr>
        <w:t>საკვებზე</w:t>
      </w:r>
      <w:r w:rsidRPr="00403D4F">
        <w:rPr>
          <w:rFonts w:ascii="Arial" w:hAnsi="Arial" w:cs="Arial"/>
          <w:color w:val="282828"/>
        </w:rPr>
        <w:t xml:space="preserve"> </w:t>
      </w:r>
      <w:r w:rsidRPr="00403D4F">
        <w:rPr>
          <w:rFonts w:ascii="Sylfaen" w:hAnsi="Sylfaen" w:cs="Sylfaen"/>
          <w:color w:val="282828"/>
        </w:rPr>
        <w:t>ამატებენ</w:t>
      </w:r>
      <w:r w:rsidRPr="00403D4F">
        <w:rPr>
          <w:rFonts w:ascii="Arial" w:hAnsi="Arial" w:cs="Arial"/>
          <w:color w:val="282828"/>
        </w:rPr>
        <w:t xml:space="preserve"> 20-25 </w:t>
      </w:r>
      <w:r w:rsidRPr="00403D4F">
        <w:rPr>
          <w:rFonts w:ascii="Sylfaen" w:hAnsi="Sylfaen" w:cs="Sylfaen"/>
          <w:color w:val="282828"/>
        </w:rPr>
        <w:t>მილ</w:t>
      </w:r>
      <w:r w:rsidRPr="00403D4F">
        <w:rPr>
          <w:rFonts w:ascii="Arial" w:hAnsi="Arial" w:cs="Arial"/>
          <w:color w:val="282828"/>
        </w:rPr>
        <w:t xml:space="preserve">. </w:t>
      </w:r>
      <w:r w:rsidRPr="00403D4F">
        <w:rPr>
          <w:rFonts w:ascii="Sylfaen" w:hAnsi="Sylfaen" w:cs="Sylfaen"/>
          <w:color w:val="282828"/>
        </w:rPr>
        <w:t>ი</w:t>
      </w:r>
      <w:r w:rsidRPr="00403D4F">
        <w:rPr>
          <w:rFonts w:ascii="Arial" w:hAnsi="Arial" w:cs="Arial"/>
          <w:color w:val="282828"/>
        </w:rPr>
        <w:t>.</w:t>
      </w:r>
      <w:r w:rsidRPr="00403D4F">
        <w:rPr>
          <w:rFonts w:ascii="Sylfaen" w:hAnsi="Sylfaen" w:cs="Sylfaen"/>
          <w:color w:val="282828"/>
        </w:rPr>
        <w:t>ე</w:t>
      </w:r>
      <w:r w:rsidRPr="00403D4F">
        <w:rPr>
          <w:rFonts w:ascii="Arial" w:hAnsi="Arial" w:cs="Arial"/>
          <w:color w:val="282828"/>
        </w:rPr>
        <w:t xml:space="preserve">. A </w:t>
      </w:r>
      <w:r w:rsidRPr="00403D4F">
        <w:rPr>
          <w:rFonts w:ascii="Sylfaen" w:hAnsi="Sylfaen" w:cs="Sylfaen"/>
          <w:color w:val="282828"/>
        </w:rPr>
        <w:t>ვიტამინს</w:t>
      </w:r>
      <w:r w:rsidRPr="00403D4F">
        <w:rPr>
          <w:rFonts w:ascii="Arial" w:hAnsi="Arial" w:cs="Arial"/>
          <w:color w:val="282828"/>
        </w:rPr>
        <w:t>, 2-2,5  </w:t>
      </w:r>
      <w:r w:rsidRPr="00403D4F">
        <w:rPr>
          <w:rFonts w:ascii="Sylfaen" w:hAnsi="Sylfaen" w:cs="Sylfaen"/>
          <w:color w:val="282828"/>
        </w:rPr>
        <w:t>მილ</w:t>
      </w:r>
      <w:r w:rsidRPr="00403D4F">
        <w:rPr>
          <w:rFonts w:ascii="Arial" w:hAnsi="Arial" w:cs="Arial"/>
          <w:color w:val="282828"/>
        </w:rPr>
        <w:t xml:space="preserve">. </w:t>
      </w:r>
      <w:r w:rsidRPr="00403D4F">
        <w:rPr>
          <w:rFonts w:ascii="Sylfaen" w:hAnsi="Sylfaen" w:cs="Sylfaen"/>
          <w:color w:val="282828"/>
        </w:rPr>
        <w:t>ი</w:t>
      </w:r>
      <w:r w:rsidRPr="00403D4F">
        <w:rPr>
          <w:rFonts w:ascii="Arial" w:hAnsi="Arial" w:cs="Arial"/>
          <w:color w:val="282828"/>
        </w:rPr>
        <w:t>.</w:t>
      </w:r>
      <w:r w:rsidRPr="00403D4F">
        <w:rPr>
          <w:rFonts w:ascii="Sylfaen" w:hAnsi="Sylfaen" w:cs="Sylfaen"/>
          <w:color w:val="282828"/>
        </w:rPr>
        <w:t>ე</w:t>
      </w:r>
      <w:r w:rsidRPr="00403D4F">
        <w:rPr>
          <w:rFonts w:ascii="Arial" w:hAnsi="Arial" w:cs="Arial"/>
          <w:color w:val="282828"/>
        </w:rPr>
        <w:t xml:space="preserve">. D </w:t>
      </w:r>
      <w:r w:rsidRPr="00403D4F">
        <w:rPr>
          <w:rFonts w:ascii="Sylfaen" w:hAnsi="Sylfaen" w:cs="Sylfaen"/>
          <w:color w:val="282828"/>
        </w:rPr>
        <w:t>და</w:t>
      </w:r>
      <w:r w:rsidRPr="00403D4F">
        <w:rPr>
          <w:rFonts w:ascii="Arial" w:hAnsi="Arial" w:cs="Arial"/>
          <w:color w:val="282828"/>
        </w:rPr>
        <w:t xml:space="preserve"> 30-40</w:t>
      </w:r>
      <w:r w:rsidRPr="00403D4F">
        <w:rPr>
          <w:rFonts w:ascii="Sylfaen" w:hAnsi="Sylfaen" w:cs="Sylfaen"/>
          <w:color w:val="282828"/>
        </w:rPr>
        <w:t>გ</w:t>
      </w:r>
      <w:r w:rsidRPr="00403D4F">
        <w:rPr>
          <w:rFonts w:ascii="Arial" w:hAnsi="Arial" w:cs="Arial"/>
          <w:color w:val="282828"/>
        </w:rPr>
        <w:t xml:space="preserve"> E </w:t>
      </w:r>
      <w:r w:rsidRPr="00403D4F">
        <w:rPr>
          <w:rFonts w:ascii="Sylfaen" w:hAnsi="Sylfaen" w:cs="Sylfaen"/>
          <w:color w:val="282828"/>
        </w:rPr>
        <w:t>ვიტამინს</w:t>
      </w:r>
      <w:r w:rsidRPr="00403D4F">
        <w:rPr>
          <w:rFonts w:ascii="Arial" w:hAnsi="Arial" w:cs="Arial"/>
          <w:color w:val="282828"/>
        </w:rPr>
        <w:t xml:space="preserve">. </w:t>
      </w:r>
      <w:r w:rsidRPr="00403D4F">
        <w:rPr>
          <w:rFonts w:ascii="Sylfaen" w:hAnsi="Sylfaen" w:cs="Sylfaen"/>
          <w:color w:val="282828"/>
        </w:rPr>
        <w:t>სპერმაპროდუქციის</w:t>
      </w:r>
      <w:r w:rsidRPr="00403D4F">
        <w:rPr>
          <w:rFonts w:ascii="Arial" w:hAnsi="Arial" w:cs="Arial"/>
          <w:color w:val="282828"/>
        </w:rPr>
        <w:t xml:space="preserve"> </w:t>
      </w:r>
      <w:r w:rsidRPr="00403D4F">
        <w:rPr>
          <w:rFonts w:ascii="Sylfaen" w:hAnsi="Sylfaen" w:cs="Sylfaen"/>
          <w:color w:val="282828"/>
        </w:rPr>
        <w:t>ხარისხზე</w:t>
      </w:r>
      <w:r w:rsidRPr="00403D4F">
        <w:rPr>
          <w:rFonts w:ascii="Arial" w:hAnsi="Arial" w:cs="Arial"/>
          <w:color w:val="282828"/>
        </w:rPr>
        <w:t xml:space="preserve"> </w:t>
      </w:r>
      <w:r w:rsidRPr="00403D4F">
        <w:rPr>
          <w:rFonts w:ascii="Sylfaen" w:hAnsi="Sylfaen" w:cs="Sylfaen"/>
          <w:color w:val="282828"/>
        </w:rPr>
        <w:t>მოქმედებს</w:t>
      </w:r>
      <w:r w:rsidRPr="00403D4F">
        <w:rPr>
          <w:rFonts w:ascii="Arial" w:hAnsi="Arial" w:cs="Arial"/>
          <w:color w:val="282828"/>
        </w:rPr>
        <w:t xml:space="preserve"> </w:t>
      </w:r>
      <w:r w:rsidRPr="00403D4F">
        <w:rPr>
          <w:rFonts w:ascii="Sylfaen" w:hAnsi="Sylfaen" w:cs="Sylfaen"/>
          <w:color w:val="282828"/>
        </w:rPr>
        <w:t>ლინოლის</w:t>
      </w:r>
      <w:r w:rsidRPr="00403D4F">
        <w:rPr>
          <w:rFonts w:ascii="Arial" w:hAnsi="Arial" w:cs="Arial"/>
          <w:color w:val="282828"/>
        </w:rPr>
        <w:t> </w:t>
      </w:r>
      <w:r w:rsidRPr="00403D4F">
        <w:rPr>
          <w:rFonts w:ascii="Sylfaen" w:hAnsi="Sylfaen" w:cs="Sylfaen"/>
          <w:color w:val="282828"/>
        </w:rPr>
        <w:t>მჟავა</w:t>
      </w:r>
      <w:r w:rsidRPr="00403D4F">
        <w:rPr>
          <w:rFonts w:ascii="Arial" w:hAnsi="Arial" w:cs="Arial"/>
          <w:color w:val="282828"/>
        </w:rPr>
        <w:t xml:space="preserve">, </w:t>
      </w:r>
      <w:r w:rsidRPr="00403D4F">
        <w:rPr>
          <w:rFonts w:ascii="Sylfaen" w:hAnsi="Sylfaen" w:cs="Sylfaen"/>
          <w:color w:val="282828"/>
        </w:rPr>
        <w:t>რომელიც</w:t>
      </w:r>
      <w:r w:rsidRPr="00403D4F">
        <w:rPr>
          <w:rFonts w:ascii="Arial" w:hAnsi="Arial" w:cs="Arial"/>
          <w:color w:val="282828"/>
        </w:rPr>
        <w:t xml:space="preserve"> </w:t>
      </w:r>
      <w:r w:rsidRPr="00403D4F">
        <w:rPr>
          <w:rFonts w:ascii="Sylfaen" w:hAnsi="Sylfaen" w:cs="Sylfaen"/>
          <w:color w:val="282828"/>
        </w:rPr>
        <w:t>მოზარდეულის</w:t>
      </w:r>
      <w:r w:rsidRPr="00403D4F">
        <w:rPr>
          <w:rFonts w:ascii="Arial" w:hAnsi="Arial" w:cs="Arial"/>
          <w:color w:val="282828"/>
        </w:rPr>
        <w:t xml:space="preserve"> </w:t>
      </w:r>
      <w:r w:rsidRPr="00403D4F">
        <w:rPr>
          <w:rFonts w:ascii="Sylfaen" w:hAnsi="Sylfaen" w:cs="Sylfaen"/>
          <w:color w:val="282828"/>
        </w:rPr>
        <w:t>ულუფაში</w:t>
      </w:r>
      <w:r w:rsidRPr="00403D4F">
        <w:rPr>
          <w:rFonts w:ascii="Arial" w:hAnsi="Arial" w:cs="Arial"/>
          <w:color w:val="282828"/>
        </w:rPr>
        <w:t xml:space="preserve"> 1,2-1,4%, </w:t>
      </w:r>
      <w:r w:rsidRPr="00403D4F">
        <w:rPr>
          <w:rFonts w:ascii="Sylfaen" w:hAnsi="Sylfaen" w:cs="Sylfaen"/>
          <w:color w:val="282828"/>
        </w:rPr>
        <w:t>ხოლო</w:t>
      </w:r>
      <w:r w:rsidRPr="00403D4F">
        <w:rPr>
          <w:rFonts w:ascii="Arial" w:hAnsi="Arial" w:cs="Arial"/>
          <w:color w:val="282828"/>
        </w:rPr>
        <w:t xml:space="preserve"> </w:t>
      </w:r>
      <w:r w:rsidRPr="00403D4F">
        <w:rPr>
          <w:rFonts w:ascii="Sylfaen" w:hAnsi="Sylfaen" w:cs="Sylfaen"/>
          <w:color w:val="282828"/>
        </w:rPr>
        <w:t>ზრდასრული</w:t>
      </w:r>
      <w:r w:rsidRPr="00403D4F">
        <w:rPr>
          <w:rFonts w:ascii="Arial" w:hAnsi="Arial" w:cs="Arial"/>
          <w:color w:val="282828"/>
        </w:rPr>
        <w:t xml:space="preserve"> </w:t>
      </w:r>
      <w:r w:rsidRPr="00403D4F">
        <w:rPr>
          <w:rFonts w:ascii="Sylfaen" w:hAnsi="Sylfaen" w:cs="Sylfaen"/>
          <w:color w:val="282828"/>
        </w:rPr>
        <w:t>მამრის</w:t>
      </w:r>
      <w:r w:rsidRPr="00403D4F">
        <w:rPr>
          <w:rFonts w:ascii="Arial" w:hAnsi="Arial" w:cs="Arial"/>
          <w:color w:val="282828"/>
        </w:rPr>
        <w:t> </w:t>
      </w:r>
      <w:r w:rsidRPr="00403D4F">
        <w:rPr>
          <w:rFonts w:ascii="Sylfaen" w:hAnsi="Sylfaen" w:cs="Sylfaen"/>
          <w:color w:val="282828"/>
        </w:rPr>
        <w:t>ულუფაში</w:t>
      </w:r>
      <w:r w:rsidRPr="00403D4F">
        <w:rPr>
          <w:rFonts w:ascii="Arial" w:hAnsi="Arial" w:cs="Arial"/>
          <w:color w:val="282828"/>
        </w:rPr>
        <w:t xml:space="preserve"> 1,5% </w:t>
      </w:r>
      <w:r w:rsidRPr="00403D4F">
        <w:rPr>
          <w:rFonts w:ascii="Sylfaen" w:hAnsi="Sylfaen" w:cs="Sylfaen"/>
          <w:color w:val="282828"/>
        </w:rPr>
        <w:t>უნდა</w:t>
      </w:r>
      <w:r w:rsidRPr="00403D4F">
        <w:rPr>
          <w:rFonts w:ascii="Arial" w:hAnsi="Arial" w:cs="Arial"/>
          <w:color w:val="282828"/>
        </w:rPr>
        <w:t xml:space="preserve"> </w:t>
      </w:r>
      <w:r w:rsidRPr="00403D4F">
        <w:rPr>
          <w:rFonts w:ascii="Sylfaen" w:hAnsi="Sylfaen" w:cs="Sylfaen"/>
          <w:color w:val="282828"/>
        </w:rPr>
        <w:t>შედიოდეს</w:t>
      </w:r>
      <w:r w:rsidRPr="00403D4F">
        <w:rPr>
          <w:rFonts w:ascii="Arial" w:hAnsi="Arial" w:cs="Arial"/>
          <w:color w:val="282828"/>
        </w:rPr>
        <w:t>.</w:t>
      </w:r>
    </w:p>
    <w:p w:rsidR="00403D4F" w:rsidRPr="00403D4F" w:rsidRDefault="00403D4F" w:rsidP="00403D4F">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03D4F">
        <w:rPr>
          <w:rFonts w:ascii="Sylfaen" w:hAnsi="Sylfaen" w:cs="Sylfaen"/>
          <w:color w:val="282828"/>
        </w:rPr>
        <w:t>მისი</w:t>
      </w:r>
      <w:r w:rsidRPr="00403D4F">
        <w:rPr>
          <w:rFonts w:ascii="Arial" w:hAnsi="Arial" w:cs="Arial"/>
          <w:color w:val="282828"/>
        </w:rPr>
        <w:t xml:space="preserve"> </w:t>
      </w:r>
      <w:r w:rsidRPr="00403D4F">
        <w:rPr>
          <w:rFonts w:ascii="Sylfaen" w:hAnsi="Sylfaen" w:cs="Sylfaen"/>
          <w:color w:val="282828"/>
        </w:rPr>
        <w:t>ნაკლებობა</w:t>
      </w:r>
      <w:r w:rsidRPr="00403D4F">
        <w:rPr>
          <w:rFonts w:ascii="Arial" w:hAnsi="Arial" w:cs="Arial"/>
          <w:color w:val="282828"/>
        </w:rPr>
        <w:t xml:space="preserve"> </w:t>
      </w:r>
      <w:r w:rsidRPr="00403D4F">
        <w:rPr>
          <w:rFonts w:ascii="Sylfaen" w:hAnsi="Sylfaen" w:cs="Sylfaen"/>
          <w:color w:val="282828"/>
        </w:rPr>
        <w:t>იწვევს</w:t>
      </w:r>
      <w:r w:rsidRPr="00403D4F">
        <w:rPr>
          <w:rFonts w:ascii="Arial" w:hAnsi="Arial" w:cs="Arial"/>
          <w:color w:val="282828"/>
        </w:rPr>
        <w:t xml:space="preserve"> </w:t>
      </w:r>
      <w:r w:rsidRPr="00403D4F">
        <w:rPr>
          <w:rFonts w:ascii="Sylfaen" w:hAnsi="Sylfaen" w:cs="Sylfaen"/>
          <w:color w:val="282828"/>
        </w:rPr>
        <w:t>სათესლის</w:t>
      </w:r>
      <w:r w:rsidRPr="00403D4F">
        <w:rPr>
          <w:rFonts w:ascii="Arial" w:hAnsi="Arial" w:cs="Arial"/>
          <w:color w:val="282828"/>
        </w:rPr>
        <w:t> </w:t>
      </w:r>
      <w:r w:rsidRPr="00403D4F">
        <w:rPr>
          <w:rFonts w:ascii="Sylfaen" w:hAnsi="Sylfaen" w:cs="Sylfaen"/>
          <w:color w:val="282828"/>
        </w:rPr>
        <w:t>განუვითარებლობას</w:t>
      </w:r>
      <w:r w:rsidRPr="00403D4F">
        <w:rPr>
          <w:rFonts w:ascii="Arial" w:hAnsi="Arial" w:cs="Arial"/>
          <w:color w:val="282828"/>
        </w:rPr>
        <w:t xml:space="preserve">, </w:t>
      </w:r>
      <w:r w:rsidRPr="00403D4F">
        <w:rPr>
          <w:rFonts w:ascii="Sylfaen" w:hAnsi="Sylfaen" w:cs="Sylfaen"/>
          <w:color w:val="282828"/>
        </w:rPr>
        <w:t>სპერმის</w:t>
      </w:r>
      <w:r w:rsidRPr="00403D4F">
        <w:rPr>
          <w:rFonts w:ascii="Arial" w:hAnsi="Arial" w:cs="Arial"/>
          <w:color w:val="282828"/>
        </w:rPr>
        <w:t xml:space="preserve"> </w:t>
      </w:r>
      <w:r w:rsidRPr="00403D4F">
        <w:rPr>
          <w:rFonts w:ascii="Sylfaen" w:hAnsi="Sylfaen" w:cs="Sylfaen"/>
          <w:color w:val="282828"/>
        </w:rPr>
        <w:t>რაოდენობისა</w:t>
      </w:r>
      <w:r w:rsidRPr="00403D4F">
        <w:rPr>
          <w:rFonts w:ascii="Arial" w:hAnsi="Arial" w:cs="Arial"/>
          <w:color w:val="282828"/>
        </w:rPr>
        <w:t xml:space="preserve"> </w:t>
      </w:r>
      <w:r w:rsidRPr="00403D4F">
        <w:rPr>
          <w:rFonts w:ascii="Sylfaen" w:hAnsi="Sylfaen" w:cs="Sylfaen"/>
          <w:color w:val="282828"/>
        </w:rPr>
        <w:t>და</w:t>
      </w:r>
      <w:r w:rsidRPr="00403D4F">
        <w:rPr>
          <w:rFonts w:ascii="Arial" w:hAnsi="Arial" w:cs="Arial"/>
          <w:color w:val="282828"/>
        </w:rPr>
        <w:t xml:space="preserve"> </w:t>
      </w:r>
      <w:r w:rsidRPr="00403D4F">
        <w:rPr>
          <w:rFonts w:ascii="Sylfaen" w:hAnsi="Sylfaen" w:cs="Sylfaen"/>
          <w:color w:val="282828"/>
        </w:rPr>
        <w:t>ხარისხის</w:t>
      </w:r>
      <w:r w:rsidRPr="00403D4F">
        <w:rPr>
          <w:rFonts w:ascii="Arial" w:hAnsi="Arial" w:cs="Arial"/>
          <w:color w:val="282828"/>
        </w:rPr>
        <w:t xml:space="preserve"> </w:t>
      </w:r>
      <w:r w:rsidRPr="00403D4F">
        <w:rPr>
          <w:rFonts w:ascii="Sylfaen" w:hAnsi="Sylfaen" w:cs="Sylfaen"/>
          <w:color w:val="282828"/>
        </w:rPr>
        <w:t>შემცირებას</w:t>
      </w:r>
      <w:r w:rsidRPr="00403D4F">
        <w:rPr>
          <w:rFonts w:ascii="Arial" w:hAnsi="Arial" w:cs="Arial"/>
          <w:color w:val="282828"/>
        </w:rPr>
        <w:t xml:space="preserve">, </w:t>
      </w:r>
      <w:r w:rsidRPr="00403D4F">
        <w:rPr>
          <w:rFonts w:ascii="Sylfaen" w:hAnsi="Sylfaen" w:cs="Sylfaen"/>
          <w:color w:val="282828"/>
        </w:rPr>
        <w:t>განაყოფიერების</w:t>
      </w:r>
      <w:r w:rsidRPr="00403D4F">
        <w:rPr>
          <w:rFonts w:ascii="Arial" w:hAnsi="Arial" w:cs="Arial"/>
          <w:color w:val="282828"/>
        </w:rPr>
        <w:t> </w:t>
      </w:r>
      <w:r w:rsidRPr="00403D4F">
        <w:rPr>
          <w:rFonts w:ascii="Sylfaen" w:hAnsi="Sylfaen" w:cs="Sylfaen"/>
          <w:color w:val="282828"/>
        </w:rPr>
        <w:t>უნარის</w:t>
      </w:r>
      <w:r w:rsidRPr="00403D4F">
        <w:rPr>
          <w:rFonts w:ascii="Arial" w:hAnsi="Arial" w:cs="Arial"/>
          <w:color w:val="282828"/>
        </w:rPr>
        <w:t xml:space="preserve"> </w:t>
      </w:r>
      <w:r w:rsidRPr="00403D4F">
        <w:rPr>
          <w:rFonts w:ascii="Sylfaen" w:hAnsi="Sylfaen" w:cs="Sylfaen"/>
          <w:color w:val="282828"/>
        </w:rPr>
        <w:t>დაქვეითებას</w:t>
      </w:r>
      <w:r w:rsidRPr="00403D4F">
        <w:rPr>
          <w:rFonts w:ascii="Arial" w:hAnsi="Arial" w:cs="Arial"/>
          <w:color w:val="282828"/>
        </w:rPr>
        <w:t xml:space="preserve"> </w:t>
      </w:r>
      <w:r w:rsidRPr="00403D4F">
        <w:rPr>
          <w:rFonts w:ascii="Sylfaen" w:hAnsi="Sylfaen" w:cs="Sylfaen"/>
          <w:color w:val="282828"/>
        </w:rPr>
        <w:t>და</w:t>
      </w:r>
      <w:r w:rsidRPr="00403D4F">
        <w:rPr>
          <w:rFonts w:ascii="Arial" w:hAnsi="Arial" w:cs="Arial"/>
          <w:color w:val="282828"/>
        </w:rPr>
        <w:t xml:space="preserve"> </w:t>
      </w:r>
      <w:r w:rsidRPr="00403D4F">
        <w:rPr>
          <w:rFonts w:ascii="Sylfaen" w:hAnsi="Sylfaen" w:cs="Sylfaen"/>
          <w:color w:val="282828"/>
        </w:rPr>
        <w:t>მწარმოებლის</w:t>
      </w:r>
      <w:r w:rsidRPr="00403D4F">
        <w:rPr>
          <w:rFonts w:ascii="Arial" w:hAnsi="Arial" w:cs="Arial"/>
          <w:color w:val="282828"/>
        </w:rPr>
        <w:t xml:space="preserve"> </w:t>
      </w:r>
      <w:r w:rsidRPr="00403D4F">
        <w:rPr>
          <w:rFonts w:ascii="Sylfaen" w:hAnsi="Sylfaen" w:cs="Sylfaen"/>
          <w:color w:val="282828"/>
        </w:rPr>
        <w:t>მწყობრიდან</w:t>
      </w:r>
      <w:r w:rsidRPr="00403D4F">
        <w:rPr>
          <w:rFonts w:ascii="Arial" w:hAnsi="Arial" w:cs="Arial"/>
          <w:color w:val="282828"/>
        </w:rPr>
        <w:t xml:space="preserve"> </w:t>
      </w:r>
      <w:r w:rsidRPr="00403D4F">
        <w:rPr>
          <w:rFonts w:ascii="Sylfaen" w:hAnsi="Sylfaen" w:cs="Sylfaen"/>
          <w:color w:val="282828"/>
        </w:rPr>
        <w:t>ნაადრევ</w:t>
      </w:r>
      <w:r w:rsidRPr="00403D4F">
        <w:rPr>
          <w:rFonts w:ascii="Arial" w:hAnsi="Arial" w:cs="Arial"/>
          <w:color w:val="282828"/>
        </w:rPr>
        <w:t xml:space="preserve"> </w:t>
      </w:r>
      <w:r w:rsidRPr="00403D4F">
        <w:rPr>
          <w:rFonts w:ascii="Sylfaen" w:hAnsi="Sylfaen" w:cs="Sylfaen"/>
          <w:color w:val="282828"/>
        </w:rPr>
        <w:t>გამოსვლას</w:t>
      </w:r>
      <w:r w:rsidRPr="00403D4F">
        <w:rPr>
          <w:rFonts w:ascii="Arial" w:hAnsi="Arial" w:cs="Arial"/>
          <w:color w:val="282828"/>
        </w:rPr>
        <w:t>.</w:t>
      </w:r>
    </w:p>
    <w:p w:rsidR="00403D4F" w:rsidRPr="00403D4F" w:rsidRDefault="00403D4F" w:rsidP="00403D4F">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03D4F">
        <w:rPr>
          <w:rFonts w:ascii="Sylfaen" w:hAnsi="Sylfaen" w:cs="Sylfaen"/>
          <w:color w:val="282828"/>
        </w:rPr>
        <w:t>ინდაურებს</w:t>
      </w:r>
      <w:r w:rsidRPr="00403D4F">
        <w:rPr>
          <w:rFonts w:ascii="Arial" w:hAnsi="Arial" w:cs="Arial"/>
          <w:color w:val="282828"/>
        </w:rPr>
        <w:t xml:space="preserve"> </w:t>
      </w:r>
      <w:r w:rsidRPr="00403D4F">
        <w:rPr>
          <w:rFonts w:ascii="Sylfaen" w:hAnsi="Sylfaen" w:cs="Sylfaen"/>
          <w:color w:val="282828"/>
        </w:rPr>
        <w:t>ძალიან</w:t>
      </w:r>
      <w:r w:rsidRPr="00403D4F">
        <w:rPr>
          <w:rFonts w:ascii="Arial" w:hAnsi="Arial" w:cs="Arial"/>
          <w:color w:val="282828"/>
        </w:rPr>
        <w:t xml:space="preserve"> </w:t>
      </w:r>
      <w:r w:rsidRPr="00403D4F">
        <w:rPr>
          <w:rFonts w:ascii="Sylfaen" w:hAnsi="Sylfaen" w:cs="Sylfaen"/>
          <w:color w:val="282828"/>
        </w:rPr>
        <w:t>უყვართ</w:t>
      </w:r>
      <w:r w:rsidRPr="00403D4F">
        <w:rPr>
          <w:rFonts w:ascii="Arial" w:hAnsi="Arial" w:cs="Arial"/>
          <w:color w:val="282828"/>
        </w:rPr>
        <w:t xml:space="preserve"> </w:t>
      </w:r>
      <w:r w:rsidRPr="00403D4F">
        <w:rPr>
          <w:rFonts w:ascii="Sylfaen" w:hAnsi="Sylfaen" w:cs="Sylfaen"/>
          <w:color w:val="282828"/>
        </w:rPr>
        <w:t>ნიგოზი</w:t>
      </w:r>
      <w:r w:rsidRPr="00403D4F">
        <w:rPr>
          <w:rFonts w:ascii="Arial" w:hAnsi="Arial" w:cs="Arial"/>
          <w:color w:val="282828"/>
        </w:rPr>
        <w:t xml:space="preserve">, </w:t>
      </w:r>
      <w:r w:rsidRPr="00403D4F">
        <w:rPr>
          <w:rFonts w:ascii="Sylfaen" w:hAnsi="Sylfaen" w:cs="Sylfaen"/>
          <w:color w:val="282828"/>
        </w:rPr>
        <w:t>რომელიც</w:t>
      </w:r>
      <w:r w:rsidRPr="00403D4F">
        <w:rPr>
          <w:rFonts w:ascii="Arial" w:hAnsi="Arial" w:cs="Arial"/>
          <w:color w:val="282828"/>
        </w:rPr>
        <w:t xml:space="preserve"> </w:t>
      </w:r>
      <w:r w:rsidRPr="00403D4F">
        <w:rPr>
          <w:rFonts w:ascii="Sylfaen" w:hAnsi="Sylfaen" w:cs="Sylfaen"/>
          <w:color w:val="282828"/>
        </w:rPr>
        <w:t>დიდი</w:t>
      </w:r>
      <w:r w:rsidRPr="00403D4F">
        <w:rPr>
          <w:rFonts w:ascii="Arial" w:hAnsi="Arial" w:cs="Arial"/>
          <w:color w:val="282828"/>
        </w:rPr>
        <w:t xml:space="preserve"> </w:t>
      </w:r>
      <w:r w:rsidRPr="00403D4F">
        <w:rPr>
          <w:rFonts w:ascii="Sylfaen" w:hAnsi="Sylfaen" w:cs="Sylfaen"/>
          <w:color w:val="282828"/>
        </w:rPr>
        <w:t>რაოდენობით</w:t>
      </w:r>
      <w:r w:rsidRPr="00403D4F">
        <w:rPr>
          <w:rFonts w:ascii="Arial" w:hAnsi="Arial" w:cs="Arial"/>
          <w:color w:val="282828"/>
        </w:rPr>
        <w:t xml:space="preserve"> </w:t>
      </w:r>
      <w:r w:rsidRPr="00403D4F">
        <w:rPr>
          <w:rFonts w:ascii="Sylfaen" w:hAnsi="Sylfaen" w:cs="Sylfaen"/>
          <w:color w:val="282828"/>
        </w:rPr>
        <w:t>შეიცავს</w:t>
      </w:r>
      <w:r w:rsidRPr="00403D4F">
        <w:rPr>
          <w:rFonts w:ascii="Arial" w:hAnsi="Arial" w:cs="Arial"/>
          <w:color w:val="282828"/>
        </w:rPr>
        <w:t> </w:t>
      </w:r>
      <w:r w:rsidRPr="00403D4F">
        <w:rPr>
          <w:rFonts w:ascii="Sylfaen" w:hAnsi="Sylfaen" w:cs="Sylfaen"/>
          <w:color w:val="282828"/>
        </w:rPr>
        <w:t>მცენარეულ</w:t>
      </w:r>
      <w:r w:rsidRPr="00403D4F">
        <w:rPr>
          <w:rFonts w:ascii="Arial" w:hAnsi="Arial" w:cs="Arial"/>
          <w:color w:val="282828"/>
        </w:rPr>
        <w:t xml:space="preserve"> </w:t>
      </w:r>
      <w:r w:rsidRPr="00403D4F">
        <w:rPr>
          <w:rFonts w:ascii="Sylfaen" w:hAnsi="Sylfaen" w:cs="Sylfaen"/>
          <w:color w:val="282828"/>
        </w:rPr>
        <w:t>ცხიმს</w:t>
      </w:r>
      <w:r w:rsidRPr="00403D4F">
        <w:rPr>
          <w:rFonts w:ascii="Arial" w:hAnsi="Arial" w:cs="Arial"/>
          <w:color w:val="282828"/>
        </w:rPr>
        <w:t xml:space="preserve">. </w:t>
      </w:r>
      <w:r w:rsidRPr="00403D4F">
        <w:rPr>
          <w:rFonts w:ascii="Sylfaen" w:hAnsi="Sylfaen" w:cs="Sylfaen"/>
          <w:color w:val="282828"/>
        </w:rPr>
        <w:t>ინდაურის</w:t>
      </w:r>
      <w:r w:rsidRPr="00403D4F">
        <w:rPr>
          <w:rFonts w:ascii="Arial" w:hAnsi="Arial" w:cs="Arial"/>
          <w:color w:val="282828"/>
        </w:rPr>
        <w:t> </w:t>
      </w:r>
      <w:r w:rsidRPr="00403D4F">
        <w:rPr>
          <w:rFonts w:ascii="Sylfaen" w:hAnsi="Sylfaen" w:cs="Sylfaen"/>
          <w:color w:val="282828"/>
        </w:rPr>
        <w:t>წიგოებით</w:t>
      </w:r>
      <w:r w:rsidRPr="00403D4F">
        <w:rPr>
          <w:rFonts w:ascii="Arial" w:hAnsi="Arial" w:cs="Arial"/>
          <w:color w:val="282828"/>
        </w:rPr>
        <w:t xml:space="preserve"> </w:t>
      </w:r>
      <w:r w:rsidRPr="00403D4F">
        <w:rPr>
          <w:rFonts w:ascii="Sylfaen" w:hAnsi="Sylfaen" w:cs="Sylfaen"/>
          <w:color w:val="282828"/>
        </w:rPr>
        <w:t>კვების</w:t>
      </w:r>
      <w:r w:rsidRPr="00403D4F">
        <w:rPr>
          <w:rFonts w:ascii="Arial" w:hAnsi="Arial" w:cs="Arial"/>
          <w:color w:val="282828"/>
        </w:rPr>
        <w:t xml:space="preserve"> </w:t>
      </w:r>
      <w:r w:rsidRPr="00403D4F">
        <w:rPr>
          <w:rFonts w:ascii="Sylfaen" w:hAnsi="Sylfaen" w:cs="Sylfaen"/>
          <w:color w:val="282828"/>
        </w:rPr>
        <w:t>შემთხვევაში</w:t>
      </w:r>
      <w:r w:rsidRPr="00403D4F">
        <w:rPr>
          <w:rFonts w:ascii="Arial" w:hAnsi="Arial" w:cs="Arial"/>
          <w:color w:val="282828"/>
        </w:rPr>
        <w:t xml:space="preserve"> </w:t>
      </w:r>
      <w:r w:rsidRPr="00403D4F">
        <w:rPr>
          <w:rFonts w:ascii="Sylfaen" w:hAnsi="Sylfaen" w:cs="Sylfaen"/>
          <w:color w:val="282828"/>
        </w:rPr>
        <w:t>მიიღება</w:t>
      </w:r>
      <w:r w:rsidRPr="00403D4F">
        <w:rPr>
          <w:rFonts w:ascii="Arial" w:hAnsi="Arial" w:cs="Arial"/>
          <w:color w:val="282828"/>
        </w:rPr>
        <w:t xml:space="preserve"> </w:t>
      </w:r>
      <w:r w:rsidRPr="00403D4F">
        <w:rPr>
          <w:rFonts w:ascii="Sylfaen" w:hAnsi="Sylfaen" w:cs="Sylfaen"/>
          <w:color w:val="282828"/>
        </w:rPr>
        <w:t>მაღალი</w:t>
      </w:r>
      <w:r w:rsidRPr="00403D4F">
        <w:rPr>
          <w:rFonts w:ascii="Arial" w:hAnsi="Arial" w:cs="Arial"/>
          <w:color w:val="282828"/>
        </w:rPr>
        <w:t xml:space="preserve"> </w:t>
      </w:r>
      <w:r w:rsidRPr="00403D4F">
        <w:rPr>
          <w:rFonts w:ascii="Sylfaen" w:hAnsi="Sylfaen" w:cs="Sylfaen"/>
          <w:color w:val="282828"/>
        </w:rPr>
        <w:t>საგემოვნო</w:t>
      </w:r>
      <w:r w:rsidRPr="00403D4F">
        <w:rPr>
          <w:rFonts w:ascii="Arial" w:hAnsi="Arial" w:cs="Arial"/>
          <w:color w:val="282828"/>
        </w:rPr>
        <w:t xml:space="preserve"> </w:t>
      </w:r>
      <w:r w:rsidRPr="00403D4F">
        <w:rPr>
          <w:rFonts w:ascii="Sylfaen" w:hAnsi="Sylfaen" w:cs="Sylfaen"/>
          <w:color w:val="282828"/>
        </w:rPr>
        <w:t>თვისებების</w:t>
      </w:r>
      <w:r w:rsidRPr="00403D4F">
        <w:rPr>
          <w:rFonts w:ascii="Arial" w:hAnsi="Arial" w:cs="Arial"/>
          <w:color w:val="282828"/>
        </w:rPr>
        <w:t xml:space="preserve"> </w:t>
      </w:r>
      <w:r w:rsidRPr="00403D4F">
        <w:rPr>
          <w:rFonts w:ascii="Sylfaen" w:hAnsi="Sylfaen" w:cs="Sylfaen"/>
          <w:color w:val="282828"/>
        </w:rPr>
        <w:t>მქონე</w:t>
      </w:r>
      <w:r w:rsidRPr="00403D4F">
        <w:rPr>
          <w:rFonts w:ascii="Arial" w:hAnsi="Arial" w:cs="Arial"/>
          <w:color w:val="282828"/>
        </w:rPr>
        <w:t xml:space="preserve"> </w:t>
      </w:r>
      <w:r w:rsidRPr="00403D4F">
        <w:rPr>
          <w:rFonts w:ascii="Sylfaen" w:hAnsi="Sylfaen" w:cs="Sylfaen"/>
          <w:color w:val="282828"/>
        </w:rPr>
        <w:t>ხორცი</w:t>
      </w:r>
      <w:r w:rsidRPr="00403D4F">
        <w:rPr>
          <w:rFonts w:ascii="Arial" w:hAnsi="Arial" w:cs="Arial"/>
          <w:color w:val="282828"/>
        </w:rPr>
        <w:t xml:space="preserve">. </w:t>
      </w:r>
      <w:r w:rsidRPr="00403D4F">
        <w:rPr>
          <w:rFonts w:ascii="Sylfaen" w:hAnsi="Sylfaen" w:cs="Sylfaen"/>
          <w:color w:val="282828"/>
        </w:rPr>
        <w:t>როგორც</w:t>
      </w:r>
      <w:r w:rsidRPr="00403D4F">
        <w:rPr>
          <w:rFonts w:ascii="Arial" w:hAnsi="Arial" w:cs="Arial"/>
          <w:color w:val="282828"/>
        </w:rPr>
        <w:t xml:space="preserve"> </w:t>
      </w:r>
      <w:r w:rsidRPr="00403D4F">
        <w:rPr>
          <w:rFonts w:ascii="Sylfaen" w:hAnsi="Sylfaen" w:cs="Sylfaen"/>
          <w:color w:val="282828"/>
        </w:rPr>
        <w:t>ზემოთ</w:t>
      </w:r>
      <w:r w:rsidRPr="00403D4F">
        <w:rPr>
          <w:rFonts w:ascii="Arial" w:hAnsi="Arial" w:cs="Arial"/>
          <w:color w:val="282828"/>
        </w:rPr>
        <w:t xml:space="preserve"> </w:t>
      </w:r>
      <w:r w:rsidRPr="00403D4F">
        <w:rPr>
          <w:rFonts w:ascii="Sylfaen" w:hAnsi="Sylfaen" w:cs="Sylfaen"/>
          <w:color w:val="282828"/>
        </w:rPr>
        <w:t>ავღნიშნეთ</w:t>
      </w:r>
      <w:r w:rsidRPr="00403D4F">
        <w:rPr>
          <w:rFonts w:ascii="Arial" w:hAnsi="Arial" w:cs="Arial"/>
          <w:color w:val="282828"/>
        </w:rPr>
        <w:t xml:space="preserve"> </w:t>
      </w:r>
      <w:r w:rsidRPr="00403D4F">
        <w:rPr>
          <w:rFonts w:ascii="Sylfaen" w:hAnsi="Sylfaen" w:cs="Sylfaen"/>
          <w:color w:val="282828"/>
        </w:rPr>
        <w:t>ინდაურს</w:t>
      </w:r>
      <w:r w:rsidRPr="00403D4F">
        <w:rPr>
          <w:rFonts w:ascii="Arial" w:hAnsi="Arial" w:cs="Arial"/>
          <w:color w:val="282828"/>
        </w:rPr>
        <w:t xml:space="preserve"> </w:t>
      </w:r>
      <w:r w:rsidRPr="00403D4F">
        <w:rPr>
          <w:rFonts w:ascii="Sylfaen" w:hAnsi="Sylfaen" w:cs="Sylfaen"/>
          <w:color w:val="282828"/>
        </w:rPr>
        <w:t>საკვები</w:t>
      </w:r>
      <w:r w:rsidRPr="00403D4F">
        <w:rPr>
          <w:rFonts w:ascii="Arial" w:hAnsi="Arial" w:cs="Arial"/>
          <w:color w:val="282828"/>
        </w:rPr>
        <w:t xml:space="preserve"> </w:t>
      </w:r>
      <w:r w:rsidRPr="00403D4F">
        <w:rPr>
          <w:rFonts w:ascii="Sylfaen" w:hAnsi="Sylfaen" w:cs="Sylfaen"/>
          <w:color w:val="282828"/>
        </w:rPr>
        <w:t>და</w:t>
      </w:r>
      <w:r w:rsidRPr="00403D4F">
        <w:rPr>
          <w:rFonts w:ascii="Arial" w:hAnsi="Arial" w:cs="Arial"/>
          <w:color w:val="282828"/>
        </w:rPr>
        <w:t xml:space="preserve"> </w:t>
      </w:r>
      <w:r w:rsidRPr="00403D4F">
        <w:rPr>
          <w:rFonts w:ascii="Sylfaen" w:hAnsi="Sylfaen" w:cs="Sylfaen"/>
          <w:color w:val="282828"/>
        </w:rPr>
        <w:t>წყალი</w:t>
      </w:r>
      <w:r w:rsidRPr="00403D4F">
        <w:rPr>
          <w:rFonts w:ascii="Arial" w:hAnsi="Arial" w:cs="Arial"/>
          <w:color w:val="282828"/>
        </w:rPr>
        <w:t xml:space="preserve"> </w:t>
      </w:r>
      <w:r w:rsidRPr="00403D4F">
        <w:rPr>
          <w:rFonts w:ascii="Sylfaen" w:hAnsi="Sylfaen" w:cs="Sylfaen"/>
          <w:color w:val="282828"/>
        </w:rPr>
        <w:t>ეძლევა</w:t>
      </w:r>
      <w:r w:rsidRPr="00403D4F">
        <w:rPr>
          <w:rFonts w:ascii="Arial" w:hAnsi="Arial" w:cs="Arial"/>
          <w:color w:val="282828"/>
        </w:rPr>
        <w:t xml:space="preserve"> </w:t>
      </w:r>
      <w:r w:rsidRPr="00403D4F">
        <w:rPr>
          <w:rFonts w:ascii="Sylfaen" w:hAnsi="Sylfaen" w:cs="Sylfaen"/>
          <w:color w:val="282828"/>
        </w:rPr>
        <w:t>ნებაზე</w:t>
      </w:r>
      <w:r w:rsidRPr="00403D4F">
        <w:rPr>
          <w:rFonts w:ascii="Arial" w:hAnsi="Arial" w:cs="Arial"/>
          <w:color w:val="282828"/>
        </w:rPr>
        <w:t xml:space="preserve">. </w:t>
      </w:r>
      <w:r w:rsidRPr="00403D4F">
        <w:rPr>
          <w:rFonts w:ascii="Sylfaen" w:hAnsi="Sylfaen" w:cs="Sylfaen"/>
          <w:color w:val="282828"/>
        </w:rPr>
        <w:t>ინდაური</w:t>
      </w:r>
      <w:r w:rsidRPr="00403D4F">
        <w:rPr>
          <w:rFonts w:ascii="Arial" w:hAnsi="Arial" w:cs="Arial"/>
          <w:color w:val="282828"/>
        </w:rPr>
        <w:t> </w:t>
      </w:r>
      <w:r w:rsidRPr="00403D4F">
        <w:rPr>
          <w:rFonts w:ascii="Sylfaen" w:hAnsi="Sylfaen" w:cs="Sylfaen"/>
          <w:color w:val="282828"/>
        </w:rPr>
        <w:t>დღეში</w:t>
      </w:r>
      <w:r w:rsidRPr="00403D4F">
        <w:rPr>
          <w:rFonts w:ascii="Arial" w:hAnsi="Arial" w:cs="Arial"/>
          <w:color w:val="282828"/>
        </w:rPr>
        <w:t xml:space="preserve"> </w:t>
      </w:r>
      <w:r w:rsidRPr="00403D4F">
        <w:rPr>
          <w:rFonts w:ascii="Sylfaen" w:hAnsi="Sylfaen" w:cs="Sylfaen"/>
          <w:color w:val="282828"/>
        </w:rPr>
        <w:t>საშუალოდ</w:t>
      </w:r>
      <w:r w:rsidRPr="00403D4F">
        <w:rPr>
          <w:rFonts w:ascii="Arial" w:hAnsi="Arial" w:cs="Arial"/>
          <w:color w:val="282828"/>
        </w:rPr>
        <w:t xml:space="preserve"> </w:t>
      </w:r>
      <w:r w:rsidRPr="00403D4F">
        <w:rPr>
          <w:rFonts w:ascii="Sylfaen" w:hAnsi="Sylfaen" w:cs="Sylfaen"/>
          <w:color w:val="282828"/>
        </w:rPr>
        <w:t>ღებულობს</w:t>
      </w:r>
      <w:r w:rsidRPr="00403D4F">
        <w:rPr>
          <w:rFonts w:ascii="Arial" w:hAnsi="Arial" w:cs="Arial"/>
          <w:color w:val="282828"/>
        </w:rPr>
        <w:t xml:space="preserve"> 260-500 </w:t>
      </w:r>
      <w:r w:rsidRPr="00403D4F">
        <w:rPr>
          <w:rFonts w:ascii="Sylfaen" w:hAnsi="Sylfaen" w:cs="Sylfaen"/>
          <w:color w:val="282828"/>
        </w:rPr>
        <w:t>გ</w:t>
      </w:r>
      <w:r w:rsidRPr="00403D4F">
        <w:rPr>
          <w:rFonts w:ascii="Arial" w:hAnsi="Arial" w:cs="Arial"/>
          <w:color w:val="282828"/>
        </w:rPr>
        <w:t xml:space="preserve"> </w:t>
      </w:r>
      <w:r w:rsidRPr="00403D4F">
        <w:rPr>
          <w:rFonts w:ascii="Sylfaen" w:hAnsi="Sylfaen" w:cs="Sylfaen"/>
          <w:color w:val="282828"/>
        </w:rPr>
        <w:t>კომბინირებულ</w:t>
      </w:r>
      <w:r w:rsidRPr="00403D4F">
        <w:rPr>
          <w:rFonts w:ascii="Arial" w:hAnsi="Arial" w:cs="Arial"/>
          <w:color w:val="282828"/>
        </w:rPr>
        <w:t xml:space="preserve"> </w:t>
      </w:r>
      <w:r w:rsidRPr="00403D4F">
        <w:rPr>
          <w:rFonts w:ascii="Sylfaen" w:hAnsi="Sylfaen" w:cs="Sylfaen"/>
          <w:color w:val="282828"/>
        </w:rPr>
        <w:t>საკვებს</w:t>
      </w:r>
      <w:r w:rsidRPr="00403D4F">
        <w:rPr>
          <w:rFonts w:ascii="Arial" w:hAnsi="Arial" w:cs="Arial"/>
          <w:color w:val="282828"/>
        </w:rPr>
        <w:t>.</w:t>
      </w:r>
    </w:p>
    <w:p w:rsidR="00403D4F" w:rsidRPr="00403D4F" w:rsidRDefault="00403D4F" w:rsidP="00403D4F">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03D4F">
        <w:rPr>
          <w:rFonts w:ascii="Sylfaen" w:hAnsi="Sylfaen" w:cs="Sylfaen"/>
          <w:color w:val="282828"/>
        </w:rPr>
        <w:t>წლის</w:t>
      </w:r>
      <w:r w:rsidRPr="00403D4F">
        <w:rPr>
          <w:rFonts w:ascii="Arial" w:hAnsi="Arial" w:cs="Arial"/>
          <w:color w:val="282828"/>
        </w:rPr>
        <w:t xml:space="preserve"> </w:t>
      </w:r>
      <w:r w:rsidRPr="00403D4F">
        <w:rPr>
          <w:rFonts w:ascii="Sylfaen" w:hAnsi="Sylfaen" w:cs="Sylfaen"/>
          <w:color w:val="282828"/>
        </w:rPr>
        <w:t>დროის</w:t>
      </w:r>
      <w:r w:rsidRPr="00403D4F">
        <w:rPr>
          <w:rFonts w:ascii="Arial" w:hAnsi="Arial" w:cs="Arial"/>
          <w:color w:val="282828"/>
        </w:rPr>
        <w:t xml:space="preserve"> </w:t>
      </w:r>
      <w:r w:rsidRPr="00403D4F">
        <w:rPr>
          <w:rFonts w:ascii="Sylfaen" w:hAnsi="Sylfaen" w:cs="Sylfaen"/>
          <w:color w:val="282828"/>
        </w:rPr>
        <w:t>მიხედვით</w:t>
      </w:r>
      <w:r w:rsidRPr="00403D4F">
        <w:rPr>
          <w:rFonts w:ascii="Arial" w:hAnsi="Arial" w:cs="Arial"/>
          <w:color w:val="282828"/>
        </w:rPr>
        <w:t xml:space="preserve"> </w:t>
      </w:r>
      <w:r w:rsidRPr="00403D4F">
        <w:rPr>
          <w:rFonts w:ascii="Sylfaen" w:hAnsi="Sylfaen" w:cs="Sylfaen"/>
          <w:color w:val="282828"/>
        </w:rPr>
        <w:t>ინდაურის</w:t>
      </w:r>
      <w:r w:rsidRPr="00403D4F">
        <w:rPr>
          <w:rFonts w:ascii="Arial" w:hAnsi="Arial" w:cs="Arial"/>
          <w:color w:val="282828"/>
        </w:rPr>
        <w:t xml:space="preserve"> </w:t>
      </w:r>
      <w:r w:rsidRPr="00403D4F">
        <w:rPr>
          <w:rFonts w:ascii="Sylfaen" w:hAnsi="Sylfaen" w:cs="Sylfaen"/>
          <w:color w:val="282828"/>
        </w:rPr>
        <w:t>სამაგალითო</w:t>
      </w:r>
      <w:r w:rsidRPr="00403D4F">
        <w:rPr>
          <w:rFonts w:ascii="Arial" w:hAnsi="Arial" w:cs="Arial"/>
          <w:color w:val="282828"/>
        </w:rPr>
        <w:t xml:space="preserve"> </w:t>
      </w:r>
      <w:r w:rsidRPr="00403D4F">
        <w:rPr>
          <w:rFonts w:ascii="Sylfaen" w:hAnsi="Sylfaen" w:cs="Sylfaen"/>
          <w:color w:val="282828"/>
        </w:rPr>
        <w:t>ულუფა</w:t>
      </w:r>
      <w:r w:rsidRPr="00403D4F">
        <w:rPr>
          <w:rFonts w:ascii="Arial" w:hAnsi="Arial" w:cs="Arial"/>
          <w:color w:val="282828"/>
        </w:rPr>
        <w:t xml:space="preserve"> </w:t>
      </w:r>
      <w:r w:rsidRPr="00403D4F">
        <w:rPr>
          <w:rFonts w:ascii="Sylfaen" w:hAnsi="Sylfaen" w:cs="Sylfaen"/>
          <w:color w:val="282828"/>
        </w:rPr>
        <w:t>მოცემულია</w:t>
      </w:r>
      <w:r w:rsidRPr="00403D4F">
        <w:rPr>
          <w:rFonts w:ascii="Arial" w:hAnsi="Arial" w:cs="Arial"/>
          <w:color w:val="282828"/>
        </w:rPr>
        <w:t xml:space="preserve"> </w:t>
      </w:r>
      <w:r w:rsidRPr="00403D4F">
        <w:rPr>
          <w:rFonts w:ascii="Sylfaen" w:hAnsi="Sylfaen" w:cs="Sylfaen"/>
          <w:color w:val="282828"/>
        </w:rPr>
        <w:t>ცხრილში</w:t>
      </w:r>
    </w:p>
    <w:p w:rsidR="00403D4F" w:rsidRPr="00403D4F" w:rsidRDefault="00403D4F" w:rsidP="00403D4F">
      <w:pPr>
        <w:pStyle w:val="NormalWeb"/>
        <w:shd w:val="clear" w:color="auto" w:fill="FFFFFF"/>
        <w:spacing w:before="0" w:beforeAutospacing="0" w:after="0" w:afterAutospacing="0" w:line="360" w:lineRule="auto"/>
        <w:jc w:val="both"/>
        <w:textAlignment w:val="baseline"/>
        <w:rPr>
          <w:rFonts w:ascii="Arial" w:hAnsi="Arial" w:cs="Arial"/>
          <w:color w:val="282828"/>
        </w:rPr>
      </w:pPr>
      <w:r w:rsidRPr="00403D4F">
        <w:rPr>
          <w:rFonts w:ascii="inherit" w:hAnsi="inherit" w:cs="Arial"/>
          <w:noProof/>
          <w:color w:val="1A5689"/>
          <w:bdr w:val="none" w:sz="0" w:space="0" w:color="auto" w:frame="1"/>
        </w:rPr>
        <w:lastRenderedPageBreak/>
        <w:drawing>
          <wp:inline distT="0" distB="0" distL="0" distR="0">
            <wp:extent cx="4219575" cy="3295650"/>
            <wp:effectExtent l="19050" t="0" r="9525" b="0"/>
            <wp:docPr id="2" name="Picture 2" descr="aSakvebis_Damzadeba_Da_Ind_000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akvebis_Damzadeba_Da_Ind_0002">
                      <a:hlinkClick r:id="rId17"/>
                    </pic:cNvPr>
                    <pic:cNvPicPr>
                      <a:picLocks noChangeAspect="1" noChangeArrowheads="1"/>
                    </pic:cNvPicPr>
                  </pic:nvPicPr>
                  <pic:blipFill>
                    <a:blip r:embed="rId18"/>
                    <a:srcRect/>
                    <a:stretch>
                      <a:fillRect/>
                    </a:stretch>
                  </pic:blipFill>
                  <pic:spPr bwMode="auto">
                    <a:xfrm>
                      <a:off x="0" y="0"/>
                      <a:ext cx="4219575" cy="3295650"/>
                    </a:xfrm>
                    <a:prstGeom prst="rect">
                      <a:avLst/>
                    </a:prstGeom>
                    <a:noFill/>
                    <a:ln w="9525">
                      <a:noFill/>
                      <a:miter lim="800000"/>
                      <a:headEnd/>
                      <a:tailEnd/>
                    </a:ln>
                  </pic:spPr>
                </pic:pic>
              </a:graphicData>
            </a:graphic>
          </wp:inline>
        </w:drawing>
      </w:r>
    </w:p>
    <w:p w:rsidR="00403D4F" w:rsidRPr="00403D4F" w:rsidRDefault="00403D4F" w:rsidP="00403D4F">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03D4F">
        <w:rPr>
          <w:rFonts w:ascii="Sylfaen" w:hAnsi="Sylfaen" w:cs="Sylfaen"/>
          <w:color w:val="282828"/>
        </w:rPr>
        <w:t>ინდაურის</w:t>
      </w:r>
      <w:r w:rsidRPr="00403D4F">
        <w:rPr>
          <w:rFonts w:ascii="Arial" w:hAnsi="Arial" w:cs="Arial"/>
          <w:color w:val="282828"/>
        </w:rPr>
        <w:t xml:space="preserve"> </w:t>
      </w:r>
      <w:r w:rsidRPr="00403D4F">
        <w:rPr>
          <w:rFonts w:ascii="Sylfaen" w:hAnsi="Sylfaen" w:cs="Sylfaen"/>
          <w:color w:val="282828"/>
        </w:rPr>
        <w:t>ჭუკი</w:t>
      </w:r>
      <w:r w:rsidRPr="00403D4F">
        <w:rPr>
          <w:rFonts w:ascii="Arial" w:hAnsi="Arial" w:cs="Arial"/>
          <w:color w:val="282828"/>
        </w:rPr>
        <w:t xml:space="preserve"> </w:t>
      </w:r>
      <w:r w:rsidRPr="00403D4F">
        <w:rPr>
          <w:rFonts w:ascii="Sylfaen" w:hAnsi="Sylfaen" w:cs="Sylfaen"/>
          <w:color w:val="282828"/>
        </w:rPr>
        <w:t>უფრო</w:t>
      </w:r>
      <w:r w:rsidRPr="00403D4F">
        <w:rPr>
          <w:rFonts w:ascii="Arial" w:hAnsi="Arial" w:cs="Arial"/>
          <w:color w:val="282828"/>
        </w:rPr>
        <w:t xml:space="preserve"> </w:t>
      </w:r>
      <w:r w:rsidRPr="00403D4F">
        <w:rPr>
          <w:rFonts w:ascii="Sylfaen" w:hAnsi="Sylfaen" w:cs="Sylfaen"/>
          <w:color w:val="282828"/>
        </w:rPr>
        <w:t>სწრაფად</w:t>
      </w:r>
      <w:r w:rsidRPr="00403D4F">
        <w:rPr>
          <w:rFonts w:ascii="Arial" w:hAnsi="Arial" w:cs="Arial"/>
          <w:color w:val="282828"/>
        </w:rPr>
        <w:t xml:space="preserve"> </w:t>
      </w:r>
      <w:r w:rsidRPr="00403D4F">
        <w:rPr>
          <w:rFonts w:ascii="Sylfaen" w:hAnsi="Sylfaen" w:cs="Sylfaen"/>
          <w:color w:val="282828"/>
        </w:rPr>
        <w:t>იზრდება</w:t>
      </w:r>
      <w:r w:rsidRPr="00403D4F">
        <w:rPr>
          <w:rFonts w:ascii="Arial" w:hAnsi="Arial" w:cs="Arial"/>
          <w:color w:val="282828"/>
        </w:rPr>
        <w:t xml:space="preserve">, </w:t>
      </w:r>
      <w:r w:rsidRPr="00403D4F">
        <w:rPr>
          <w:rFonts w:ascii="Sylfaen" w:hAnsi="Sylfaen" w:cs="Sylfaen"/>
          <w:color w:val="282828"/>
        </w:rPr>
        <w:t>ვიდრე</w:t>
      </w:r>
      <w:r w:rsidRPr="00403D4F">
        <w:rPr>
          <w:rFonts w:ascii="Arial" w:hAnsi="Arial" w:cs="Arial"/>
          <w:color w:val="282828"/>
        </w:rPr>
        <w:t xml:space="preserve"> </w:t>
      </w:r>
      <w:r w:rsidRPr="00403D4F">
        <w:rPr>
          <w:rFonts w:ascii="Sylfaen" w:hAnsi="Sylfaen" w:cs="Sylfaen"/>
          <w:color w:val="282828"/>
        </w:rPr>
        <w:t>წიწილა</w:t>
      </w:r>
      <w:r w:rsidRPr="00403D4F">
        <w:rPr>
          <w:rFonts w:ascii="Arial" w:hAnsi="Arial" w:cs="Arial"/>
          <w:color w:val="282828"/>
        </w:rPr>
        <w:t xml:space="preserve">, </w:t>
      </w:r>
      <w:r w:rsidRPr="00403D4F">
        <w:rPr>
          <w:rFonts w:ascii="Sylfaen" w:hAnsi="Sylfaen" w:cs="Sylfaen"/>
          <w:color w:val="282828"/>
        </w:rPr>
        <w:t>ამიტომ</w:t>
      </w:r>
      <w:r w:rsidRPr="00403D4F">
        <w:rPr>
          <w:rFonts w:ascii="Arial" w:hAnsi="Arial" w:cs="Arial"/>
          <w:color w:val="282828"/>
        </w:rPr>
        <w:t xml:space="preserve"> </w:t>
      </w:r>
      <w:r w:rsidRPr="00403D4F">
        <w:rPr>
          <w:rFonts w:ascii="Sylfaen" w:hAnsi="Sylfaen" w:cs="Sylfaen"/>
          <w:color w:val="282828"/>
        </w:rPr>
        <w:t>მის</w:t>
      </w:r>
      <w:r w:rsidRPr="00403D4F">
        <w:rPr>
          <w:rFonts w:ascii="Arial" w:hAnsi="Arial" w:cs="Arial"/>
          <w:color w:val="282828"/>
        </w:rPr>
        <w:t xml:space="preserve"> </w:t>
      </w:r>
      <w:r w:rsidRPr="00403D4F">
        <w:rPr>
          <w:rFonts w:ascii="Sylfaen" w:hAnsi="Sylfaen" w:cs="Sylfaen"/>
          <w:color w:val="282828"/>
        </w:rPr>
        <w:t>ულუფაში</w:t>
      </w:r>
      <w:r w:rsidRPr="00403D4F">
        <w:rPr>
          <w:rFonts w:ascii="Arial" w:hAnsi="Arial" w:cs="Arial"/>
          <w:color w:val="282828"/>
        </w:rPr>
        <w:t> </w:t>
      </w:r>
      <w:r w:rsidRPr="00403D4F">
        <w:rPr>
          <w:rFonts w:ascii="Sylfaen" w:hAnsi="Sylfaen" w:cs="Sylfaen"/>
          <w:color w:val="282828"/>
        </w:rPr>
        <w:t>მეტი</w:t>
      </w:r>
      <w:r w:rsidRPr="00403D4F">
        <w:rPr>
          <w:rFonts w:ascii="Arial" w:hAnsi="Arial" w:cs="Arial"/>
          <w:color w:val="282828"/>
        </w:rPr>
        <w:t xml:space="preserve"> </w:t>
      </w:r>
      <w:r w:rsidRPr="00403D4F">
        <w:rPr>
          <w:rFonts w:ascii="Sylfaen" w:hAnsi="Sylfaen" w:cs="Sylfaen"/>
          <w:color w:val="282828"/>
        </w:rPr>
        <w:t>პროტეინი</w:t>
      </w:r>
      <w:r w:rsidRPr="00403D4F">
        <w:rPr>
          <w:rFonts w:ascii="Arial" w:hAnsi="Arial" w:cs="Arial"/>
          <w:color w:val="282828"/>
        </w:rPr>
        <w:t xml:space="preserve"> </w:t>
      </w:r>
      <w:r w:rsidRPr="00403D4F">
        <w:rPr>
          <w:rFonts w:ascii="Sylfaen" w:hAnsi="Sylfaen" w:cs="Sylfaen"/>
          <w:color w:val="282828"/>
        </w:rPr>
        <w:t>და</w:t>
      </w:r>
      <w:r w:rsidRPr="00403D4F">
        <w:rPr>
          <w:rFonts w:ascii="Arial" w:hAnsi="Arial" w:cs="Arial"/>
          <w:color w:val="282828"/>
        </w:rPr>
        <w:t xml:space="preserve"> </w:t>
      </w:r>
      <w:r w:rsidRPr="00403D4F">
        <w:rPr>
          <w:rFonts w:ascii="Sylfaen" w:hAnsi="Sylfaen" w:cs="Sylfaen"/>
          <w:color w:val="282828"/>
        </w:rPr>
        <w:t>ვიტამინები</w:t>
      </w:r>
      <w:r w:rsidRPr="00403D4F">
        <w:rPr>
          <w:rFonts w:ascii="Arial" w:hAnsi="Arial" w:cs="Arial"/>
          <w:color w:val="282828"/>
        </w:rPr>
        <w:t xml:space="preserve"> </w:t>
      </w:r>
      <w:r w:rsidRPr="00403D4F">
        <w:rPr>
          <w:rFonts w:ascii="Sylfaen" w:hAnsi="Sylfaen" w:cs="Sylfaen"/>
          <w:color w:val="282828"/>
        </w:rPr>
        <w:t>უნდა</w:t>
      </w:r>
      <w:r w:rsidRPr="00403D4F">
        <w:rPr>
          <w:rFonts w:ascii="Arial" w:hAnsi="Arial" w:cs="Arial"/>
          <w:color w:val="282828"/>
        </w:rPr>
        <w:t xml:space="preserve"> </w:t>
      </w:r>
      <w:r w:rsidRPr="00403D4F">
        <w:rPr>
          <w:rFonts w:ascii="Sylfaen" w:hAnsi="Sylfaen" w:cs="Sylfaen"/>
          <w:color w:val="282828"/>
        </w:rPr>
        <w:t>შედიოდეს</w:t>
      </w:r>
      <w:r w:rsidRPr="00403D4F">
        <w:rPr>
          <w:rFonts w:ascii="Arial" w:hAnsi="Arial" w:cs="Arial"/>
          <w:color w:val="282828"/>
        </w:rPr>
        <w:t xml:space="preserve">. </w:t>
      </w:r>
      <w:r w:rsidRPr="00403D4F">
        <w:rPr>
          <w:rFonts w:ascii="Sylfaen" w:hAnsi="Sylfaen" w:cs="Sylfaen"/>
          <w:color w:val="282828"/>
        </w:rPr>
        <w:t>ამას</w:t>
      </w:r>
      <w:r w:rsidRPr="00403D4F">
        <w:rPr>
          <w:rFonts w:ascii="Arial" w:hAnsi="Arial" w:cs="Arial"/>
          <w:color w:val="282828"/>
        </w:rPr>
        <w:t xml:space="preserve"> </w:t>
      </w:r>
      <w:r w:rsidRPr="00403D4F">
        <w:rPr>
          <w:rFonts w:ascii="Sylfaen" w:hAnsi="Sylfaen" w:cs="Sylfaen"/>
          <w:color w:val="282828"/>
        </w:rPr>
        <w:t>გარდა</w:t>
      </w:r>
      <w:r w:rsidRPr="00403D4F">
        <w:rPr>
          <w:rFonts w:ascii="Arial" w:hAnsi="Arial" w:cs="Arial"/>
          <w:color w:val="282828"/>
        </w:rPr>
        <w:t xml:space="preserve"> </w:t>
      </w:r>
      <w:r w:rsidRPr="00403D4F">
        <w:rPr>
          <w:rFonts w:ascii="Sylfaen" w:hAnsi="Sylfaen" w:cs="Sylfaen"/>
          <w:color w:val="282828"/>
        </w:rPr>
        <w:t>ინდაურის</w:t>
      </w:r>
      <w:r w:rsidRPr="00403D4F">
        <w:rPr>
          <w:rFonts w:ascii="Arial" w:hAnsi="Arial" w:cs="Arial"/>
          <w:color w:val="282828"/>
        </w:rPr>
        <w:t xml:space="preserve"> </w:t>
      </w:r>
      <w:r w:rsidRPr="00403D4F">
        <w:rPr>
          <w:rFonts w:ascii="Sylfaen" w:hAnsi="Sylfaen" w:cs="Sylfaen"/>
          <w:color w:val="282828"/>
        </w:rPr>
        <w:t>ხორცი</w:t>
      </w:r>
      <w:r w:rsidRPr="00403D4F">
        <w:rPr>
          <w:rFonts w:ascii="Arial" w:hAnsi="Arial" w:cs="Arial"/>
          <w:color w:val="282828"/>
        </w:rPr>
        <w:t xml:space="preserve"> </w:t>
      </w:r>
      <w:r w:rsidRPr="00403D4F">
        <w:rPr>
          <w:rFonts w:ascii="Sylfaen" w:hAnsi="Sylfaen" w:cs="Sylfaen"/>
          <w:color w:val="282828"/>
        </w:rPr>
        <w:t>ქათმისაგან</w:t>
      </w:r>
      <w:r w:rsidRPr="00403D4F">
        <w:rPr>
          <w:rFonts w:ascii="Arial" w:hAnsi="Arial" w:cs="Arial"/>
          <w:color w:val="282828"/>
        </w:rPr>
        <w:t xml:space="preserve"> </w:t>
      </w:r>
      <w:r w:rsidRPr="00403D4F">
        <w:rPr>
          <w:rFonts w:ascii="Sylfaen" w:hAnsi="Sylfaen" w:cs="Sylfaen"/>
          <w:color w:val="282828"/>
        </w:rPr>
        <w:t>განსხვავებით</w:t>
      </w:r>
      <w:r w:rsidRPr="00403D4F">
        <w:rPr>
          <w:rFonts w:ascii="Arial" w:hAnsi="Arial" w:cs="Arial"/>
          <w:color w:val="282828"/>
        </w:rPr>
        <w:t xml:space="preserve"> </w:t>
      </w:r>
      <w:r w:rsidRPr="00403D4F">
        <w:rPr>
          <w:rFonts w:ascii="Sylfaen" w:hAnsi="Sylfaen" w:cs="Sylfaen"/>
          <w:color w:val="282828"/>
        </w:rPr>
        <w:t>არგინინის</w:t>
      </w:r>
      <w:r w:rsidRPr="00403D4F">
        <w:rPr>
          <w:rFonts w:ascii="Arial" w:hAnsi="Arial" w:cs="Arial"/>
          <w:color w:val="282828"/>
        </w:rPr>
        <w:t xml:space="preserve">, </w:t>
      </w:r>
      <w:r w:rsidRPr="00403D4F">
        <w:rPr>
          <w:rFonts w:ascii="Sylfaen" w:hAnsi="Sylfaen" w:cs="Sylfaen"/>
          <w:color w:val="282828"/>
        </w:rPr>
        <w:t>ლიზინის</w:t>
      </w:r>
      <w:r w:rsidRPr="00403D4F">
        <w:rPr>
          <w:rFonts w:ascii="Arial" w:hAnsi="Arial" w:cs="Arial"/>
          <w:color w:val="282828"/>
        </w:rPr>
        <w:t xml:space="preserve">, </w:t>
      </w:r>
      <w:r w:rsidRPr="00403D4F">
        <w:rPr>
          <w:rFonts w:ascii="Sylfaen" w:hAnsi="Sylfaen" w:cs="Sylfaen"/>
          <w:color w:val="282828"/>
        </w:rPr>
        <w:t>ტრიპტოფანის</w:t>
      </w:r>
      <w:r w:rsidRPr="00403D4F">
        <w:rPr>
          <w:rFonts w:ascii="Arial" w:hAnsi="Arial" w:cs="Arial"/>
          <w:color w:val="282828"/>
        </w:rPr>
        <w:t xml:space="preserve"> </w:t>
      </w:r>
      <w:r w:rsidRPr="00403D4F">
        <w:rPr>
          <w:rFonts w:ascii="Sylfaen" w:hAnsi="Sylfaen" w:cs="Sylfaen"/>
          <w:color w:val="282828"/>
        </w:rPr>
        <w:t>და</w:t>
      </w:r>
      <w:r w:rsidRPr="00403D4F">
        <w:rPr>
          <w:rFonts w:ascii="Arial" w:hAnsi="Arial" w:cs="Arial"/>
          <w:color w:val="282828"/>
        </w:rPr>
        <w:t xml:space="preserve"> </w:t>
      </w:r>
      <w:r w:rsidRPr="00403D4F">
        <w:rPr>
          <w:rFonts w:ascii="Sylfaen" w:hAnsi="Sylfaen" w:cs="Sylfaen"/>
          <w:color w:val="282828"/>
        </w:rPr>
        <w:t>იზოლეიცინის</w:t>
      </w:r>
      <w:r w:rsidRPr="00403D4F">
        <w:rPr>
          <w:rFonts w:ascii="Arial" w:hAnsi="Arial" w:cs="Arial"/>
          <w:color w:val="282828"/>
        </w:rPr>
        <w:t xml:space="preserve"> </w:t>
      </w:r>
      <w:r w:rsidRPr="00403D4F">
        <w:rPr>
          <w:rFonts w:ascii="Sylfaen" w:hAnsi="Sylfaen" w:cs="Sylfaen"/>
          <w:color w:val="282828"/>
        </w:rPr>
        <w:t>მაღალი</w:t>
      </w:r>
      <w:r w:rsidRPr="00403D4F">
        <w:rPr>
          <w:rFonts w:ascii="Arial" w:hAnsi="Arial" w:cs="Arial"/>
          <w:color w:val="282828"/>
        </w:rPr>
        <w:t> </w:t>
      </w:r>
      <w:r w:rsidRPr="00403D4F">
        <w:rPr>
          <w:rFonts w:ascii="Sylfaen" w:hAnsi="Sylfaen" w:cs="Sylfaen"/>
          <w:color w:val="282828"/>
        </w:rPr>
        <w:t>შემცველობით</w:t>
      </w:r>
      <w:r w:rsidRPr="00403D4F">
        <w:rPr>
          <w:rFonts w:ascii="Arial" w:hAnsi="Arial" w:cs="Arial"/>
          <w:color w:val="282828"/>
        </w:rPr>
        <w:t xml:space="preserve"> </w:t>
      </w:r>
      <w:r w:rsidRPr="00403D4F">
        <w:rPr>
          <w:rFonts w:ascii="Sylfaen" w:hAnsi="Sylfaen" w:cs="Sylfaen"/>
          <w:color w:val="282828"/>
        </w:rPr>
        <w:t>გამოირჩევა</w:t>
      </w:r>
      <w:r w:rsidRPr="00403D4F">
        <w:rPr>
          <w:rFonts w:ascii="Arial" w:hAnsi="Arial" w:cs="Arial"/>
          <w:color w:val="282828"/>
        </w:rPr>
        <w:t xml:space="preserve">, </w:t>
      </w:r>
      <w:r w:rsidRPr="00403D4F">
        <w:rPr>
          <w:rFonts w:ascii="Sylfaen" w:hAnsi="Sylfaen" w:cs="Sylfaen"/>
          <w:color w:val="282828"/>
        </w:rPr>
        <w:t>რის</w:t>
      </w:r>
      <w:r w:rsidRPr="00403D4F">
        <w:rPr>
          <w:rFonts w:ascii="Arial" w:hAnsi="Arial" w:cs="Arial"/>
          <w:color w:val="282828"/>
        </w:rPr>
        <w:t xml:space="preserve"> </w:t>
      </w:r>
      <w:r w:rsidRPr="00403D4F">
        <w:rPr>
          <w:rFonts w:ascii="Sylfaen" w:hAnsi="Sylfaen" w:cs="Sylfaen"/>
          <w:color w:val="282828"/>
        </w:rPr>
        <w:t>გამოც</w:t>
      </w:r>
      <w:r w:rsidRPr="00403D4F">
        <w:rPr>
          <w:rFonts w:ascii="Arial" w:hAnsi="Arial" w:cs="Arial"/>
          <w:color w:val="282828"/>
        </w:rPr>
        <w:t xml:space="preserve"> </w:t>
      </w:r>
      <w:r w:rsidRPr="00403D4F">
        <w:rPr>
          <w:rFonts w:ascii="Sylfaen" w:hAnsi="Sylfaen" w:cs="Sylfaen"/>
          <w:color w:val="282828"/>
        </w:rPr>
        <w:t>ულუფაც</w:t>
      </w:r>
      <w:r w:rsidRPr="00403D4F">
        <w:rPr>
          <w:rFonts w:ascii="Arial" w:hAnsi="Arial" w:cs="Arial"/>
          <w:color w:val="282828"/>
        </w:rPr>
        <w:t xml:space="preserve"> </w:t>
      </w:r>
      <w:r w:rsidRPr="00403D4F">
        <w:rPr>
          <w:rFonts w:ascii="Sylfaen" w:hAnsi="Sylfaen" w:cs="Sylfaen"/>
          <w:color w:val="282828"/>
        </w:rPr>
        <w:t>ამ</w:t>
      </w:r>
      <w:r w:rsidRPr="00403D4F">
        <w:rPr>
          <w:rFonts w:ascii="Arial" w:hAnsi="Arial" w:cs="Arial"/>
          <w:color w:val="282828"/>
        </w:rPr>
        <w:t xml:space="preserve"> </w:t>
      </w:r>
      <w:r w:rsidRPr="00403D4F">
        <w:rPr>
          <w:rFonts w:ascii="Sylfaen" w:hAnsi="Sylfaen" w:cs="Sylfaen"/>
          <w:color w:val="282828"/>
        </w:rPr>
        <w:t>ამინომჟავებს</w:t>
      </w:r>
      <w:r w:rsidRPr="00403D4F">
        <w:rPr>
          <w:rFonts w:ascii="Arial" w:hAnsi="Arial" w:cs="Arial"/>
          <w:color w:val="282828"/>
        </w:rPr>
        <w:t xml:space="preserve"> </w:t>
      </w:r>
      <w:r w:rsidRPr="00403D4F">
        <w:rPr>
          <w:rFonts w:ascii="Sylfaen" w:hAnsi="Sylfaen" w:cs="Sylfaen"/>
          <w:color w:val="282828"/>
        </w:rPr>
        <w:t>მეტი</w:t>
      </w:r>
      <w:r w:rsidRPr="00403D4F">
        <w:rPr>
          <w:rFonts w:ascii="Arial" w:hAnsi="Arial" w:cs="Arial"/>
          <w:color w:val="282828"/>
        </w:rPr>
        <w:t xml:space="preserve"> </w:t>
      </w:r>
      <w:r w:rsidRPr="00403D4F">
        <w:rPr>
          <w:rFonts w:ascii="Sylfaen" w:hAnsi="Sylfaen" w:cs="Sylfaen"/>
          <w:color w:val="282828"/>
        </w:rPr>
        <w:t>რაოდენობით</w:t>
      </w:r>
      <w:r w:rsidRPr="00403D4F">
        <w:rPr>
          <w:rFonts w:ascii="Arial" w:hAnsi="Arial" w:cs="Arial"/>
          <w:color w:val="282828"/>
        </w:rPr>
        <w:t> </w:t>
      </w:r>
      <w:r w:rsidRPr="00403D4F">
        <w:rPr>
          <w:rFonts w:ascii="Sylfaen" w:hAnsi="Sylfaen" w:cs="Sylfaen"/>
          <w:color w:val="282828"/>
        </w:rPr>
        <w:t>უნდა</w:t>
      </w:r>
      <w:r w:rsidRPr="00403D4F">
        <w:rPr>
          <w:rFonts w:ascii="Arial" w:hAnsi="Arial" w:cs="Arial"/>
          <w:color w:val="282828"/>
        </w:rPr>
        <w:t xml:space="preserve"> </w:t>
      </w:r>
      <w:r w:rsidRPr="00403D4F">
        <w:rPr>
          <w:rFonts w:ascii="Sylfaen" w:hAnsi="Sylfaen" w:cs="Sylfaen"/>
          <w:color w:val="282828"/>
        </w:rPr>
        <w:t>შეიცავდეს</w:t>
      </w:r>
      <w:r w:rsidRPr="00403D4F">
        <w:rPr>
          <w:rFonts w:ascii="Arial" w:hAnsi="Arial" w:cs="Arial"/>
          <w:color w:val="282828"/>
        </w:rPr>
        <w:t>.</w:t>
      </w:r>
    </w:p>
    <w:p w:rsidR="00403D4F" w:rsidRPr="00403D4F" w:rsidRDefault="00403D4F" w:rsidP="00403D4F">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03D4F">
        <w:rPr>
          <w:rFonts w:ascii="Sylfaen" w:hAnsi="Sylfaen" w:cs="Sylfaen"/>
          <w:color w:val="282828"/>
        </w:rPr>
        <w:t>ჭუკისათვის</w:t>
      </w:r>
      <w:r w:rsidRPr="00403D4F">
        <w:rPr>
          <w:rFonts w:ascii="Arial" w:hAnsi="Arial" w:cs="Arial"/>
          <w:color w:val="282828"/>
        </w:rPr>
        <w:t xml:space="preserve"> </w:t>
      </w:r>
      <w:r w:rsidRPr="00403D4F">
        <w:rPr>
          <w:rFonts w:ascii="Sylfaen" w:hAnsi="Sylfaen" w:cs="Sylfaen"/>
          <w:color w:val="282828"/>
        </w:rPr>
        <w:t>განკუთვნილი</w:t>
      </w:r>
      <w:r w:rsidRPr="00403D4F">
        <w:rPr>
          <w:rFonts w:ascii="Arial" w:hAnsi="Arial" w:cs="Arial"/>
          <w:color w:val="282828"/>
        </w:rPr>
        <w:t xml:space="preserve"> </w:t>
      </w:r>
      <w:r w:rsidRPr="00403D4F">
        <w:rPr>
          <w:rFonts w:ascii="Sylfaen" w:hAnsi="Sylfaen" w:cs="Sylfaen"/>
          <w:color w:val="282828"/>
        </w:rPr>
        <w:t>კომბინირებული</w:t>
      </w:r>
      <w:r w:rsidRPr="00403D4F">
        <w:rPr>
          <w:rFonts w:ascii="Arial" w:hAnsi="Arial" w:cs="Arial"/>
          <w:color w:val="282828"/>
        </w:rPr>
        <w:t xml:space="preserve"> </w:t>
      </w:r>
      <w:r w:rsidRPr="00403D4F">
        <w:rPr>
          <w:rFonts w:ascii="Sylfaen" w:hAnsi="Sylfaen" w:cs="Sylfaen"/>
          <w:color w:val="282828"/>
        </w:rPr>
        <w:t>საკვების</w:t>
      </w:r>
      <w:r w:rsidRPr="00403D4F">
        <w:rPr>
          <w:rFonts w:ascii="Arial" w:hAnsi="Arial" w:cs="Arial"/>
          <w:color w:val="282828"/>
        </w:rPr>
        <w:t xml:space="preserve"> </w:t>
      </w:r>
      <w:r w:rsidRPr="00403D4F">
        <w:rPr>
          <w:rFonts w:ascii="Sylfaen" w:hAnsi="Sylfaen" w:cs="Sylfaen"/>
          <w:color w:val="282828"/>
        </w:rPr>
        <w:t>კვებადობა</w:t>
      </w:r>
      <w:r w:rsidRPr="00403D4F">
        <w:rPr>
          <w:rFonts w:ascii="Arial" w:hAnsi="Arial" w:cs="Arial"/>
          <w:color w:val="282828"/>
        </w:rPr>
        <w:t xml:space="preserve"> </w:t>
      </w:r>
      <w:r w:rsidRPr="00403D4F">
        <w:rPr>
          <w:rFonts w:ascii="Sylfaen" w:hAnsi="Sylfaen" w:cs="Sylfaen"/>
          <w:color w:val="282828"/>
        </w:rPr>
        <w:t>და</w:t>
      </w:r>
      <w:r w:rsidRPr="00403D4F">
        <w:rPr>
          <w:rFonts w:ascii="Arial" w:hAnsi="Arial" w:cs="Arial"/>
          <w:color w:val="282828"/>
        </w:rPr>
        <w:t xml:space="preserve"> </w:t>
      </w:r>
      <w:r w:rsidRPr="00403D4F">
        <w:rPr>
          <w:rFonts w:ascii="Sylfaen" w:hAnsi="Sylfaen" w:cs="Sylfaen"/>
          <w:color w:val="282828"/>
        </w:rPr>
        <w:t>ცალკეულ</w:t>
      </w:r>
      <w:r w:rsidRPr="00403D4F">
        <w:rPr>
          <w:rFonts w:ascii="Arial" w:hAnsi="Arial" w:cs="Arial"/>
          <w:color w:val="282828"/>
        </w:rPr>
        <w:t> </w:t>
      </w:r>
      <w:r w:rsidRPr="00403D4F">
        <w:rPr>
          <w:rFonts w:ascii="Sylfaen" w:hAnsi="Sylfaen" w:cs="Sylfaen"/>
          <w:color w:val="282828"/>
        </w:rPr>
        <w:t>საზრდო</w:t>
      </w:r>
      <w:r w:rsidRPr="00403D4F">
        <w:rPr>
          <w:rFonts w:ascii="Arial" w:hAnsi="Arial" w:cs="Arial"/>
          <w:color w:val="282828"/>
        </w:rPr>
        <w:t xml:space="preserve"> </w:t>
      </w:r>
      <w:r w:rsidRPr="00403D4F">
        <w:rPr>
          <w:rFonts w:ascii="Sylfaen" w:hAnsi="Sylfaen" w:cs="Sylfaen"/>
          <w:color w:val="282828"/>
        </w:rPr>
        <w:t>ნივთიერებათა</w:t>
      </w:r>
      <w:r w:rsidRPr="00403D4F">
        <w:rPr>
          <w:rFonts w:ascii="Arial" w:hAnsi="Arial" w:cs="Arial"/>
          <w:color w:val="282828"/>
        </w:rPr>
        <w:t xml:space="preserve"> </w:t>
      </w:r>
      <w:r w:rsidRPr="00403D4F">
        <w:rPr>
          <w:rFonts w:ascii="Sylfaen" w:hAnsi="Sylfaen" w:cs="Sylfaen"/>
          <w:color w:val="282828"/>
        </w:rPr>
        <w:t>შემცველობა</w:t>
      </w:r>
      <w:r w:rsidRPr="00403D4F">
        <w:rPr>
          <w:rFonts w:ascii="Arial" w:hAnsi="Arial" w:cs="Arial"/>
          <w:color w:val="282828"/>
        </w:rPr>
        <w:t xml:space="preserve"> </w:t>
      </w:r>
      <w:r w:rsidRPr="00403D4F">
        <w:rPr>
          <w:rFonts w:ascii="Sylfaen" w:hAnsi="Sylfaen" w:cs="Sylfaen"/>
          <w:color w:val="282828"/>
        </w:rPr>
        <w:t>განპირობებულია</w:t>
      </w:r>
      <w:r w:rsidRPr="00403D4F">
        <w:rPr>
          <w:rFonts w:ascii="Arial" w:hAnsi="Arial" w:cs="Arial"/>
          <w:color w:val="282828"/>
        </w:rPr>
        <w:t xml:space="preserve"> </w:t>
      </w:r>
      <w:r w:rsidRPr="00403D4F">
        <w:rPr>
          <w:rFonts w:ascii="Sylfaen" w:hAnsi="Sylfaen" w:cs="Sylfaen"/>
          <w:color w:val="282828"/>
        </w:rPr>
        <w:t>მისი</w:t>
      </w:r>
      <w:r w:rsidRPr="00403D4F">
        <w:rPr>
          <w:rFonts w:ascii="Arial" w:hAnsi="Arial" w:cs="Arial"/>
          <w:color w:val="282828"/>
        </w:rPr>
        <w:t xml:space="preserve"> </w:t>
      </w:r>
      <w:r w:rsidRPr="00403D4F">
        <w:rPr>
          <w:rFonts w:ascii="Sylfaen" w:hAnsi="Sylfaen" w:cs="Sylfaen"/>
          <w:color w:val="282828"/>
        </w:rPr>
        <w:t>დანიშნულებით</w:t>
      </w:r>
      <w:r w:rsidRPr="00403D4F">
        <w:rPr>
          <w:rFonts w:ascii="Arial" w:hAnsi="Arial" w:cs="Arial"/>
          <w:color w:val="282828"/>
        </w:rPr>
        <w:t>, (</w:t>
      </w:r>
      <w:r w:rsidRPr="00403D4F">
        <w:rPr>
          <w:rFonts w:ascii="Sylfaen" w:hAnsi="Sylfaen" w:cs="Sylfaen"/>
          <w:color w:val="282828"/>
        </w:rPr>
        <w:t>სანაშენე</w:t>
      </w:r>
      <w:r w:rsidRPr="00403D4F">
        <w:rPr>
          <w:rFonts w:ascii="Arial" w:hAnsi="Arial" w:cs="Arial"/>
          <w:color w:val="282828"/>
        </w:rPr>
        <w:t xml:space="preserve">, </w:t>
      </w:r>
      <w:r w:rsidRPr="00403D4F">
        <w:rPr>
          <w:rFonts w:ascii="Sylfaen" w:hAnsi="Sylfaen" w:cs="Sylfaen"/>
          <w:color w:val="282828"/>
        </w:rPr>
        <w:t>სახორცე</w:t>
      </w:r>
      <w:r w:rsidRPr="00403D4F">
        <w:rPr>
          <w:rFonts w:ascii="Arial" w:hAnsi="Arial" w:cs="Arial"/>
          <w:color w:val="282828"/>
        </w:rPr>
        <w:t xml:space="preserve">), </w:t>
      </w:r>
      <w:r w:rsidRPr="00403D4F">
        <w:rPr>
          <w:rFonts w:ascii="Sylfaen" w:hAnsi="Sylfaen" w:cs="Sylfaen"/>
          <w:color w:val="282828"/>
        </w:rPr>
        <w:t>ასაკით</w:t>
      </w:r>
      <w:r w:rsidRPr="00403D4F">
        <w:rPr>
          <w:rFonts w:ascii="Arial" w:hAnsi="Arial" w:cs="Arial"/>
          <w:color w:val="282828"/>
        </w:rPr>
        <w:t xml:space="preserve">, </w:t>
      </w:r>
      <w:r w:rsidRPr="00403D4F">
        <w:rPr>
          <w:rFonts w:ascii="Sylfaen" w:hAnsi="Sylfaen" w:cs="Sylfaen"/>
          <w:color w:val="282828"/>
        </w:rPr>
        <w:t>ჯიშით</w:t>
      </w:r>
      <w:r w:rsidRPr="00403D4F">
        <w:rPr>
          <w:rFonts w:ascii="Arial" w:hAnsi="Arial" w:cs="Arial"/>
          <w:color w:val="282828"/>
        </w:rPr>
        <w:t xml:space="preserve">, </w:t>
      </w:r>
      <w:r w:rsidRPr="00403D4F">
        <w:rPr>
          <w:rFonts w:ascii="Sylfaen" w:hAnsi="Sylfaen" w:cs="Sylfaen"/>
          <w:color w:val="282828"/>
        </w:rPr>
        <w:t>კროსით</w:t>
      </w:r>
      <w:r w:rsidRPr="00403D4F">
        <w:rPr>
          <w:rFonts w:ascii="Arial" w:hAnsi="Arial" w:cs="Arial"/>
          <w:color w:val="282828"/>
        </w:rPr>
        <w:t>.</w:t>
      </w:r>
    </w:p>
    <w:p w:rsidR="00403D4F" w:rsidRPr="00403D4F" w:rsidRDefault="00403D4F" w:rsidP="00403D4F">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03D4F">
        <w:rPr>
          <w:rFonts w:ascii="Sylfaen" w:hAnsi="Sylfaen" w:cs="Sylfaen"/>
          <w:color w:val="282828"/>
        </w:rPr>
        <w:t>შესაბამისად</w:t>
      </w:r>
      <w:r w:rsidRPr="00403D4F">
        <w:rPr>
          <w:rFonts w:ascii="Arial" w:hAnsi="Arial" w:cs="Arial"/>
          <w:color w:val="282828"/>
        </w:rPr>
        <w:t xml:space="preserve"> </w:t>
      </w:r>
      <w:r w:rsidRPr="00403D4F">
        <w:rPr>
          <w:rFonts w:ascii="Sylfaen" w:hAnsi="Sylfaen" w:cs="Sylfaen"/>
          <w:color w:val="282828"/>
        </w:rPr>
        <w:t>არსებობს</w:t>
      </w:r>
      <w:r w:rsidRPr="00403D4F">
        <w:rPr>
          <w:rFonts w:ascii="Arial" w:hAnsi="Arial" w:cs="Arial"/>
          <w:color w:val="282828"/>
        </w:rPr>
        <w:t xml:space="preserve"> </w:t>
      </w:r>
      <w:r w:rsidRPr="00403D4F">
        <w:rPr>
          <w:rFonts w:ascii="Sylfaen" w:hAnsi="Sylfaen" w:cs="Sylfaen"/>
          <w:color w:val="282828"/>
        </w:rPr>
        <w:t>ცალკეული</w:t>
      </w:r>
      <w:r w:rsidRPr="00403D4F">
        <w:rPr>
          <w:rFonts w:ascii="Arial" w:hAnsi="Arial" w:cs="Arial"/>
          <w:color w:val="282828"/>
        </w:rPr>
        <w:t xml:space="preserve"> </w:t>
      </w:r>
      <w:r w:rsidRPr="00403D4F">
        <w:rPr>
          <w:rFonts w:ascii="Sylfaen" w:hAnsi="Sylfaen" w:cs="Sylfaen"/>
          <w:color w:val="282828"/>
        </w:rPr>
        <w:t>ასაკობრივი</w:t>
      </w:r>
      <w:r w:rsidRPr="00403D4F">
        <w:rPr>
          <w:rFonts w:ascii="Arial" w:hAnsi="Arial" w:cs="Arial"/>
          <w:color w:val="282828"/>
        </w:rPr>
        <w:t xml:space="preserve"> </w:t>
      </w:r>
      <w:r w:rsidRPr="00403D4F">
        <w:rPr>
          <w:rFonts w:ascii="Sylfaen" w:hAnsi="Sylfaen" w:cs="Sylfaen"/>
          <w:color w:val="282828"/>
        </w:rPr>
        <w:t>პერიოდისა</w:t>
      </w:r>
      <w:r w:rsidRPr="00403D4F">
        <w:rPr>
          <w:rFonts w:ascii="Arial" w:hAnsi="Arial" w:cs="Arial"/>
          <w:color w:val="282828"/>
        </w:rPr>
        <w:t xml:space="preserve"> </w:t>
      </w:r>
      <w:r w:rsidRPr="00403D4F">
        <w:rPr>
          <w:rFonts w:ascii="Sylfaen" w:hAnsi="Sylfaen" w:cs="Sylfaen"/>
          <w:color w:val="282828"/>
        </w:rPr>
        <w:t>და</w:t>
      </w:r>
      <w:r w:rsidRPr="00403D4F">
        <w:rPr>
          <w:rFonts w:ascii="Arial" w:hAnsi="Arial" w:cs="Arial"/>
          <w:color w:val="282828"/>
        </w:rPr>
        <w:t xml:space="preserve"> </w:t>
      </w:r>
      <w:r w:rsidRPr="00403D4F">
        <w:rPr>
          <w:rFonts w:ascii="Sylfaen" w:hAnsi="Sylfaen" w:cs="Sylfaen"/>
          <w:color w:val="282828"/>
        </w:rPr>
        <w:t>მისი</w:t>
      </w:r>
      <w:r w:rsidRPr="00403D4F">
        <w:rPr>
          <w:rFonts w:ascii="Arial" w:hAnsi="Arial" w:cs="Arial"/>
          <w:color w:val="282828"/>
        </w:rPr>
        <w:t xml:space="preserve"> </w:t>
      </w:r>
      <w:r w:rsidRPr="00403D4F">
        <w:rPr>
          <w:rFonts w:ascii="Sylfaen" w:hAnsi="Sylfaen" w:cs="Sylfaen"/>
          <w:color w:val="282828"/>
        </w:rPr>
        <w:t>ხანგრძლივობის</w:t>
      </w:r>
      <w:r w:rsidRPr="00403D4F">
        <w:rPr>
          <w:rFonts w:ascii="Arial" w:hAnsi="Arial" w:cs="Arial"/>
          <w:color w:val="282828"/>
        </w:rPr>
        <w:t xml:space="preserve"> </w:t>
      </w:r>
      <w:r w:rsidRPr="00403D4F">
        <w:rPr>
          <w:rFonts w:ascii="Sylfaen" w:hAnsi="Sylfaen" w:cs="Sylfaen"/>
          <w:color w:val="282828"/>
        </w:rPr>
        <w:t>მიხედვით</w:t>
      </w:r>
      <w:r w:rsidRPr="00403D4F">
        <w:rPr>
          <w:rFonts w:ascii="Arial" w:hAnsi="Arial" w:cs="Arial"/>
          <w:color w:val="282828"/>
        </w:rPr>
        <w:t xml:space="preserve"> </w:t>
      </w:r>
      <w:r w:rsidRPr="00403D4F">
        <w:rPr>
          <w:rFonts w:ascii="Sylfaen" w:hAnsi="Sylfaen" w:cs="Sylfaen"/>
          <w:color w:val="282828"/>
        </w:rPr>
        <w:t>განსხვავებული</w:t>
      </w:r>
      <w:r w:rsidRPr="00403D4F">
        <w:rPr>
          <w:rFonts w:ascii="Arial" w:hAnsi="Arial" w:cs="Arial"/>
          <w:color w:val="282828"/>
        </w:rPr>
        <w:t xml:space="preserve"> </w:t>
      </w:r>
      <w:r w:rsidRPr="00403D4F">
        <w:rPr>
          <w:rFonts w:ascii="Sylfaen" w:hAnsi="Sylfaen" w:cs="Sylfaen"/>
          <w:color w:val="282828"/>
        </w:rPr>
        <w:t>კვებადობის</w:t>
      </w:r>
      <w:r w:rsidRPr="00403D4F">
        <w:rPr>
          <w:rFonts w:ascii="Arial" w:hAnsi="Arial" w:cs="Arial"/>
          <w:color w:val="282828"/>
        </w:rPr>
        <w:t xml:space="preserve"> </w:t>
      </w:r>
      <w:r w:rsidRPr="00403D4F">
        <w:rPr>
          <w:rFonts w:ascii="Sylfaen" w:hAnsi="Sylfaen" w:cs="Sylfaen"/>
          <w:color w:val="282828"/>
        </w:rPr>
        <w:t>მქონე</w:t>
      </w:r>
      <w:r w:rsidRPr="00403D4F">
        <w:rPr>
          <w:rFonts w:ascii="Arial" w:hAnsi="Arial" w:cs="Arial"/>
          <w:color w:val="282828"/>
        </w:rPr>
        <w:t xml:space="preserve"> </w:t>
      </w:r>
      <w:r w:rsidRPr="00403D4F">
        <w:rPr>
          <w:rFonts w:ascii="Sylfaen" w:hAnsi="Sylfaen" w:cs="Sylfaen"/>
          <w:color w:val="282828"/>
        </w:rPr>
        <w:t>ულუფით</w:t>
      </w:r>
      <w:r w:rsidRPr="00403D4F">
        <w:rPr>
          <w:rFonts w:ascii="Arial" w:hAnsi="Arial" w:cs="Arial"/>
          <w:color w:val="282828"/>
        </w:rPr>
        <w:t xml:space="preserve"> </w:t>
      </w:r>
      <w:r w:rsidRPr="00403D4F">
        <w:rPr>
          <w:rFonts w:ascii="Sylfaen" w:hAnsi="Sylfaen" w:cs="Sylfaen"/>
          <w:color w:val="282828"/>
        </w:rPr>
        <w:t>კვების</w:t>
      </w:r>
      <w:r w:rsidRPr="00403D4F">
        <w:rPr>
          <w:rFonts w:ascii="Arial" w:hAnsi="Arial" w:cs="Arial"/>
          <w:color w:val="282828"/>
        </w:rPr>
        <w:t xml:space="preserve"> </w:t>
      </w:r>
      <w:r w:rsidRPr="00403D4F">
        <w:rPr>
          <w:rFonts w:ascii="Sylfaen" w:hAnsi="Sylfaen" w:cs="Sylfaen"/>
          <w:color w:val="282828"/>
        </w:rPr>
        <w:t>სხვადასხვა</w:t>
      </w:r>
      <w:r w:rsidRPr="00403D4F">
        <w:rPr>
          <w:rFonts w:ascii="Arial" w:hAnsi="Arial" w:cs="Arial"/>
          <w:color w:val="282828"/>
        </w:rPr>
        <w:t> </w:t>
      </w:r>
      <w:r w:rsidRPr="00403D4F">
        <w:rPr>
          <w:rFonts w:ascii="Sylfaen" w:hAnsi="Sylfaen" w:cs="Sylfaen"/>
          <w:color w:val="282828"/>
        </w:rPr>
        <w:t>ვარიანტი</w:t>
      </w:r>
      <w:r w:rsidRPr="00403D4F">
        <w:rPr>
          <w:rFonts w:ascii="Arial" w:hAnsi="Arial" w:cs="Arial"/>
          <w:color w:val="282828"/>
        </w:rPr>
        <w:t xml:space="preserve">. </w:t>
      </w:r>
      <w:r w:rsidRPr="00403D4F">
        <w:rPr>
          <w:rFonts w:ascii="Sylfaen" w:hAnsi="Sylfaen" w:cs="Sylfaen"/>
          <w:color w:val="282828"/>
        </w:rPr>
        <w:t>სანაშენე</w:t>
      </w:r>
      <w:r w:rsidRPr="00403D4F">
        <w:rPr>
          <w:rFonts w:ascii="Arial" w:hAnsi="Arial" w:cs="Arial"/>
          <w:color w:val="282828"/>
        </w:rPr>
        <w:t xml:space="preserve"> </w:t>
      </w:r>
      <w:r w:rsidRPr="00403D4F">
        <w:rPr>
          <w:rFonts w:ascii="Sylfaen" w:hAnsi="Sylfaen" w:cs="Sylfaen"/>
          <w:color w:val="282828"/>
        </w:rPr>
        <w:t>დედალს</w:t>
      </w:r>
      <w:r w:rsidRPr="00403D4F">
        <w:rPr>
          <w:rFonts w:ascii="Arial" w:hAnsi="Arial" w:cs="Arial"/>
          <w:color w:val="282828"/>
        </w:rPr>
        <w:t xml:space="preserve"> 120 </w:t>
      </w:r>
      <w:r w:rsidRPr="00403D4F">
        <w:rPr>
          <w:rFonts w:ascii="Sylfaen" w:hAnsi="Sylfaen" w:cs="Sylfaen"/>
          <w:color w:val="282828"/>
        </w:rPr>
        <w:t>დღემდე</w:t>
      </w:r>
      <w:r w:rsidRPr="00403D4F">
        <w:rPr>
          <w:rFonts w:ascii="Arial" w:hAnsi="Arial" w:cs="Arial"/>
          <w:color w:val="282828"/>
        </w:rPr>
        <w:t xml:space="preserve">, </w:t>
      </w:r>
      <w:r w:rsidRPr="00403D4F">
        <w:rPr>
          <w:rFonts w:ascii="Sylfaen" w:hAnsi="Sylfaen" w:cs="Sylfaen"/>
          <w:color w:val="282828"/>
        </w:rPr>
        <w:t>ხოლო</w:t>
      </w:r>
      <w:r w:rsidRPr="00403D4F">
        <w:rPr>
          <w:rFonts w:ascii="Arial" w:hAnsi="Arial" w:cs="Arial"/>
          <w:color w:val="282828"/>
        </w:rPr>
        <w:t xml:space="preserve"> </w:t>
      </w:r>
      <w:r w:rsidRPr="00403D4F">
        <w:rPr>
          <w:rFonts w:ascii="Sylfaen" w:hAnsi="Sylfaen" w:cs="Sylfaen"/>
          <w:color w:val="282828"/>
        </w:rPr>
        <w:t>მამალს</w:t>
      </w:r>
      <w:r w:rsidRPr="00403D4F">
        <w:rPr>
          <w:rFonts w:ascii="Arial" w:hAnsi="Arial" w:cs="Arial"/>
          <w:color w:val="282828"/>
        </w:rPr>
        <w:t xml:space="preserve"> 150 </w:t>
      </w:r>
      <w:r w:rsidRPr="00403D4F">
        <w:rPr>
          <w:rFonts w:ascii="Sylfaen" w:hAnsi="Sylfaen" w:cs="Sylfaen"/>
          <w:color w:val="282828"/>
        </w:rPr>
        <w:t>დღემდე</w:t>
      </w:r>
      <w:r w:rsidRPr="00403D4F">
        <w:rPr>
          <w:rFonts w:ascii="Arial" w:hAnsi="Arial" w:cs="Arial"/>
          <w:color w:val="282828"/>
        </w:rPr>
        <w:t xml:space="preserve"> </w:t>
      </w:r>
      <w:r w:rsidRPr="00403D4F">
        <w:rPr>
          <w:rFonts w:ascii="Sylfaen" w:hAnsi="Sylfaen" w:cs="Sylfaen"/>
          <w:color w:val="282828"/>
        </w:rPr>
        <w:t>ისეთივე</w:t>
      </w:r>
      <w:r w:rsidRPr="00403D4F">
        <w:rPr>
          <w:rFonts w:ascii="Arial" w:hAnsi="Arial" w:cs="Arial"/>
          <w:color w:val="282828"/>
        </w:rPr>
        <w:t xml:space="preserve"> </w:t>
      </w:r>
      <w:r w:rsidRPr="00403D4F">
        <w:rPr>
          <w:rFonts w:ascii="Sylfaen" w:hAnsi="Sylfaen" w:cs="Sylfaen"/>
          <w:color w:val="282828"/>
        </w:rPr>
        <w:t>ულუფით</w:t>
      </w:r>
      <w:r w:rsidRPr="00403D4F">
        <w:rPr>
          <w:rFonts w:ascii="Arial" w:hAnsi="Arial" w:cs="Arial"/>
          <w:color w:val="282828"/>
        </w:rPr>
        <w:t xml:space="preserve"> </w:t>
      </w:r>
      <w:r w:rsidRPr="00403D4F">
        <w:rPr>
          <w:rFonts w:ascii="Sylfaen" w:hAnsi="Sylfaen" w:cs="Sylfaen"/>
          <w:color w:val="282828"/>
        </w:rPr>
        <w:t>ზრდიან</w:t>
      </w:r>
      <w:r w:rsidRPr="00403D4F">
        <w:rPr>
          <w:rFonts w:ascii="Arial" w:hAnsi="Arial" w:cs="Arial"/>
          <w:color w:val="282828"/>
        </w:rPr>
        <w:t xml:space="preserve">, </w:t>
      </w:r>
      <w:r w:rsidRPr="00403D4F">
        <w:rPr>
          <w:rFonts w:ascii="Sylfaen" w:hAnsi="Sylfaen" w:cs="Sylfaen"/>
          <w:color w:val="282828"/>
        </w:rPr>
        <w:t>როგორც</w:t>
      </w:r>
      <w:r w:rsidRPr="00403D4F">
        <w:rPr>
          <w:rFonts w:ascii="Arial" w:hAnsi="Arial" w:cs="Arial"/>
          <w:color w:val="282828"/>
        </w:rPr>
        <w:t xml:space="preserve"> </w:t>
      </w:r>
      <w:r w:rsidRPr="00403D4F">
        <w:rPr>
          <w:rFonts w:ascii="Sylfaen" w:hAnsi="Sylfaen" w:cs="Sylfaen"/>
          <w:color w:val="282828"/>
        </w:rPr>
        <w:t>სახორცე</w:t>
      </w:r>
      <w:r w:rsidRPr="00403D4F">
        <w:rPr>
          <w:rFonts w:ascii="Arial" w:hAnsi="Arial" w:cs="Arial"/>
          <w:color w:val="282828"/>
        </w:rPr>
        <w:t xml:space="preserve"> </w:t>
      </w:r>
      <w:r w:rsidRPr="00403D4F">
        <w:rPr>
          <w:rFonts w:ascii="Sylfaen" w:hAnsi="Sylfaen" w:cs="Sylfaen"/>
          <w:color w:val="282828"/>
        </w:rPr>
        <w:t>ჭუკს</w:t>
      </w:r>
      <w:r w:rsidRPr="00403D4F">
        <w:rPr>
          <w:rFonts w:ascii="Arial" w:hAnsi="Arial" w:cs="Arial"/>
          <w:color w:val="282828"/>
        </w:rPr>
        <w:t xml:space="preserve">. </w:t>
      </w:r>
      <w:r w:rsidRPr="00403D4F">
        <w:rPr>
          <w:rFonts w:ascii="Sylfaen" w:hAnsi="Sylfaen" w:cs="Sylfaen"/>
          <w:color w:val="282828"/>
        </w:rPr>
        <w:t>ამის</w:t>
      </w:r>
      <w:r w:rsidRPr="00403D4F">
        <w:rPr>
          <w:rFonts w:ascii="Arial" w:hAnsi="Arial" w:cs="Arial"/>
          <w:color w:val="282828"/>
        </w:rPr>
        <w:t xml:space="preserve"> </w:t>
      </w:r>
      <w:r w:rsidRPr="00403D4F">
        <w:rPr>
          <w:rFonts w:ascii="Sylfaen" w:hAnsi="Sylfaen" w:cs="Sylfaen"/>
          <w:color w:val="282828"/>
        </w:rPr>
        <w:t>შემდეგ</w:t>
      </w:r>
      <w:r w:rsidRPr="00403D4F">
        <w:rPr>
          <w:rFonts w:ascii="Arial" w:hAnsi="Arial" w:cs="Arial"/>
          <w:color w:val="282828"/>
        </w:rPr>
        <w:t xml:space="preserve"> </w:t>
      </w:r>
      <w:r w:rsidRPr="00403D4F">
        <w:rPr>
          <w:rFonts w:ascii="Sylfaen" w:hAnsi="Sylfaen" w:cs="Sylfaen"/>
          <w:color w:val="282828"/>
        </w:rPr>
        <w:t>კი</w:t>
      </w:r>
      <w:r w:rsidRPr="00403D4F">
        <w:rPr>
          <w:rFonts w:ascii="Arial" w:hAnsi="Arial" w:cs="Arial"/>
          <w:color w:val="282828"/>
        </w:rPr>
        <w:t xml:space="preserve"> </w:t>
      </w:r>
      <w:r w:rsidRPr="00403D4F">
        <w:rPr>
          <w:rFonts w:ascii="Sylfaen" w:hAnsi="Sylfaen" w:cs="Sylfaen"/>
          <w:color w:val="282828"/>
        </w:rPr>
        <w:t>იყენებენ</w:t>
      </w:r>
      <w:r w:rsidRPr="00403D4F">
        <w:rPr>
          <w:rFonts w:ascii="Arial" w:hAnsi="Arial" w:cs="Arial"/>
          <w:color w:val="282828"/>
        </w:rPr>
        <w:t xml:space="preserve"> </w:t>
      </w:r>
      <w:r w:rsidRPr="00403D4F">
        <w:rPr>
          <w:rFonts w:ascii="Sylfaen" w:hAnsi="Sylfaen" w:cs="Sylfaen"/>
          <w:color w:val="282828"/>
        </w:rPr>
        <w:t>სარემონტო</w:t>
      </w:r>
      <w:r w:rsidRPr="00403D4F">
        <w:rPr>
          <w:rFonts w:ascii="Arial" w:hAnsi="Arial" w:cs="Arial"/>
          <w:color w:val="282828"/>
        </w:rPr>
        <w:t> </w:t>
      </w:r>
      <w:r w:rsidRPr="00403D4F">
        <w:rPr>
          <w:rFonts w:ascii="Sylfaen" w:hAnsi="Sylfaen" w:cs="Sylfaen"/>
          <w:color w:val="282828"/>
        </w:rPr>
        <w:t>მოზარდისათვის</w:t>
      </w:r>
      <w:r w:rsidRPr="00403D4F">
        <w:rPr>
          <w:rFonts w:ascii="Arial" w:hAnsi="Arial" w:cs="Arial"/>
          <w:color w:val="282828"/>
        </w:rPr>
        <w:t xml:space="preserve"> </w:t>
      </w:r>
      <w:r w:rsidRPr="00403D4F">
        <w:rPr>
          <w:rFonts w:ascii="Sylfaen" w:hAnsi="Sylfaen" w:cs="Sylfaen"/>
          <w:color w:val="282828"/>
        </w:rPr>
        <w:t>განკუთვნილ</w:t>
      </w:r>
      <w:r w:rsidRPr="00403D4F">
        <w:rPr>
          <w:rFonts w:ascii="Arial" w:hAnsi="Arial" w:cs="Arial"/>
          <w:color w:val="282828"/>
        </w:rPr>
        <w:t xml:space="preserve"> </w:t>
      </w:r>
      <w:r w:rsidRPr="00403D4F">
        <w:rPr>
          <w:rFonts w:ascii="Sylfaen" w:hAnsi="Sylfaen" w:cs="Sylfaen"/>
          <w:color w:val="282828"/>
        </w:rPr>
        <w:t>საკვებს</w:t>
      </w:r>
      <w:r w:rsidRPr="00403D4F">
        <w:rPr>
          <w:rFonts w:ascii="Arial" w:hAnsi="Arial" w:cs="Arial"/>
          <w:color w:val="282828"/>
        </w:rPr>
        <w:t>.</w:t>
      </w:r>
    </w:p>
    <w:p w:rsidR="00403D4F" w:rsidRPr="00403D4F" w:rsidRDefault="00403D4F" w:rsidP="00403D4F">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03D4F">
        <w:rPr>
          <w:rFonts w:ascii="Sylfaen" w:hAnsi="Sylfaen" w:cs="Sylfaen"/>
          <w:color w:val="282828"/>
        </w:rPr>
        <w:t>სუქების</w:t>
      </w:r>
      <w:r w:rsidRPr="00403D4F">
        <w:rPr>
          <w:rFonts w:ascii="Arial" w:hAnsi="Arial" w:cs="Arial"/>
          <w:color w:val="282828"/>
        </w:rPr>
        <w:t xml:space="preserve"> </w:t>
      </w:r>
      <w:r w:rsidRPr="00403D4F">
        <w:rPr>
          <w:rFonts w:ascii="Sylfaen" w:hAnsi="Sylfaen" w:cs="Sylfaen"/>
          <w:color w:val="282828"/>
        </w:rPr>
        <w:t>პერიოდში</w:t>
      </w:r>
      <w:r w:rsidRPr="00403D4F">
        <w:rPr>
          <w:rFonts w:ascii="Arial" w:hAnsi="Arial" w:cs="Arial"/>
          <w:color w:val="282828"/>
        </w:rPr>
        <w:t xml:space="preserve"> (61-120 </w:t>
      </w:r>
      <w:r w:rsidRPr="00403D4F">
        <w:rPr>
          <w:rFonts w:ascii="Sylfaen" w:hAnsi="Sylfaen" w:cs="Sylfaen"/>
          <w:color w:val="282828"/>
        </w:rPr>
        <w:t>დღე</w:t>
      </w:r>
      <w:r w:rsidRPr="00403D4F">
        <w:rPr>
          <w:rFonts w:ascii="Arial" w:hAnsi="Arial" w:cs="Arial"/>
          <w:color w:val="282828"/>
        </w:rPr>
        <w:t xml:space="preserve">) </w:t>
      </w:r>
      <w:r w:rsidRPr="00403D4F">
        <w:rPr>
          <w:rFonts w:ascii="Sylfaen" w:hAnsi="Sylfaen" w:cs="Sylfaen"/>
          <w:color w:val="282828"/>
        </w:rPr>
        <w:t>იმის</w:t>
      </w:r>
      <w:r w:rsidRPr="00403D4F">
        <w:rPr>
          <w:rFonts w:ascii="Arial" w:hAnsi="Arial" w:cs="Arial"/>
          <w:color w:val="282828"/>
        </w:rPr>
        <w:t xml:space="preserve"> </w:t>
      </w:r>
      <w:r w:rsidRPr="00403D4F">
        <w:rPr>
          <w:rFonts w:ascii="Sylfaen" w:hAnsi="Sylfaen" w:cs="Sylfaen"/>
          <w:color w:val="282828"/>
        </w:rPr>
        <w:t>გამო</w:t>
      </w:r>
      <w:r w:rsidRPr="00403D4F">
        <w:rPr>
          <w:rFonts w:ascii="Arial" w:hAnsi="Arial" w:cs="Arial"/>
          <w:color w:val="282828"/>
        </w:rPr>
        <w:t xml:space="preserve">, </w:t>
      </w:r>
      <w:r w:rsidRPr="00403D4F">
        <w:rPr>
          <w:rFonts w:ascii="Sylfaen" w:hAnsi="Sylfaen" w:cs="Sylfaen"/>
          <w:color w:val="282828"/>
        </w:rPr>
        <w:t>რომ</w:t>
      </w:r>
      <w:r w:rsidRPr="00403D4F">
        <w:rPr>
          <w:rFonts w:ascii="Arial" w:hAnsi="Arial" w:cs="Arial"/>
          <w:color w:val="282828"/>
        </w:rPr>
        <w:t xml:space="preserve"> </w:t>
      </w:r>
      <w:r w:rsidRPr="00403D4F">
        <w:rPr>
          <w:rFonts w:ascii="Sylfaen" w:hAnsi="Sylfaen" w:cs="Sylfaen"/>
          <w:color w:val="282828"/>
        </w:rPr>
        <w:t>ჭუკის</w:t>
      </w:r>
      <w:r w:rsidRPr="00403D4F">
        <w:rPr>
          <w:rFonts w:ascii="Arial" w:hAnsi="Arial" w:cs="Arial"/>
          <w:color w:val="282828"/>
        </w:rPr>
        <w:t xml:space="preserve"> </w:t>
      </w:r>
      <w:r w:rsidRPr="00403D4F">
        <w:rPr>
          <w:rFonts w:ascii="Sylfaen" w:hAnsi="Sylfaen" w:cs="Sylfaen"/>
          <w:color w:val="282828"/>
        </w:rPr>
        <w:t>კუნთოვანი</w:t>
      </w:r>
      <w:r w:rsidRPr="00403D4F">
        <w:rPr>
          <w:rFonts w:ascii="Arial" w:hAnsi="Arial" w:cs="Arial"/>
          <w:color w:val="282828"/>
        </w:rPr>
        <w:t xml:space="preserve"> </w:t>
      </w:r>
      <w:r w:rsidRPr="00403D4F">
        <w:rPr>
          <w:rFonts w:ascii="Sylfaen" w:hAnsi="Sylfaen" w:cs="Sylfaen"/>
          <w:color w:val="282828"/>
        </w:rPr>
        <w:t>ქსოვილის</w:t>
      </w:r>
      <w:r w:rsidRPr="00403D4F">
        <w:rPr>
          <w:rFonts w:ascii="Arial" w:hAnsi="Arial" w:cs="Arial"/>
          <w:color w:val="282828"/>
        </w:rPr>
        <w:t> </w:t>
      </w:r>
      <w:r w:rsidRPr="00403D4F">
        <w:rPr>
          <w:rFonts w:ascii="Sylfaen" w:hAnsi="Sylfaen" w:cs="Sylfaen"/>
          <w:color w:val="282828"/>
        </w:rPr>
        <w:t>ზრდა</w:t>
      </w:r>
      <w:r w:rsidRPr="00403D4F">
        <w:rPr>
          <w:rFonts w:ascii="Arial" w:hAnsi="Arial" w:cs="Arial"/>
          <w:color w:val="282828"/>
        </w:rPr>
        <w:t xml:space="preserve"> </w:t>
      </w:r>
      <w:r w:rsidRPr="00403D4F">
        <w:rPr>
          <w:rFonts w:ascii="Sylfaen" w:hAnsi="Sylfaen" w:cs="Sylfaen"/>
          <w:color w:val="282828"/>
        </w:rPr>
        <w:t>ნელდება</w:t>
      </w:r>
      <w:r w:rsidRPr="00403D4F">
        <w:rPr>
          <w:rFonts w:ascii="Arial" w:hAnsi="Arial" w:cs="Arial"/>
          <w:color w:val="282828"/>
        </w:rPr>
        <w:t xml:space="preserve">, </w:t>
      </w:r>
      <w:r w:rsidRPr="00403D4F">
        <w:rPr>
          <w:rFonts w:ascii="Sylfaen" w:hAnsi="Sylfaen" w:cs="Sylfaen"/>
          <w:color w:val="282828"/>
        </w:rPr>
        <w:t>ულუფაში</w:t>
      </w:r>
      <w:r w:rsidRPr="00403D4F">
        <w:rPr>
          <w:rFonts w:ascii="Arial" w:hAnsi="Arial" w:cs="Arial"/>
          <w:color w:val="282828"/>
        </w:rPr>
        <w:t xml:space="preserve"> </w:t>
      </w:r>
      <w:r w:rsidRPr="00403D4F">
        <w:rPr>
          <w:rFonts w:ascii="Sylfaen" w:hAnsi="Sylfaen" w:cs="Sylfaen"/>
          <w:color w:val="282828"/>
        </w:rPr>
        <w:t>პროტეინის</w:t>
      </w:r>
      <w:r w:rsidRPr="00403D4F">
        <w:rPr>
          <w:rFonts w:ascii="Arial" w:hAnsi="Arial" w:cs="Arial"/>
          <w:color w:val="282828"/>
        </w:rPr>
        <w:t xml:space="preserve"> </w:t>
      </w:r>
      <w:r w:rsidRPr="00403D4F">
        <w:rPr>
          <w:rFonts w:ascii="Sylfaen" w:hAnsi="Sylfaen" w:cs="Sylfaen"/>
          <w:color w:val="282828"/>
        </w:rPr>
        <w:t>დონე</w:t>
      </w:r>
      <w:r w:rsidRPr="00403D4F">
        <w:rPr>
          <w:rFonts w:ascii="Arial" w:hAnsi="Arial" w:cs="Arial"/>
          <w:color w:val="282828"/>
        </w:rPr>
        <w:t xml:space="preserve"> </w:t>
      </w:r>
      <w:r w:rsidRPr="00403D4F">
        <w:rPr>
          <w:rFonts w:ascii="Sylfaen" w:hAnsi="Sylfaen" w:cs="Sylfaen"/>
          <w:color w:val="282828"/>
        </w:rPr>
        <w:t>მცირდება</w:t>
      </w:r>
      <w:r w:rsidRPr="00403D4F">
        <w:rPr>
          <w:rFonts w:ascii="Arial" w:hAnsi="Arial" w:cs="Arial"/>
          <w:color w:val="282828"/>
        </w:rPr>
        <w:t xml:space="preserve"> (22%-</w:t>
      </w:r>
      <w:r w:rsidRPr="00403D4F">
        <w:rPr>
          <w:rFonts w:ascii="Sylfaen" w:hAnsi="Sylfaen" w:cs="Sylfaen"/>
          <w:color w:val="282828"/>
        </w:rPr>
        <w:t>მდე</w:t>
      </w:r>
      <w:r w:rsidRPr="00403D4F">
        <w:rPr>
          <w:rFonts w:ascii="Arial" w:hAnsi="Arial" w:cs="Arial"/>
          <w:color w:val="282828"/>
        </w:rPr>
        <w:t xml:space="preserve">), </w:t>
      </w:r>
      <w:r w:rsidRPr="00403D4F">
        <w:rPr>
          <w:rFonts w:ascii="Sylfaen" w:hAnsi="Sylfaen" w:cs="Sylfaen"/>
          <w:color w:val="282828"/>
        </w:rPr>
        <w:t>მიმოცვლის</w:t>
      </w:r>
      <w:r w:rsidRPr="00403D4F">
        <w:rPr>
          <w:rFonts w:ascii="Arial" w:hAnsi="Arial" w:cs="Arial"/>
          <w:color w:val="282828"/>
        </w:rPr>
        <w:t xml:space="preserve"> </w:t>
      </w:r>
      <w:r w:rsidRPr="00403D4F">
        <w:rPr>
          <w:rFonts w:ascii="Sylfaen" w:hAnsi="Sylfaen" w:cs="Sylfaen"/>
          <w:color w:val="282828"/>
        </w:rPr>
        <w:t>ენერგია</w:t>
      </w:r>
      <w:r w:rsidRPr="00403D4F">
        <w:rPr>
          <w:rFonts w:ascii="Arial" w:hAnsi="Arial" w:cs="Arial"/>
          <w:color w:val="282828"/>
        </w:rPr>
        <w:t> </w:t>
      </w:r>
      <w:r w:rsidRPr="00403D4F">
        <w:rPr>
          <w:rFonts w:ascii="Sylfaen" w:hAnsi="Sylfaen" w:cs="Sylfaen"/>
          <w:color w:val="282828"/>
        </w:rPr>
        <w:t>კი</w:t>
      </w:r>
      <w:r w:rsidRPr="00403D4F">
        <w:rPr>
          <w:rFonts w:ascii="Arial" w:hAnsi="Arial" w:cs="Arial"/>
          <w:color w:val="282828"/>
        </w:rPr>
        <w:t xml:space="preserve"> </w:t>
      </w:r>
      <w:r w:rsidRPr="00403D4F">
        <w:rPr>
          <w:rFonts w:ascii="Sylfaen" w:hAnsi="Sylfaen" w:cs="Sylfaen"/>
          <w:color w:val="282828"/>
        </w:rPr>
        <w:t>იზრდება</w:t>
      </w:r>
      <w:r w:rsidRPr="00403D4F">
        <w:rPr>
          <w:rFonts w:ascii="Arial" w:hAnsi="Arial" w:cs="Arial"/>
          <w:color w:val="282828"/>
        </w:rPr>
        <w:t xml:space="preserve"> (1,19 </w:t>
      </w:r>
      <w:r w:rsidRPr="00403D4F">
        <w:rPr>
          <w:rFonts w:ascii="Sylfaen" w:hAnsi="Sylfaen" w:cs="Sylfaen"/>
          <w:color w:val="282828"/>
        </w:rPr>
        <w:t>მჯ</w:t>
      </w:r>
      <w:r w:rsidRPr="00403D4F">
        <w:rPr>
          <w:rFonts w:ascii="Arial" w:hAnsi="Arial" w:cs="Arial"/>
          <w:color w:val="282828"/>
        </w:rPr>
        <w:t>-</w:t>
      </w:r>
      <w:r w:rsidRPr="00403D4F">
        <w:rPr>
          <w:rFonts w:ascii="Sylfaen" w:hAnsi="Sylfaen" w:cs="Sylfaen"/>
          <w:color w:val="282828"/>
        </w:rPr>
        <w:t>მდე</w:t>
      </w:r>
      <w:r w:rsidRPr="00403D4F">
        <w:rPr>
          <w:rFonts w:ascii="Arial" w:hAnsi="Arial" w:cs="Arial"/>
          <w:color w:val="282828"/>
        </w:rPr>
        <w:t xml:space="preserve">). </w:t>
      </w:r>
      <w:r w:rsidRPr="00403D4F">
        <w:rPr>
          <w:rFonts w:ascii="Sylfaen" w:hAnsi="Sylfaen" w:cs="Sylfaen"/>
          <w:color w:val="282828"/>
        </w:rPr>
        <w:t>მამლის</w:t>
      </w:r>
      <w:r w:rsidRPr="00403D4F">
        <w:rPr>
          <w:rFonts w:ascii="Arial" w:hAnsi="Arial" w:cs="Arial"/>
          <w:color w:val="282828"/>
        </w:rPr>
        <w:t xml:space="preserve"> </w:t>
      </w:r>
      <w:r w:rsidRPr="00403D4F">
        <w:rPr>
          <w:rFonts w:ascii="Sylfaen" w:hAnsi="Sylfaen" w:cs="Sylfaen"/>
          <w:color w:val="282828"/>
        </w:rPr>
        <w:t>გასასუქებლად</w:t>
      </w:r>
      <w:r w:rsidRPr="00403D4F">
        <w:rPr>
          <w:rFonts w:ascii="Arial" w:hAnsi="Arial" w:cs="Arial"/>
          <w:color w:val="282828"/>
        </w:rPr>
        <w:t xml:space="preserve"> </w:t>
      </w:r>
      <w:r w:rsidRPr="00403D4F">
        <w:rPr>
          <w:rFonts w:ascii="Sylfaen" w:hAnsi="Sylfaen" w:cs="Sylfaen"/>
          <w:color w:val="282828"/>
        </w:rPr>
        <w:t>კი</w:t>
      </w:r>
      <w:r w:rsidRPr="00403D4F">
        <w:rPr>
          <w:rFonts w:ascii="Arial" w:hAnsi="Arial" w:cs="Arial"/>
          <w:color w:val="282828"/>
        </w:rPr>
        <w:t xml:space="preserve"> (121-</w:t>
      </w:r>
      <w:r w:rsidRPr="00403D4F">
        <w:rPr>
          <w:rFonts w:ascii="Sylfaen" w:hAnsi="Sylfaen" w:cs="Sylfaen"/>
          <w:color w:val="282828"/>
        </w:rPr>
        <w:t>დან</w:t>
      </w:r>
      <w:r w:rsidRPr="00403D4F">
        <w:rPr>
          <w:rFonts w:ascii="Arial" w:hAnsi="Arial" w:cs="Arial"/>
          <w:color w:val="282828"/>
        </w:rPr>
        <w:t xml:space="preserve"> 150 </w:t>
      </w:r>
      <w:r w:rsidRPr="00403D4F">
        <w:rPr>
          <w:rFonts w:ascii="Sylfaen" w:hAnsi="Sylfaen" w:cs="Sylfaen"/>
          <w:color w:val="282828"/>
        </w:rPr>
        <w:t>დღემდე</w:t>
      </w:r>
      <w:r w:rsidRPr="00403D4F">
        <w:rPr>
          <w:rFonts w:ascii="Arial" w:hAnsi="Arial" w:cs="Arial"/>
          <w:color w:val="282828"/>
        </w:rPr>
        <w:t xml:space="preserve">) 1,22 </w:t>
      </w:r>
      <w:r w:rsidRPr="00403D4F">
        <w:rPr>
          <w:rFonts w:ascii="Sylfaen" w:hAnsi="Sylfaen" w:cs="Sylfaen"/>
          <w:color w:val="282828"/>
        </w:rPr>
        <w:t>მჯ</w:t>
      </w:r>
      <w:r w:rsidRPr="00403D4F">
        <w:rPr>
          <w:rFonts w:ascii="Arial" w:hAnsi="Arial" w:cs="Arial"/>
          <w:color w:val="282828"/>
        </w:rPr>
        <w:t>-</w:t>
      </w:r>
      <w:r w:rsidRPr="00403D4F">
        <w:rPr>
          <w:rFonts w:ascii="Sylfaen" w:hAnsi="Sylfaen" w:cs="Sylfaen"/>
          <w:color w:val="282828"/>
        </w:rPr>
        <w:t>მდე</w:t>
      </w:r>
      <w:r w:rsidRPr="00403D4F">
        <w:rPr>
          <w:rFonts w:ascii="Arial" w:hAnsi="Arial" w:cs="Arial"/>
          <w:color w:val="282828"/>
        </w:rPr>
        <w:t xml:space="preserve">. </w:t>
      </w:r>
      <w:r w:rsidRPr="00403D4F">
        <w:rPr>
          <w:rFonts w:ascii="Sylfaen" w:hAnsi="Sylfaen" w:cs="Sylfaen"/>
          <w:color w:val="282828"/>
        </w:rPr>
        <w:lastRenderedPageBreak/>
        <w:t>სუქების</w:t>
      </w:r>
      <w:r w:rsidRPr="00403D4F">
        <w:rPr>
          <w:rFonts w:ascii="Arial" w:hAnsi="Arial" w:cs="Arial"/>
          <w:color w:val="282828"/>
        </w:rPr>
        <w:t xml:space="preserve"> </w:t>
      </w:r>
      <w:r w:rsidRPr="00403D4F">
        <w:rPr>
          <w:rFonts w:ascii="Sylfaen" w:hAnsi="Sylfaen" w:cs="Sylfaen"/>
          <w:color w:val="282828"/>
        </w:rPr>
        <w:t>დროს</w:t>
      </w:r>
      <w:r w:rsidRPr="00403D4F">
        <w:rPr>
          <w:rFonts w:ascii="Arial" w:hAnsi="Arial" w:cs="Arial"/>
          <w:color w:val="282828"/>
        </w:rPr>
        <w:t xml:space="preserve"> </w:t>
      </w:r>
      <w:r w:rsidRPr="00403D4F">
        <w:rPr>
          <w:rFonts w:ascii="Sylfaen" w:hAnsi="Sylfaen" w:cs="Sylfaen"/>
          <w:color w:val="282828"/>
        </w:rPr>
        <w:t>ჭუკის</w:t>
      </w:r>
      <w:r w:rsidRPr="00403D4F">
        <w:rPr>
          <w:rFonts w:ascii="Arial" w:hAnsi="Arial" w:cs="Arial"/>
          <w:color w:val="282828"/>
        </w:rPr>
        <w:t xml:space="preserve"> </w:t>
      </w:r>
      <w:r w:rsidRPr="00403D4F">
        <w:rPr>
          <w:rFonts w:ascii="Sylfaen" w:hAnsi="Sylfaen" w:cs="Sylfaen"/>
          <w:color w:val="282828"/>
        </w:rPr>
        <w:t>ულუფაში</w:t>
      </w:r>
      <w:r w:rsidRPr="00403D4F">
        <w:rPr>
          <w:rFonts w:ascii="Arial" w:hAnsi="Arial" w:cs="Arial"/>
          <w:color w:val="282828"/>
        </w:rPr>
        <w:t xml:space="preserve"> </w:t>
      </w:r>
      <w:r w:rsidRPr="00403D4F">
        <w:rPr>
          <w:rFonts w:ascii="Sylfaen" w:hAnsi="Sylfaen" w:cs="Sylfaen"/>
          <w:color w:val="282828"/>
        </w:rPr>
        <w:t>რთავენ</w:t>
      </w:r>
      <w:r w:rsidRPr="00403D4F">
        <w:rPr>
          <w:rFonts w:ascii="Arial" w:hAnsi="Arial" w:cs="Arial"/>
          <w:color w:val="282828"/>
        </w:rPr>
        <w:t xml:space="preserve"> 4-5% </w:t>
      </w:r>
      <w:r w:rsidRPr="00403D4F">
        <w:rPr>
          <w:rFonts w:ascii="Sylfaen" w:hAnsi="Sylfaen" w:cs="Sylfaen"/>
          <w:color w:val="282828"/>
        </w:rPr>
        <w:t>პირველი</w:t>
      </w:r>
      <w:r w:rsidRPr="00403D4F">
        <w:rPr>
          <w:rFonts w:ascii="Arial" w:hAnsi="Arial" w:cs="Arial"/>
          <w:color w:val="282828"/>
        </w:rPr>
        <w:t xml:space="preserve"> </w:t>
      </w:r>
      <w:r w:rsidRPr="00403D4F">
        <w:rPr>
          <w:rFonts w:ascii="Sylfaen" w:hAnsi="Sylfaen" w:cs="Sylfaen"/>
          <w:color w:val="282828"/>
        </w:rPr>
        <w:t>ხარისხის</w:t>
      </w:r>
      <w:r w:rsidRPr="00403D4F">
        <w:rPr>
          <w:rFonts w:ascii="Arial" w:hAnsi="Arial" w:cs="Arial"/>
          <w:color w:val="282828"/>
        </w:rPr>
        <w:t xml:space="preserve"> </w:t>
      </w:r>
      <w:r w:rsidRPr="00403D4F">
        <w:rPr>
          <w:rFonts w:ascii="Sylfaen" w:hAnsi="Sylfaen" w:cs="Sylfaen"/>
          <w:color w:val="282828"/>
        </w:rPr>
        <w:t>ცხიმს</w:t>
      </w:r>
      <w:r w:rsidRPr="00403D4F">
        <w:rPr>
          <w:rFonts w:ascii="Arial" w:hAnsi="Arial" w:cs="Arial"/>
          <w:color w:val="282828"/>
        </w:rPr>
        <w:t xml:space="preserve">, </w:t>
      </w:r>
      <w:r w:rsidRPr="00403D4F">
        <w:rPr>
          <w:rFonts w:ascii="Sylfaen" w:hAnsi="Sylfaen" w:cs="Sylfaen"/>
          <w:color w:val="282828"/>
        </w:rPr>
        <w:t>რაც</w:t>
      </w:r>
      <w:r w:rsidRPr="00403D4F">
        <w:rPr>
          <w:rFonts w:ascii="Arial" w:hAnsi="Arial" w:cs="Arial"/>
          <w:color w:val="282828"/>
        </w:rPr>
        <w:t xml:space="preserve"> </w:t>
      </w:r>
      <w:r w:rsidRPr="00403D4F">
        <w:rPr>
          <w:rFonts w:ascii="Sylfaen" w:hAnsi="Sylfaen" w:cs="Sylfaen"/>
          <w:color w:val="282828"/>
        </w:rPr>
        <w:t>აუმჯობესებს</w:t>
      </w:r>
      <w:r w:rsidRPr="00403D4F">
        <w:rPr>
          <w:rFonts w:ascii="Arial" w:hAnsi="Arial" w:cs="Arial"/>
          <w:color w:val="282828"/>
        </w:rPr>
        <w:t xml:space="preserve"> </w:t>
      </w:r>
      <w:r w:rsidRPr="00403D4F">
        <w:rPr>
          <w:rFonts w:ascii="Sylfaen" w:hAnsi="Sylfaen" w:cs="Sylfaen"/>
          <w:color w:val="282828"/>
        </w:rPr>
        <w:t>ტანხორცის</w:t>
      </w:r>
      <w:r w:rsidRPr="00403D4F">
        <w:rPr>
          <w:rFonts w:ascii="Arial" w:hAnsi="Arial" w:cs="Arial"/>
          <w:color w:val="282828"/>
        </w:rPr>
        <w:t xml:space="preserve"> </w:t>
      </w:r>
      <w:r w:rsidRPr="00403D4F">
        <w:rPr>
          <w:rFonts w:ascii="Sylfaen" w:hAnsi="Sylfaen" w:cs="Sylfaen"/>
          <w:color w:val="282828"/>
        </w:rPr>
        <w:t>სასაქონლო</w:t>
      </w:r>
      <w:r w:rsidRPr="00403D4F">
        <w:rPr>
          <w:rFonts w:ascii="Arial" w:hAnsi="Arial" w:cs="Arial"/>
          <w:color w:val="282828"/>
        </w:rPr>
        <w:t xml:space="preserve"> </w:t>
      </w:r>
      <w:r w:rsidRPr="00403D4F">
        <w:rPr>
          <w:rFonts w:ascii="Sylfaen" w:hAnsi="Sylfaen" w:cs="Sylfaen"/>
          <w:color w:val="282828"/>
        </w:rPr>
        <w:t>ელფერს</w:t>
      </w:r>
      <w:r w:rsidRPr="00403D4F">
        <w:rPr>
          <w:rFonts w:ascii="Arial" w:hAnsi="Arial" w:cs="Arial"/>
          <w:color w:val="282828"/>
        </w:rPr>
        <w:t xml:space="preserve">. </w:t>
      </w:r>
      <w:r w:rsidRPr="00403D4F">
        <w:rPr>
          <w:rFonts w:ascii="Sylfaen" w:hAnsi="Sylfaen" w:cs="Sylfaen"/>
          <w:color w:val="282828"/>
        </w:rPr>
        <w:t>ჭუკის</w:t>
      </w:r>
      <w:r w:rsidRPr="00403D4F">
        <w:rPr>
          <w:rFonts w:ascii="Arial" w:hAnsi="Arial" w:cs="Arial"/>
          <w:color w:val="282828"/>
        </w:rPr>
        <w:t xml:space="preserve"> </w:t>
      </w:r>
      <w:r w:rsidRPr="00403D4F">
        <w:rPr>
          <w:rFonts w:ascii="Sylfaen" w:hAnsi="Sylfaen" w:cs="Sylfaen"/>
          <w:color w:val="282828"/>
        </w:rPr>
        <w:t>საკვები</w:t>
      </w:r>
      <w:r w:rsidRPr="00403D4F">
        <w:rPr>
          <w:rFonts w:ascii="Arial" w:hAnsi="Arial" w:cs="Arial"/>
          <w:color w:val="282828"/>
        </w:rPr>
        <w:t xml:space="preserve"> </w:t>
      </w:r>
      <w:r w:rsidRPr="00403D4F">
        <w:rPr>
          <w:rFonts w:ascii="Sylfaen" w:hAnsi="Sylfaen" w:cs="Sylfaen"/>
          <w:color w:val="282828"/>
        </w:rPr>
        <w:t>უნდა</w:t>
      </w:r>
      <w:r w:rsidRPr="00403D4F">
        <w:rPr>
          <w:rFonts w:ascii="Arial" w:hAnsi="Arial" w:cs="Arial"/>
          <w:color w:val="282828"/>
        </w:rPr>
        <w:t xml:space="preserve"> </w:t>
      </w:r>
      <w:r w:rsidRPr="00403D4F">
        <w:rPr>
          <w:rFonts w:ascii="Sylfaen" w:hAnsi="Sylfaen" w:cs="Sylfaen"/>
          <w:color w:val="282828"/>
        </w:rPr>
        <w:t>დაბალანსდეს</w:t>
      </w:r>
      <w:r w:rsidRPr="00403D4F">
        <w:rPr>
          <w:rFonts w:ascii="Arial" w:hAnsi="Arial" w:cs="Arial"/>
          <w:color w:val="282828"/>
        </w:rPr>
        <w:t xml:space="preserve"> </w:t>
      </w:r>
      <w:r w:rsidRPr="00403D4F">
        <w:rPr>
          <w:rFonts w:ascii="Sylfaen" w:hAnsi="Sylfaen" w:cs="Sylfaen"/>
          <w:color w:val="282828"/>
        </w:rPr>
        <w:t>ამინომჟავებით</w:t>
      </w:r>
      <w:r w:rsidRPr="00403D4F">
        <w:rPr>
          <w:rFonts w:ascii="Arial" w:hAnsi="Arial" w:cs="Arial"/>
          <w:color w:val="282828"/>
        </w:rPr>
        <w:t>.</w:t>
      </w:r>
    </w:p>
    <w:p w:rsidR="00403D4F" w:rsidRPr="00403D4F" w:rsidRDefault="00403D4F" w:rsidP="00403D4F">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03D4F">
        <w:rPr>
          <w:rFonts w:ascii="Sylfaen" w:hAnsi="Sylfaen" w:cs="Sylfaen"/>
          <w:color w:val="282828"/>
        </w:rPr>
        <w:t>ინდაურის</w:t>
      </w:r>
      <w:r w:rsidRPr="00403D4F">
        <w:rPr>
          <w:rFonts w:ascii="Arial" w:hAnsi="Arial" w:cs="Arial"/>
          <w:color w:val="282828"/>
        </w:rPr>
        <w:t xml:space="preserve"> </w:t>
      </w:r>
      <w:r w:rsidRPr="00403D4F">
        <w:rPr>
          <w:rFonts w:ascii="Sylfaen" w:hAnsi="Sylfaen" w:cs="Sylfaen"/>
          <w:color w:val="282828"/>
        </w:rPr>
        <w:t>ჭუკის</w:t>
      </w:r>
      <w:r w:rsidRPr="00403D4F">
        <w:rPr>
          <w:rFonts w:ascii="Arial" w:hAnsi="Arial" w:cs="Arial"/>
          <w:color w:val="282828"/>
        </w:rPr>
        <w:t xml:space="preserve"> </w:t>
      </w:r>
      <w:r w:rsidRPr="00403D4F">
        <w:rPr>
          <w:rFonts w:ascii="Sylfaen" w:hAnsi="Sylfaen" w:cs="Sylfaen"/>
          <w:color w:val="282828"/>
        </w:rPr>
        <w:t>საკვებად</w:t>
      </w:r>
      <w:r w:rsidRPr="00403D4F">
        <w:rPr>
          <w:rFonts w:ascii="Arial" w:hAnsi="Arial" w:cs="Arial"/>
          <w:color w:val="282828"/>
        </w:rPr>
        <w:t xml:space="preserve"> </w:t>
      </w:r>
      <w:r w:rsidRPr="00403D4F">
        <w:rPr>
          <w:rFonts w:ascii="Sylfaen" w:hAnsi="Sylfaen" w:cs="Sylfaen"/>
          <w:color w:val="282828"/>
        </w:rPr>
        <w:t>გამოიყენება</w:t>
      </w:r>
      <w:r w:rsidRPr="00403D4F">
        <w:rPr>
          <w:rFonts w:ascii="Arial" w:hAnsi="Arial" w:cs="Arial"/>
          <w:color w:val="282828"/>
        </w:rPr>
        <w:t xml:space="preserve"> </w:t>
      </w:r>
      <w:r w:rsidRPr="00403D4F">
        <w:rPr>
          <w:rFonts w:ascii="Sylfaen" w:hAnsi="Sylfaen" w:cs="Sylfaen"/>
          <w:color w:val="282828"/>
        </w:rPr>
        <w:t>ახალი</w:t>
      </w:r>
      <w:r w:rsidRPr="00403D4F">
        <w:rPr>
          <w:rFonts w:ascii="Arial" w:hAnsi="Arial" w:cs="Arial"/>
          <w:color w:val="282828"/>
        </w:rPr>
        <w:t xml:space="preserve"> </w:t>
      </w:r>
      <w:r w:rsidRPr="00403D4F">
        <w:rPr>
          <w:rFonts w:ascii="Sylfaen" w:hAnsi="Sylfaen" w:cs="Sylfaen"/>
          <w:color w:val="282828"/>
        </w:rPr>
        <w:t>საკვები</w:t>
      </w:r>
      <w:r w:rsidRPr="00403D4F">
        <w:rPr>
          <w:rFonts w:ascii="Arial" w:hAnsi="Arial" w:cs="Arial"/>
          <w:color w:val="282828"/>
        </w:rPr>
        <w:t xml:space="preserve">, </w:t>
      </w:r>
      <w:r w:rsidRPr="00403D4F">
        <w:rPr>
          <w:rFonts w:ascii="Sylfaen" w:hAnsi="Sylfaen" w:cs="Sylfaen"/>
          <w:color w:val="282828"/>
        </w:rPr>
        <w:t>რომლის</w:t>
      </w:r>
      <w:r w:rsidRPr="00403D4F">
        <w:rPr>
          <w:rFonts w:ascii="Arial" w:hAnsi="Arial" w:cs="Arial"/>
          <w:color w:val="282828"/>
        </w:rPr>
        <w:t xml:space="preserve"> </w:t>
      </w:r>
      <w:r w:rsidRPr="00403D4F">
        <w:rPr>
          <w:rFonts w:ascii="Sylfaen" w:hAnsi="Sylfaen" w:cs="Sylfaen"/>
          <w:color w:val="282828"/>
        </w:rPr>
        <w:t>მჟავიანობა</w:t>
      </w:r>
      <w:r w:rsidRPr="00403D4F">
        <w:rPr>
          <w:rFonts w:ascii="Arial" w:hAnsi="Arial" w:cs="Arial"/>
          <w:color w:val="282828"/>
        </w:rPr>
        <w:t xml:space="preserve"> 3-4º-</w:t>
      </w:r>
      <w:r w:rsidRPr="00403D4F">
        <w:rPr>
          <w:rFonts w:ascii="Sylfaen" w:hAnsi="Sylfaen" w:cs="Sylfaen"/>
          <w:color w:val="282828"/>
        </w:rPr>
        <w:t>ს</w:t>
      </w:r>
      <w:r w:rsidRPr="00403D4F">
        <w:rPr>
          <w:rFonts w:ascii="Arial" w:hAnsi="Arial" w:cs="Arial"/>
          <w:color w:val="282828"/>
        </w:rPr>
        <w:t xml:space="preserve"> </w:t>
      </w:r>
      <w:r w:rsidRPr="00403D4F">
        <w:rPr>
          <w:rFonts w:ascii="Sylfaen" w:hAnsi="Sylfaen" w:cs="Sylfaen"/>
          <w:color w:val="282828"/>
        </w:rPr>
        <w:t>არ</w:t>
      </w:r>
      <w:r w:rsidRPr="00403D4F">
        <w:rPr>
          <w:rFonts w:ascii="Arial" w:hAnsi="Arial" w:cs="Arial"/>
          <w:color w:val="282828"/>
        </w:rPr>
        <w:t xml:space="preserve"> </w:t>
      </w:r>
      <w:r w:rsidRPr="00403D4F">
        <w:rPr>
          <w:rFonts w:ascii="Sylfaen" w:hAnsi="Sylfaen" w:cs="Sylfaen"/>
          <w:color w:val="282828"/>
        </w:rPr>
        <w:t>უნდა</w:t>
      </w:r>
      <w:r w:rsidRPr="00403D4F">
        <w:rPr>
          <w:rFonts w:ascii="Arial" w:hAnsi="Arial" w:cs="Arial"/>
          <w:color w:val="282828"/>
        </w:rPr>
        <w:t xml:space="preserve"> </w:t>
      </w:r>
      <w:r w:rsidRPr="00403D4F">
        <w:rPr>
          <w:rFonts w:ascii="Sylfaen" w:hAnsi="Sylfaen" w:cs="Sylfaen"/>
          <w:color w:val="282828"/>
        </w:rPr>
        <w:t>აღემატებოდეს</w:t>
      </w:r>
      <w:r w:rsidRPr="00403D4F">
        <w:rPr>
          <w:rFonts w:ascii="Arial" w:hAnsi="Arial" w:cs="Arial"/>
          <w:color w:val="282828"/>
        </w:rPr>
        <w:t>.</w:t>
      </w:r>
    </w:p>
    <w:p w:rsidR="00403D4F" w:rsidRPr="00403D4F" w:rsidRDefault="00403D4F" w:rsidP="00403D4F">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03D4F">
        <w:rPr>
          <w:rFonts w:ascii="Sylfaen" w:hAnsi="Sylfaen" w:cs="Sylfaen"/>
          <w:color w:val="282828"/>
        </w:rPr>
        <w:t>ინდაურის</w:t>
      </w:r>
      <w:r w:rsidRPr="00403D4F">
        <w:rPr>
          <w:rFonts w:ascii="Arial" w:hAnsi="Arial" w:cs="Arial"/>
          <w:color w:val="282828"/>
        </w:rPr>
        <w:t xml:space="preserve"> </w:t>
      </w:r>
      <w:r w:rsidRPr="00403D4F">
        <w:rPr>
          <w:rFonts w:ascii="Sylfaen" w:hAnsi="Sylfaen" w:cs="Sylfaen"/>
          <w:color w:val="282828"/>
        </w:rPr>
        <w:t>ჭუკის</w:t>
      </w:r>
      <w:r w:rsidRPr="00403D4F">
        <w:rPr>
          <w:rFonts w:ascii="Arial" w:hAnsi="Arial" w:cs="Arial"/>
          <w:color w:val="282828"/>
        </w:rPr>
        <w:t xml:space="preserve"> </w:t>
      </w:r>
      <w:r w:rsidRPr="00403D4F">
        <w:rPr>
          <w:rFonts w:ascii="Sylfaen" w:hAnsi="Sylfaen" w:cs="Sylfaen"/>
          <w:color w:val="282828"/>
        </w:rPr>
        <w:t>მხედველობა</w:t>
      </w:r>
      <w:r w:rsidRPr="00403D4F">
        <w:rPr>
          <w:rFonts w:ascii="Arial" w:hAnsi="Arial" w:cs="Arial"/>
          <w:color w:val="282828"/>
        </w:rPr>
        <w:t xml:space="preserve"> </w:t>
      </w:r>
      <w:r w:rsidRPr="00403D4F">
        <w:rPr>
          <w:rFonts w:ascii="Sylfaen" w:hAnsi="Sylfaen" w:cs="Sylfaen"/>
          <w:color w:val="282828"/>
        </w:rPr>
        <w:t>მხოლოდ</w:t>
      </w:r>
      <w:r w:rsidRPr="00403D4F">
        <w:rPr>
          <w:rFonts w:ascii="Arial" w:hAnsi="Arial" w:cs="Arial"/>
          <w:color w:val="282828"/>
        </w:rPr>
        <w:t xml:space="preserve"> 5-6 </w:t>
      </w:r>
      <w:r w:rsidRPr="00403D4F">
        <w:rPr>
          <w:rFonts w:ascii="Sylfaen" w:hAnsi="Sylfaen" w:cs="Sylfaen"/>
          <w:color w:val="282828"/>
        </w:rPr>
        <w:t>დღის</w:t>
      </w:r>
      <w:r w:rsidRPr="00403D4F">
        <w:rPr>
          <w:rFonts w:ascii="Arial" w:hAnsi="Arial" w:cs="Arial"/>
          <w:color w:val="282828"/>
        </w:rPr>
        <w:t xml:space="preserve"> </w:t>
      </w:r>
      <w:r w:rsidRPr="00403D4F">
        <w:rPr>
          <w:rFonts w:ascii="Sylfaen" w:hAnsi="Sylfaen" w:cs="Sylfaen"/>
          <w:color w:val="282828"/>
        </w:rPr>
        <w:t>შემდეგაა</w:t>
      </w:r>
      <w:r w:rsidRPr="00403D4F">
        <w:rPr>
          <w:rFonts w:ascii="Arial" w:hAnsi="Arial" w:cs="Arial"/>
          <w:color w:val="282828"/>
        </w:rPr>
        <w:t xml:space="preserve"> </w:t>
      </w:r>
      <w:r w:rsidRPr="00403D4F">
        <w:rPr>
          <w:rFonts w:ascii="Sylfaen" w:hAnsi="Sylfaen" w:cs="Sylfaen"/>
          <w:color w:val="282828"/>
        </w:rPr>
        <w:t>ნორმალური</w:t>
      </w:r>
      <w:r w:rsidRPr="00403D4F">
        <w:rPr>
          <w:rFonts w:ascii="Arial" w:hAnsi="Arial" w:cs="Arial"/>
          <w:color w:val="282828"/>
        </w:rPr>
        <w:t xml:space="preserve">, </w:t>
      </w:r>
      <w:r w:rsidRPr="00403D4F">
        <w:rPr>
          <w:rFonts w:ascii="Sylfaen" w:hAnsi="Sylfaen" w:cs="Sylfaen"/>
          <w:color w:val="282828"/>
        </w:rPr>
        <w:t>ამიტომ</w:t>
      </w:r>
      <w:r w:rsidRPr="00403D4F">
        <w:rPr>
          <w:rFonts w:ascii="Arial" w:hAnsi="Arial" w:cs="Arial"/>
          <w:color w:val="282828"/>
        </w:rPr>
        <w:t> </w:t>
      </w:r>
      <w:r w:rsidRPr="00403D4F">
        <w:rPr>
          <w:rFonts w:ascii="Sylfaen" w:hAnsi="Sylfaen" w:cs="Sylfaen"/>
          <w:color w:val="282828"/>
        </w:rPr>
        <w:t>რეკომენდებულია</w:t>
      </w:r>
      <w:r w:rsidRPr="00403D4F">
        <w:rPr>
          <w:rFonts w:ascii="Arial" w:hAnsi="Arial" w:cs="Arial"/>
          <w:color w:val="282828"/>
        </w:rPr>
        <w:t xml:space="preserve"> </w:t>
      </w:r>
      <w:r w:rsidRPr="00403D4F">
        <w:rPr>
          <w:rFonts w:ascii="Sylfaen" w:hAnsi="Sylfaen" w:cs="Sylfaen"/>
          <w:color w:val="282828"/>
        </w:rPr>
        <w:t>საკვებური</w:t>
      </w:r>
      <w:r w:rsidRPr="00403D4F">
        <w:rPr>
          <w:rFonts w:ascii="Arial" w:hAnsi="Arial" w:cs="Arial"/>
          <w:color w:val="282828"/>
        </w:rPr>
        <w:t xml:space="preserve"> </w:t>
      </w:r>
      <w:r w:rsidRPr="00403D4F">
        <w:rPr>
          <w:rFonts w:ascii="Sylfaen" w:hAnsi="Sylfaen" w:cs="Sylfaen"/>
          <w:color w:val="282828"/>
        </w:rPr>
        <w:t>მთლიანად</w:t>
      </w:r>
      <w:r w:rsidRPr="00403D4F">
        <w:rPr>
          <w:rFonts w:ascii="Arial" w:hAnsi="Arial" w:cs="Arial"/>
          <w:color w:val="282828"/>
        </w:rPr>
        <w:t xml:space="preserve"> </w:t>
      </w:r>
      <w:r w:rsidRPr="00403D4F">
        <w:rPr>
          <w:rFonts w:ascii="Sylfaen" w:hAnsi="Sylfaen" w:cs="Sylfaen"/>
          <w:color w:val="282828"/>
        </w:rPr>
        <w:t>გაივსოს</w:t>
      </w:r>
      <w:r w:rsidRPr="00403D4F">
        <w:rPr>
          <w:rFonts w:ascii="Arial" w:hAnsi="Arial" w:cs="Arial"/>
          <w:color w:val="282828"/>
        </w:rPr>
        <w:t xml:space="preserve"> </w:t>
      </w:r>
      <w:r w:rsidRPr="00403D4F">
        <w:rPr>
          <w:rFonts w:ascii="Sylfaen" w:hAnsi="Sylfaen" w:cs="Sylfaen"/>
          <w:color w:val="282828"/>
        </w:rPr>
        <w:t>საკვებით</w:t>
      </w:r>
      <w:r w:rsidRPr="00403D4F">
        <w:rPr>
          <w:rFonts w:ascii="Arial" w:hAnsi="Arial" w:cs="Arial"/>
          <w:color w:val="282828"/>
        </w:rPr>
        <w:t xml:space="preserve">, </w:t>
      </w:r>
      <w:r w:rsidRPr="00403D4F">
        <w:rPr>
          <w:rFonts w:ascii="Sylfaen" w:hAnsi="Sylfaen" w:cs="Sylfaen"/>
          <w:color w:val="282828"/>
        </w:rPr>
        <w:t>რომ</w:t>
      </w:r>
      <w:r w:rsidRPr="00403D4F">
        <w:rPr>
          <w:rFonts w:ascii="Arial" w:hAnsi="Arial" w:cs="Arial"/>
          <w:color w:val="282828"/>
        </w:rPr>
        <w:t xml:space="preserve"> </w:t>
      </w:r>
      <w:r w:rsidRPr="00403D4F">
        <w:rPr>
          <w:rFonts w:ascii="Sylfaen" w:hAnsi="Sylfaen" w:cs="Sylfaen"/>
          <w:color w:val="282828"/>
        </w:rPr>
        <w:t>მოზარდეული</w:t>
      </w:r>
      <w:r w:rsidRPr="00403D4F">
        <w:rPr>
          <w:rFonts w:ascii="Arial" w:hAnsi="Arial" w:cs="Arial"/>
          <w:color w:val="282828"/>
        </w:rPr>
        <w:t xml:space="preserve"> </w:t>
      </w:r>
      <w:r w:rsidRPr="00403D4F">
        <w:rPr>
          <w:rFonts w:ascii="Sylfaen" w:hAnsi="Sylfaen" w:cs="Sylfaen"/>
          <w:color w:val="282828"/>
        </w:rPr>
        <w:t>თვალი</w:t>
      </w:r>
      <w:r w:rsidRPr="00403D4F">
        <w:rPr>
          <w:rFonts w:ascii="Arial" w:hAnsi="Arial" w:cs="Arial"/>
          <w:color w:val="282828"/>
        </w:rPr>
        <w:t> </w:t>
      </w:r>
      <w:r w:rsidRPr="00403D4F">
        <w:rPr>
          <w:rFonts w:ascii="Sylfaen" w:hAnsi="Sylfaen" w:cs="Sylfaen"/>
          <w:color w:val="282828"/>
        </w:rPr>
        <w:t>ადვილად</w:t>
      </w:r>
      <w:r w:rsidRPr="00403D4F">
        <w:rPr>
          <w:rFonts w:ascii="Arial" w:hAnsi="Arial" w:cs="Arial"/>
          <w:color w:val="282828"/>
        </w:rPr>
        <w:t xml:space="preserve"> </w:t>
      </w:r>
      <w:r w:rsidRPr="00403D4F">
        <w:rPr>
          <w:rFonts w:ascii="Sylfaen" w:hAnsi="Sylfaen" w:cs="Sylfaen"/>
          <w:color w:val="282828"/>
        </w:rPr>
        <w:t>ხვდებოდეს</w:t>
      </w:r>
      <w:r w:rsidRPr="00403D4F">
        <w:rPr>
          <w:rFonts w:ascii="Arial" w:hAnsi="Arial" w:cs="Arial"/>
          <w:color w:val="282828"/>
        </w:rPr>
        <w:t xml:space="preserve">. </w:t>
      </w:r>
      <w:r w:rsidRPr="00403D4F">
        <w:rPr>
          <w:rFonts w:ascii="Sylfaen" w:hAnsi="Sylfaen" w:cs="Sylfaen"/>
          <w:color w:val="282828"/>
        </w:rPr>
        <w:t>თუ</w:t>
      </w:r>
      <w:r w:rsidRPr="00403D4F">
        <w:rPr>
          <w:rFonts w:ascii="Arial" w:hAnsi="Arial" w:cs="Arial"/>
          <w:color w:val="282828"/>
        </w:rPr>
        <w:t xml:space="preserve"> </w:t>
      </w:r>
      <w:r w:rsidRPr="00403D4F">
        <w:rPr>
          <w:rFonts w:ascii="Sylfaen" w:hAnsi="Sylfaen" w:cs="Sylfaen"/>
          <w:color w:val="282828"/>
        </w:rPr>
        <w:t>მოზარდეული</w:t>
      </w:r>
      <w:r w:rsidRPr="00403D4F">
        <w:rPr>
          <w:rFonts w:ascii="Arial" w:hAnsi="Arial" w:cs="Arial"/>
          <w:color w:val="282828"/>
        </w:rPr>
        <w:t xml:space="preserve"> </w:t>
      </w:r>
      <w:r w:rsidRPr="00403D4F">
        <w:rPr>
          <w:rFonts w:ascii="Sylfaen" w:hAnsi="Sylfaen" w:cs="Sylfaen"/>
          <w:color w:val="282828"/>
        </w:rPr>
        <w:t>შენობაში</w:t>
      </w:r>
      <w:r w:rsidRPr="00403D4F">
        <w:rPr>
          <w:rFonts w:ascii="Arial" w:hAnsi="Arial" w:cs="Arial"/>
          <w:color w:val="282828"/>
        </w:rPr>
        <w:t xml:space="preserve"> </w:t>
      </w:r>
      <w:r w:rsidRPr="00403D4F">
        <w:rPr>
          <w:rFonts w:ascii="Sylfaen" w:hAnsi="Sylfaen" w:cs="Sylfaen"/>
          <w:color w:val="282828"/>
        </w:rPr>
        <w:t>იზრდება</w:t>
      </w:r>
      <w:r w:rsidRPr="00403D4F">
        <w:rPr>
          <w:rFonts w:ascii="Arial" w:hAnsi="Arial" w:cs="Arial"/>
          <w:color w:val="282828"/>
        </w:rPr>
        <w:t xml:space="preserve"> </w:t>
      </w:r>
      <w:r w:rsidRPr="00403D4F">
        <w:rPr>
          <w:rFonts w:ascii="Sylfaen" w:hAnsi="Sylfaen" w:cs="Sylfaen"/>
          <w:color w:val="282828"/>
        </w:rPr>
        <w:t>მადის</w:t>
      </w:r>
      <w:r w:rsidRPr="00403D4F">
        <w:rPr>
          <w:rFonts w:ascii="Arial" w:hAnsi="Arial" w:cs="Arial"/>
          <w:color w:val="282828"/>
        </w:rPr>
        <w:t xml:space="preserve"> </w:t>
      </w:r>
      <w:r w:rsidRPr="00403D4F">
        <w:rPr>
          <w:rFonts w:ascii="Sylfaen" w:hAnsi="Sylfaen" w:cs="Sylfaen"/>
          <w:color w:val="282828"/>
        </w:rPr>
        <w:t>გასაუმჯობესებლად</w:t>
      </w:r>
      <w:r w:rsidRPr="00403D4F">
        <w:rPr>
          <w:rFonts w:ascii="Arial" w:hAnsi="Arial" w:cs="Arial"/>
          <w:color w:val="282828"/>
        </w:rPr>
        <w:t xml:space="preserve"> </w:t>
      </w:r>
      <w:r w:rsidRPr="00403D4F">
        <w:rPr>
          <w:rFonts w:ascii="Sylfaen" w:hAnsi="Sylfaen" w:cs="Sylfaen"/>
          <w:color w:val="282828"/>
        </w:rPr>
        <w:t>საკვებნარევს</w:t>
      </w:r>
      <w:r w:rsidRPr="00403D4F">
        <w:rPr>
          <w:rFonts w:ascii="Arial" w:hAnsi="Arial" w:cs="Arial"/>
          <w:color w:val="282828"/>
        </w:rPr>
        <w:t xml:space="preserve"> </w:t>
      </w:r>
      <w:r w:rsidRPr="00403D4F">
        <w:rPr>
          <w:rFonts w:ascii="Sylfaen" w:hAnsi="Sylfaen" w:cs="Sylfaen"/>
          <w:color w:val="282828"/>
        </w:rPr>
        <w:t>ზემოდან</w:t>
      </w:r>
      <w:r w:rsidRPr="00403D4F">
        <w:rPr>
          <w:rFonts w:ascii="Arial" w:hAnsi="Arial" w:cs="Arial"/>
          <w:color w:val="282828"/>
        </w:rPr>
        <w:t> </w:t>
      </w:r>
      <w:r w:rsidRPr="00403D4F">
        <w:rPr>
          <w:rFonts w:ascii="Sylfaen" w:hAnsi="Sylfaen" w:cs="Sylfaen"/>
          <w:color w:val="282828"/>
        </w:rPr>
        <w:t>დღეში</w:t>
      </w:r>
      <w:r w:rsidRPr="00403D4F">
        <w:rPr>
          <w:rFonts w:ascii="Arial" w:hAnsi="Arial" w:cs="Arial"/>
          <w:color w:val="282828"/>
        </w:rPr>
        <w:t xml:space="preserve"> 1-2-</w:t>
      </w:r>
      <w:r w:rsidRPr="00403D4F">
        <w:rPr>
          <w:rFonts w:ascii="Sylfaen" w:hAnsi="Sylfaen" w:cs="Sylfaen"/>
          <w:color w:val="282828"/>
        </w:rPr>
        <w:t>ჯერ</w:t>
      </w:r>
      <w:r w:rsidRPr="00403D4F">
        <w:rPr>
          <w:rFonts w:ascii="Arial" w:hAnsi="Arial" w:cs="Arial"/>
          <w:color w:val="282828"/>
        </w:rPr>
        <w:t xml:space="preserve"> </w:t>
      </w:r>
      <w:r w:rsidRPr="00403D4F">
        <w:rPr>
          <w:rFonts w:ascii="Sylfaen" w:hAnsi="Sylfaen" w:cs="Sylfaen"/>
          <w:color w:val="282828"/>
        </w:rPr>
        <w:t>წვრილად</w:t>
      </w:r>
      <w:r w:rsidRPr="00403D4F">
        <w:rPr>
          <w:rFonts w:ascii="Arial" w:hAnsi="Arial" w:cs="Arial"/>
          <w:color w:val="282828"/>
        </w:rPr>
        <w:t xml:space="preserve"> </w:t>
      </w:r>
      <w:r w:rsidRPr="00403D4F">
        <w:rPr>
          <w:rFonts w:ascii="Sylfaen" w:hAnsi="Sylfaen" w:cs="Sylfaen"/>
          <w:color w:val="282828"/>
        </w:rPr>
        <w:t>დაჭრილი</w:t>
      </w:r>
      <w:r w:rsidRPr="00403D4F">
        <w:rPr>
          <w:rFonts w:ascii="Arial" w:hAnsi="Arial" w:cs="Arial"/>
          <w:color w:val="282828"/>
        </w:rPr>
        <w:t xml:space="preserve"> </w:t>
      </w:r>
      <w:r w:rsidRPr="00403D4F">
        <w:rPr>
          <w:rFonts w:ascii="Sylfaen" w:hAnsi="Sylfaen" w:cs="Sylfaen"/>
          <w:color w:val="282828"/>
        </w:rPr>
        <w:t>მწვანე</w:t>
      </w:r>
      <w:r w:rsidRPr="00403D4F">
        <w:rPr>
          <w:rFonts w:ascii="Arial" w:hAnsi="Arial" w:cs="Arial"/>
          <w:color w:val="282828"/>
        </w:rPr>
        <w:t xml:space="preserve"> </w:t>
      </w:r>
      <w:r w:rsidRPr="00403D4F">
        <w:rPr>
          <w:rFonts w:ascii="Sylfaen" w:hAnsi="Sylfaen" w:cs="Sylfaen"/>
          <w:color w:val="282828"/>
        </w:rPr>
        <w:t>ბალახი</w:t>
      </w:r>
      <w:r w:rsidRPr="00403D4F">
        <w:rPr>
          <w:rFonts w:ascii="Arial" w:hAnsi="Arial" w:cs="Arial"/>
          <w:color w:val="282828"/>
        </w:rPr>
        <w:t xml:space="preserve"> </w:t>
      </w:r>
      <w:r w:rsidRPr="00403D4F">
        <w:rPr>
          <w:rFonts w:ascii="Sylfaen" w:hAnsi="Sylfaen" w:cs="Sylfaen"/>
          <w:color w:val="282828"/>
        </w:rPr>
        <w:t>მოეყაროს</w:t>
      </w:r>
      <w:r w:rsidRPr="00403D4F">
        <w:rPr>
          <w:rFonts w:ascii="Arial" w:hAnsi="Arial" w:cs="Arial"/>
          <w:color w:val="282828"/>
        </w:rPr>
        <w:t xml:space="preserve"> </w:t>
      </w:r>
      <w:r w:rsidRPr="00403D4F">
        <w:rPr>
          <w:rFonts w:ascii="Sylfaen" w:hAnsi="Sylfaen" w:cs="Sylfaen"/>
          <w:color w:val="282828"/>
        </w:rPr>
        <w:t>იმ</w:t>
      </w:r>
      <w:r w:rsidRPr="00403D4F">
        <w:rPr>
          <w:rFonts w:ascii="Arial" w:hAnsi="Arial" w:cs="Arial"/>
          <w:color w:val="282828"/>
        </w:rPr>
        <w:t xml:space="preserve"> </w:t>
      </w:r>
      <w:r w:rsidRPr="00403D4F">
        <w:rPr>
          <w:rFonts w:ascii="Sylfaen" w:hAnsi="Sylfaen" w:cs="Sylfaen"/>
          <w:color w:val="282828"/>
        </w:rPr>
        <w:t>რაოდენობით</w:t>
      </w:r>
      <w:r w:rsidRPr="00403D4F">
        <w:rPr>
          <w:rFonts w:ascii="Arial" w:hAnsi="Arial" w:cs="Arial"/>
          <w:color w:val="282828"/>
        </w:rPr>
        <w:t xml:space="preserve">, </w:t>
      </w:r>
      <w:r w:rsidRPr="00403D4F">
        <w:rPr>
          <w:rFonts w:ascii="Sylfaen" w:hAnsi="Sylfaen" w:cs="Sylfaen"/>
          <w:color w:val="282828"/>
        </w:rPr>
        <w:t>რომ</w:t>
      </w:r>
      <w:r w:rsidRPr="00403D4F">
        <w:rPr>
          <w:rFonts w:ascii="Arial" w:hAnsi="Arial" w:cs="Arial"/>
          <w:color w:val="282828"/>
        </w:rPr>
        <w:t xml:space="preserve"> 1-2 </w:t>
      </w:r>
      <w:r w:rsidRPr="00403D4F">
        <w:rPr>
          <w:rFonts w:ascii="Sylfaen" w:hAnsi="Sylfaen" w:cs="Sylfaen"/>
          <w:color w:val="282828"/>
        </w:rPr>
        <w:t>საათის</w:t>
      </w:r>
      <w:r w:rsidRPr="00403D4F">
        <w:rPr>
          <w:rFonts w:ascii="Arial" w:hAnsi="Arial" w:cs="Arial"/>
          <w:color w:val="282828"/>
        </w:rPr>
        <w:t xml:space="preserve"> </w:t>
      </w:r>
      <w:r w:rsidRPr="00403D4F">
        <w:rPr>
          <w:rFonts w:ascii="Sylfaen" w:hAnsi="Sylfaen" w:cs="Sylfaen"/>
          <w:color w:val="282828"/>
        </w:rPr>
        <w:t>განმავლობაში</w:t>
      </w:r>
      <w:r w:rsidRPr="00403D4F">
        <w:rPr>
          <w:rFonts w:ascii="Arial" w:hAnsi="Arial" w:cs="Arial"/>
          <w:color w:val="282828"/>
        </w:rPr>
        <w:t xml:space="preserve"> </w:t>
      </w:r>
      <w:r w:rsidRPr="00403D4F">
        <w:rPr>
          <w:rFonts w:ascii="Sylfaen" w:hAnsi="Sylfaen" w:cs="Sylfaen"/>
          <w:color w:val="282828"/>
        </w:rPr>
        <w:t>შეჭამოს</w:t>
      </w:r>
      <w:r w:rsidRPr="00403D4F">
        <w:rPr>
          <w:rFonts w:ascii="Arial" w:hAnsi="Arial" w:cs="Arial"/>
          <w:color w:val="282828"/>
        </w:rPr>
        <w:t xml:space="preserve">. </w:t>
      </w:r>
      <w:r w:rsidRPr="00403D4F">
        <w:rPr>
          <w:rFonts w:ascii="Sylfaen" w:hAnsi="Sylfaen" w:cs="Sylfaen"/>
          <w:color w:val="282828"/>
        </w:rPr>
        <w:t>სეირანული</w:t>
      </w:r>
      <w:r w:rsidRPr="00403D4F">
        <w:rPr>
          <w:rFonts w:ascii="Arial" w:hAnsi="Arial" w:cs="Arial"/>
          <w:color w:val="282828"/>
        </w:rPr>
        <w:t xml:space="preserve"> </w:t>
      </w:r>
      <w:r w:rsidRPr="00403D4F">
        <w:rPr>
          <w:rFonts w:ascii="Sylfaen" w:hAnsi="Sylfaen" w:cs="Sylfaen"/>
          <w:color w:val="282828"/>
        </w:rPr>
        <w:t>შენახვის</w:t>
      </w:r>
      <w:r w:rsidRPr="00403D4F">
        <w:rPr>
          <w:rFonts w:ascii="Arial" w:hAnsi="Arial" w:cs="Arial"/>
          <w:color w:val="282828"/>
        </w:rPr>
        <w:t xml:space="preserve"> </w:t>
      </w:r>
      <w:r w:rsidRPr="00403D4F">
        <w:rPr>
          <w:rFonts w:ascii="Sylfaen" w:hAnsi="Sylfaen" w:cs="Sylfaen"/>
          <w:color w:val="282828"/>
        </w:rPr>
        <w:t>დროს</w:t>
      </w:r>
      <w:r w:rsidRPr="00403D4F">
        <w:rPr>
          <w:rFonts w:ascii="Arial" w:hAnsi="Arial" w:cs="Arial"/>
          <w:color w:val="282828"/>
        </w:rPr>
        <w:t xml:space="preserve"> </w:t>
      </w:r>
      <w:r w:rsidRPr="00403D4F">
        <w:rPr>
          <w:rFonts w:ascii="Sylfaen" w:hAnsi="Sylfaen" w:cs="Sylfaen"/>
          <w:color w:val="282828"/>
        </w:rPr>
        <w:t>მწვანე</w:t>
      </w:r>
      <w:r w:rsidRPr="00403D4F">
        <w:rPr>
          <w:rFonts w:ascii="Arial" w:hAnsi="Arial" w:cs="Arial"/>
          <w:color w:val="282828"/>
        </w:rPr>
        <w:t xml:space="preserve"> </w:t>
      </w:r>
      <w:r w:rsidRPr="00403D4F">
        <w:rPr>
          <w:rFonts w:ascii="Sylfaen" w:hAnsi="Sylfaen" w:cs="Sylfaen"/>
          <w:color w:val="282828"/>
        </w:rPr>
        <w:t>საკვების</w:t>
      </w:r>
      <w:r w:rsidRPr="00403D4F">
        <w:rPr>
          <w:rFonts w:ascii="Arial" w:hAnsi="Arial" w:cs="Arial"/>
          <w:color w:val="282828"/>
        </w:rPr>
        <w:t xml:space="preserve"> </w:t>
      </w:r>
      <w:r w:rsidRPr="00403D4F">
        <w:rPr>
          <w:rFonts w:ascii="Sylfaen" w:hAnsi="Sylfaen" w:cs="Sylfaen"/>
          <w:color w:val="282828"/>
        </w:rPr>
        <w:t>დამატება</w:t>
      </w:r>
      <w:r w:rsidRPr="00403D4F">
        <w:rPr>
          <w:rFonts w:ascii="Arial" w:hAnsi="Arial" w:cs="Arial"/>
          <w:color w:val="282828"/>
        </w:rPr>
        <w:t> </w:t>
      </w:r>
      <w:r w:rsidRPr="00403D4F">
        <w:rPr>
          <w:rFonts w:ascii="Sylfaen" w:hAnsi="Sylfaen" w:cs="Sylfaen"/>
          <w:color w:val="282828"/>
        </w:rPr>
        <w:t>საკვებურში</w:t>
      </w:r>
      <w:r w:rsidRPr="00403D4F">
        <w:rPr>
          <w:rFonts w:ascii="Arial" w:hAnsi="Arial" w:cs="Arial"/>
          <w:color w:val="282828"/>
        </w:rPr>
        <w:t xml:space="preserve"> </w:t>
      </w:r>
      <w:r w:rsidRPr="00403D4F">
        <w:rPr>
          <w:rFonts w:ascii="Sylfaen" w:hAnsi="Sylfaen" w:cs="Sylfaen"/>
          <w:color w:val="282828"/>
        </w:rPr>
        <w:t>საჭირო</w:t>
      </w:r>
      <w:r w:rsidRPr="00403D4F">
        <w:rPr>
          <w:rFonts w:ascii="Arial" w:hAnsi="Arial" w:cs="Arial"/>
          <w:color w:val="282828"/>
        </w:rPr>
        <w:t xml:space="preserve"> </w:t>
      </w:r>
      <w:r w:rsidRPr="00403D4F">
        <w:rPr>
          <w:rFonts w:ascii="Sylfaen" w:hAnsi="Sylfaen" w:cs="Sylfaen"/>
          <w:color w:val="282828"/>
        </w:rPr>
        <w:t>არ</w:t>
      </w:r>
      <w:r w:rsidRPr="00403D4F">
        <w:rPr>
          <w:rFonts w:ascii="Arial" w:hAnsi="Arial" w:cs="Arial"/>
          <w:color w:val="282828"/>
        </w:rPr>
        <w:t xml:space="preserve"> </w:t>
      </w:r>
      <w:r w:rsidRPr="00403D4F">
        <w:rPr>
          <w:rFonts w:ascii="Sylfaen" w:hAnsi="Sylfaen" w:cs="Sylfaen"/>
          <w:color w:val="282828"/>
        </w:rPr>
        <w:t>არის</w:t>
      </w:r>
      <w:r w:rsidRPr="00403D4F">
        <w:rPr>
          <w:rFonts w:ascii="Arial" w:hAnsi="Arial" w:cs="Arial"/>
          <w:color w:val="282828"/>
        </w:rPr>
        <w:t>.</w:t>
      </w:r>
    </w:p>
    <w:p w:rsidR="00403D4F" w:rsidRPr="00403D4F" w:rsidRDefault="00403D4F" w:rsidP="00403D4F">
      <w:pPr>
        <w:pStyle w:val="NormalWeb"/>
        <w:shd w:val="clear" w:color="auto" w:fill="FFFFFF"/>
        <w:spacing w:before="0" w:beforeAutospacing="0" w:after="0" w:afterAutospacing="0" w:line="360" w:lineRule="auto"/>
        <w:jc w:val="both"/>
        <w:textAlignment w:val="baseline"/>
        <w:rPr>
          <w:rFonts w:ascii="Arial" w:hAnsi="Arial" w:cs="Arial"/>
          <w:color w:val="282828"/>
        </w:rPr>
      </w:pPr>
      <w:r w:rsidRPr="00403D4F">
        <w:rPr>
          <w:rFonts w:ascii="inherit" w:hAnsi="inherit" w:cs="Arial"/>
          <w:noProof/>
          <w:color w:val="1A5689"/>
          <w:bdr w:val="none" w:sz="0" w:space="0" w:color="auto" w:frame="1"/>
        </w:rPr>
        <w:lastRenderedPageBreak/>
        <w:drawing>
          <wp:inline distT="0" distB="0" distL="0" distR="0">
            <wp:extent cx="5724525" cy="6048375"/>
            <wp:effectExtent l="19050" t="0" r="9525" b="0"/>
            <wp:docPr id="3" name="Picture 3" descr="aSakvebis_Damzadeba_Da_Ind_000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akvebis_Damzadeba_Da_Ind_0003">
                      <a:hlinkClick r:id="rId19"/>
                    </pic:cNvPr>
                    <pic:cNvPicPr>
                      <a:picLocks noChangeAspect="1" noChangeArrowheads="1"/>
                    </pic:cNvPicPr>
                  </pic:nvPicPr>
                  <pic:blipFill>
                    <a:blip r:embed="rId20"/>
                    <a:srcRect/>
                    <a:stretch>
                      <a:fillRect/>
                    </a:stretch>
                  </pic:blipFill>
                  <pic:spPr bwMode="auto">
                    <a:xfrm>
                      <a:off x="0" y="0"/>
                      <a:ext cx="5724525" cy="6048375"/>
                    </a:xfrm>
                    <a:prstGeom prst="rect">
                      <a:avLst/>
                    </a:prstGeom>
                    <a:noFill/>
                    <a:ln w="9525">
                      <a:noFill/>
                      <a:miter lim="800000"/>
                      <a:headEnd/>
                      <a:tailEnd/>
                    </a:ln>
                  </pic:spPr>
                </pic:pic>
              </a:graphicData>
            </a:graphic>
          </wp:inline>
        </w:drawing>
      </w:r>
    </w:p>
    <w:p w:rsidR="00403D4F" w:rsidRPr="00403D4F" w:rsidRDefault="00403D4F" w:rsidP="00403D4F">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03D4F">
        <w:rPr>
          <w:rFonts w:ascii="Sylfaen" w:hAnsi="Sylfaen" w:cs="Sylfaen"/>
          <w:color w:val="282828"/>
        </w:rPr>
        <w:t>ჭუკის</w:t>
      </w:r>
      <w:r w:rsidRPr="00403D4F">
        <w:rPr>
          <w:rFonts w:ascii="Arial" w:hAnsi="Arial" w:cs="Arial"/>
          <w:color w:val="282828"/>
        </w:rPr>
        <w:t xml:space="preserve"> </w:t>
      </w:r>
      <w:r w:rsidRPr="00403D4F">
        <w:rPr>
          <w:rFonts w:ascii="Sylfaen" w:hAnsi="Sylfaen" w:cs="Sylfaen"/>
          <w:color w:val="282828"/>
        </w:rPr>
        <w:t>საკვებად</w:t>
      </w:r>
      <w:r w:rsidRPr="00403D4F">
        <w:rPr>
          <w:rFonts w:ascii="Arial" w:hAnsi="Arial" w:cs="Arial"/>
          <w:color w:val="282828"/>
        </w:rPr>
        <w:t xml:space="preserve"> </w:t>
      </w:r>
      <w:r w:rsidRPr="00403D4F">
        <w:rPr>
          <w:rFonts w:ascii="Sylfaen" w:hAnsi="Sylfaen" w:cs="Sylfaen"/>
          <w:color w:val="282828"/>
        </w:rPr>
        <w:t>იყენებენ</w:t>
      </w:r>
      <w:r w:rsidRPr="00403D4F">
        <w:rPr>
          <w:rFonts w:ascii="Arial" w:hAnsi="Arial" w:cs="Arial"/>
          <w:color w:val="282828"/>
        </w:rPr>
        <w:t xml:space="preserve"> </w:t>
      </w:r>
      <w:r w:rsidRPr="00403D4F">
        <w:rPr>
          <w:rFonts w:ascii="Sylfaen" w:hAnsi="Sylfaen" w:cs="Sylfaen"/>
          <w:color w:val="282828"/>
        </w:rPr>
        <w:t>მოხარშულ</w:t>
      </w:r>
      <w:r w:rsidRPr="00403D4F">
        <w:rPr>
          <w:rFonts w:ascii="Arial" w:hAnsi="Arial" w:cs="Arial"/>
          <w:color w:val="282828"/>
        </w:rPr>
        <w:t xml:space="preserve"> </w:t>
      </w:r>
      <w:r w:rsidRPr="00403D4F">
        <w:rPr>
          <w:rFonts w:ascii="Sylfaen" w:hAnsi="Sylfaen" w:cs="Sylfaen"/>
          <w:color w:val="282828"/>
        </w:rPr>
        <w:t>კვერცხს</w:t>
      </w:r>
      <w:r w:rsidRPr="00403D4F">
        <w:rPr>
          <w:rFonts w:ascii="Arial" w:hAnsi="Arial" w:cs="Arial"/>
          <w:color w:val="282828"/>
        </w:rPr>
        <w:t xml:space="preserve">, </w:t>
      </w:r>
      <w:r w:rsidRPr="00403D4F">
        <w:rPr>
          <w:rFonts w:ascii="Sylfaen" w:hAnsi="Sylfaen" w:cs="Sylfaen"/>
          <w:color w:val="282828"/>
        </w:rPr>
        <w:t>თვითნამჟავ</w:t>
      </w:r>
      <w:r w:rsidRPr="00403D4F">
        <w:rPr>
          <w:rFonts w:ascii="Arial" w:hAnsi="Arial" w:cs="Arial"/>
          <w:color w:val="282828"/>
        </w:rPr>
        <w:t xml:space="preserve"> </w:t>
      </w:r>
      <w:r w:rsidRPr="00403D4F">
        <w:rPr>
          <w:rFonts w:ascii="Sylfaen" w:hAnsi="Sylfaen" w:cs="Sylfaen"/>
          <w:color w:val="282828"/>
        </w:rPr>
        <w:t>რძეს</w:t>
      </w:r>
      <w:r w:rsidRPr="00403D4F">
        <w:rPr>
          <w:rFonts w:ascii="Arial" w:hAnsi="Arial" w:cs="Arial"/>
          <w:color w:val="282828"/>
        </w:rPr>
        <w:t xml:space="preserve">, </w:t>
      </w:r>
      <w:r w:rsidRPr="00403D4F">
        <w:rPr>
          <w:rFonts w:ascii="Sylfaen" w:hAnsi="Sylfaen" w:cs="Sylfaen"/>
          <w:color w:val="282828"/>
        </w:rPr>
        <w:t>ხაჭოს</w:t>
      </w:r>
      <w:r w:rsidRPr="00403D4F">
        <w:rPr>
          <w:rFonts w:ascii="Arial" w:hAnsi="Arial" w:cs="Arial"/>
          <w:color w:val="282828"/>
        </w:rPr>
        <w:t>.  </w:t>
      </w:r>
      <w:r w:rsidRPr="00403D4F">
        <w:rPr>
          <w:rFonts w:ascii="Sylfaen" w:hAnsi="Sylfaen" w:cs="Sylfaen"/>
          <w:color w:val="282828"/>
        </w:rPr>
        <w:t>ინდაურის</w:t>
      </w:r>
      <w:r w:rsidRPr="00403D4F">
        <w:rPr>
          <w:rFonts w:ascii="Arial" w:hAnsi="Arial" w:cs="Arial"/>
          <w:color w:val="282828"/>
        </w:rPr>
        <w:t xml:space="preserve"> </w:t>
      </w:r>
      <w:r w:rsidRPr="00403D4F">
        <w:rPr>
          <w:rFonts w:ascii="Sylfaen" w:hAnsi="Sylfaen" w:cs="Sylfaen"/>
          <w:color w:val="282828"/>
        </w:rPr>
        <w:t>ჭუკის</w:t>
      </w:r>
      <w:r w:rsidRPr="00403D4F">
        <w:rPr>
          <w:rFonts w:ascii="Arial" w:hAnsi="Arial" w:cs="Arial"/>
          <w:color w:val="282828"/>
        </w:rPr>
        <w:t xml:space="preserve"> </w:t>
      </w:r>
      <w:r w:rsidRPr="00403D4F">
        <w:rPr>
          <w:rFonts w:ascii="Sylfaen" w:hAnsi="Sylfaen" w:cs="Sylfaen"/>
          <w:color w:val="282828"/>
        </w:rPr>
        <w:t>კვების</w:t>
      </w:r>
      <w:r w:rsidRPr="00403D4F">
        <w:rPr>
          <w:rFonts w:ascii="Arial" w:hAnsi="Arial" w:cs="Arial"/>
          <w:color w:val="282828"/>
        </w:rPr>
        <w:t xml:space="preserve"> </w:t>
      </w:r>
      <w:r w:rsidRPr="00403D4F">
        <w:rPr>
          <w:rFonts w:ascii="Sylfaen" w:hAnsi="Sylfaen" w:cs="Sylfaen"/>
          <w:color w:val="282828"/>
        </w:rPr>
        <w:t>სრულფასოვნება</w:t>
      </w:r>
      <w:r w:rsidRPr="00403D4F">
        <w:rPr>
          <w:rFonts w:ascii="Arial" w:hAnsi="Arial" w:cs="Arial"/>
          <w:color w:val="282828"/>
        </w:rPr>
        <w:t xml:space="preserve"> </w:t>
      </w:r>
      <w:r w:rsidRPr="00403D4F">
        <w:rPr>
          <w:rFonts w:ascii="Sylfaen" w:hAnsi="Sylfaen" w:cs="Sylfaen"/>
          <w:color w:val="282828"/>
        </w:rPr>
        <w:t>შეიძლება</w:t>
      </w:r>
      <w:r w:rsidRPr="00403D4F">
        <w:rPr>
          <w:rFonts w:ascii="Arial" w:hAnsi="Arial" w:cs="Arial"/>
          <w:color w:val="282828"/>
        </w:rPr>
        <w:t xml:space="preserve"> </w:t>
      </w:r>
      <w:r w:rsidRPr="00403D4F">
        <w:rPr>
          <w:rFonts w:ascii="Sylfaen" w:hAnsi="Sylfaen" w:cs="Sylfaen"/>
          <w:color w:val="282828"/>
        </w:rPr>
        <w:t>შემოწმდეს</w:t>
      </w:r>
      <w:r w:rsidRPr="00403D4F">
        <w:rPr>
          <w:rFonts w:ascii="Arial" w:hAnsi="Arial" w:cs="Arial"/>
          <w:color w:val="282828"/>
        </w:rPr>
        <w:t xml:space="preserve"> </w:t>
      </w:r>
      <w:r w:rsidRPr="00403D4F">
        <w:rPr>
          <w:rFonts w:ascii="Sylfaen" w:hAnsi="Sylfaen" w:cs="Sylfaen"/>
          <w:color w:val="282828"/>
        </w:rPr>
        <w:t>სკინტლის</w:t>
      </w:r>
      <w:r w:rsidRPr="00403D4F">
        <w:rPr>
          <w:rFonts w:ascii="Arial" w:hAnsi="Arial" w:cs="Arial"/>
          <w:color w:val="282828"/>
        </w:rPr>
        <w:t> </w:t>
      </w:r>
      <w:r w:rsidRPr="00403D4F">
        <w:rPr>
          <w:rFonts w:ascii="Sylfaen" w:hAnsi="Sylfaen" w:cs="Sylfaen"/>
          <w:color w:val="282828"/>
        </w:rPr>
        <w:t>კონსისტენციით</w:t>
      </w:r>
      <w:r w:rsidRPr="00403D4F">
        <w:rPr>
          <w:rFonts w:ascii="Arial" w:hAnsi="Arial" w:cs="Arial"/>
          <w:color w:val="282828"/>
        </w:rPr>
        <w:t xml:space="preserve"> </w:t>
      </w:r>
      <w:r w:rsidRPr="00403D4F">
        <w:rPr>
          <w:rFonts w:ascii="Sylfaen" w:hAnsi="Sylfaen" w:cs="Sylfaen"/>
          <w:color w:val="282828"/>
        </w:rPr>
        <w:t>და</w:t>
      </w:r>
      <w:r w:rsidRPr="00403D4F">
        <w:rPr>
          <w:rFonts w:ascii="Arial" w:hAnsi="Arial" w:cs="Arial"/>
          <w:color w:val="282828"/>
        </w:rPr>
        <w:t xml:space="preserve"> </w:t>
      </w:r>
      <w:r w:rsidRPr="00403D4F">
        <w:rPr>
          <w:rFonts w:ascii="Sylfaen" w:hAnsi="Sylfaen" w:cs="Sylfaen"/>
          <w:color w:val="282828"/>
        </w:rPr>
        <w:t>ფერით</w:t>
      </w:r>
      <w:r w:rsidRPr="00403D4F">
        <w:rPr>
          <w:rFonts w:ascii="Arial" w:hAnsi="Arial" w:cs="Arial"/>
          <w:color w:val="282828"/>
        </w:rPr>
        <w:t xml:space="preserve">. </w:t>
      </w:r>
      <w:r w:rsidRPr="00403D4F">
        <w:rPr>
          <w:rFonts w:ascii="Sylfaen" w:hAnsi="Sylfaen" w:cs="Sylfaen"/>
          <w:color w:val="282828"/>
        </w:rPr>
        <w:t>ჯანმრთელი</w:t>
      </w:r>
      <w:r w:rsidRPr="00403D4F">
        <w:rPr>
          <w:rFonts w:ascii="Arial" w:hAnsi="Arial" w:cs="Arial"/>
          <w:color w:val="282828"/>
        </w:rPr>
        <w:t xml:space="preserve"> </w:t>
      </w:r>
      <w:r w:rsidRPr="00403D4F">
        <w:rPr>
          <w:rFonts w:ascii="Sylfaen" w:hAnsi="Sylfaen" w:cs="Sylfaen"/>
          <w:color w:val="282828"/>
        </w:rPr>
        <w:t>მოზარდეულისა</w:t>
      </w:r>
      <w:r w:rsidRPr="00403D4F">
        <w:rPr>
          <w:rFonts w:ascii="Arial" w:hAnsi="Arial" w:cs="Arial"/>
          <w:color w:val="282828"/>
        </w:rPr>
        <w:t xml:space="preserve"> </w:t>
      </w:r>
      <w:r w:rsidRPr="00403D4F">
        <w:rPr>
          <w:rFonts w:ascii="Sylfaen" w:hAnsi="Sylfaen" w:cs="Sylfaen"/>
          <w:color w:val="282828"/>
        </w:rPr>
        <w:t>და</w:t>
      </w:r>
      <w:r w:rsidRPr="00403D4F">
        <w:rPr>
          <w:rFonts w:ascii="Arial" w:hAnsi="Arial" w:cs="Arial"/>
          <w:color w:val="282828"/>
        </w:rPr>
        <w:t xml:space="preserve"> </w:t>
      </w:r>
      <w:r w:rsidRPr="00403D4F">
        <w:rPr>
          <w:rFonts w:ascii="Sylfaen" w:hAnsi="Sylfaen" w:cs="Sylfaen"/>
          <w:color w:val="282828"/>
        </w:rPr>
        <w:t>ინდაურის</w:t>
      </w:r>
      <w:r w:rsidRPr="00403D4F">
        <w:rPr>
          <w:rFonts w:ascii="Arial" w:hAnsi="Arial" w:cs="Arial"/>
          <w:color w:val="282828"/>
        </w:rPr>
        <w:t xml:space="preserve"> </w:t>
      </w:r>
      <w:r w:rsidRPr="00403D4F">
        <w:rPr>
          <w:rFonts w:ascii="Sylfaen" w:hAnsi="Sylfaen" w:cs="Sylfaen"/>
          <w:color w:val="282828"/>
        </w:rPr>
        <w:t>სკინტლი</w:t>
      </w:r>
      <w:r w:rsidRPr="00403D4F">
        <w:rPr>
          <w:rFonts w:ascii="Arial" w:hAnsi="Arial" w:cs="Arial"/>
          <w:color w:val="282828"/>
        </w:rPr>
        <w:t> </w:t>
      </w:r>
      <w:r w:rsidRPr="00403D4F">
        <w:rPr>
          <w:rFonts w:ascii="Sylfaen" w:hAnsi="Sylfaen" w:cs="Sylfaen"/>
          <w:color w:val="282828"/>
        </w:rPr>
        <w:t>მკვრივია</w:t>
      </w:r>
      <w:r w:rsidRPr="00403D4F">
        <w:rPr>
          <w:rFonts w:ascii="Arial" w:hAnsi="Arial" w:cs="Arial"/>
          <w:color w:val="282828"/>
        </w:rPr>
        <w:t xml:space="preserve">, </w:t>
      </w:r>
      <w:r w:rsidRPr="00403D4F">
        <w:rPr>
          <w:rFonts w:ascii="Sylfaen" w:hAnsi="Sylfaen" w:cs="Sylfaen"/>
          <w:color w:val="282828"/>
        </w:rPr>
        <w:t>მოშავო</w:t>
      </w:r>
      <w:r w:rsidRPr="00403D4F">
        <w:rPr>
          <w:rFonts w:ascii="Arial" w:hAnsi="Arial" w:cs="Arial"/>
          <w:color w:val="282828"/>
        </w:rPr>
        <w:t xml:space="preserve">, </w:t>
      </w:r>
      <w:r w:rsidRPr="00403D4F">
        <w:rPr>
          <w:rFonts w:ascii="Sylfaen" w:hAnsi="Sylfaen" w:cs="Sylfaen"/>
          <w:color w:val="282828"/>
        </w:rPr>
        <w:t>შარდმჟავას</w:t>
      </w:r>
      <w:r w:rsidRPr="00403D4F">
        <w:rPr>
          <w:rFonts w:ascii="Arial" w:hAnsi="Arial" w:cs="Arial"/>
          <w:color w:val="282828"/>
        </w:rPr>
        <w:t xml:space="preserve"> </w:t>
      </w:r>
      <w:r w:rsidRPr="00403D4F">
        <w:rPr>
          <w:rFonts w:ascii="Sylfaen" w:hAnsi="Sylfaen" w:cs="Sylfaen"/>
          <w:color w:val="282828"/>
        </w:rPr>
        <w:t>მცირეოდენი</w:t>
      </w:r>
      <w:r w:rsidRPr="00403D4F">
        <w:rPr>
          <w:rFonts w:ascii="Arial" w:hAnsi="Arial" w:cs="Arial"/>
          <w:color w:val="282828"/>
        </w:rPr>
        <w:t xml:space="preserve"> </w:t>
      </w:r>
      <w:r w:rsidRPr="00403D4F">
        <w:rPr>
          <w:rFonts w:ascii="Sylfaen" w:hAnsi="Sylfaen" w:cs="Sylfaen"/>
          <w:color w:val="282828"/>
        </w:rPr>
        <w:t>თეთრი</w:t>
      </w:r>
      <w:r w:rsidRPr="00403D4F">
        <w:rPr>
          <w:rFonts w:ascii="Arial" w:hAnsi="Arial" w:cs="Arial"/>
          <w:color w:val="282828"/>
        </w:rPr>
        <w:t xml:space="preserve"> </w:t>
      </w:r>
      <w:r w:rsidRPr="00403D4F">
        <w:rPr>
          <w:rFonts w:ascii="Sylfaen" w:hAnsi="Sylfaen" w:cs="Sylfaen"/>
          <w:color w:val="282828"/>
        </w:rPr>
        <w:t>ნადებით</w:t>
      </w:r>
      <w:r w:rsidRPr="00403D4F">
        <w:rPr>
          <w:rFonts w:ascii="Arial" w:hAnsi="Arial" w:cs="Arial"/>
          <w:color w:val="282828"/>
        </w:rPr>
        <w:t>.</w:t>
      </w:r>
    </w:p>
    <w:p w:rsidR="00403D4F" w:rsidRPr="00403D4F" w:rsidRDefault="00403D4F" w:rsidP="00403D4F">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03D4F">
        <w:rPr>
          <w:rFonts w:ascii="Sylfaen" w:hAnsi="Sylfaen" w:cs="Sylfaen"/>
          <w:color w:val="282828"/>
        </w:rPr>
        <w:t>სკინტლის</w:t>
      </w:r>
      <w:r w:rsidRPr="00403D4F">
        <w:rPr>
          <w:rFonts w:ascii="Arial" w:hAnsi="Arial" w:cs="Arial"/>
          <w:color w:val="282828"/>
        </w:rPr>
        <w:t xml:space="preserve"> </w:t>
      </w:r>
      <w:r w:rsidRPr="00403D4F">
        <w:rPr>
          <w:rFonts w:ascii="Sylfaen" w:hAnsi="Sylfaen" w:cs="Sylfaen"/>
          <w:color w:val="282828"/>
        </w:rPr>
        <w:t>ცომისებური</w:t>
      </w:r>
      <w:r w:rsidRPr="00403D4F">
        <w:rPr>
          <w:rFonts w:ascii="Arial" w:hAnsi="Arial" w:cs="Arial"/>
          <w:color w:val="282828"/>
        </w:rPr>
        <w:t xml:space="preserve"> </w:t>
      </w:r>
      <w:r w:rsidRPr="00403D4F">
        <w:rPr>
          <w:rFonts w:ascii="Sylfaen" w:hAnsi="Sylfaen" w:cs="Sylfaen"/>
          <w:color w:val="282828"/>
        </w:rPr>
        <w:t>კონსისტენცია</w:t>
      </w:r>
      <w:r w:rsidRPr="00403D4F">
        <w:rPr>
          <w:rFonts w:ascii="Arial" w:hAnsi="Arial" w:cs="Arial"/>
          <w:color w:val="282828"/>
        </w:rPr>
        <w:t xml:space="preserve"> </w:t>
      </w:r>
      <w:r w:rsidRPr="00403D4F">
        <w:rPr>
          <w:rFonts w:ascii="Sylfaen" w:hAnsi="Sylfaen" w:cs="Sylfaen"/>
          <w:color w:val="282828"/>
        </w:rPr>
        <w:t>და</w:t>
      </w:r>
      <w:r w:rsidRPr="00403D4F">
        <w:rPr>
          <w:rFonts w:ascii="Arial" w:hAnsi="Arial" w:cs="Arial"/>
          <w:color w:val="282828"/>
        </w:rPr>
        <w:t xml:space="preserve"> </w:t>
      </w:r>
      <w:r w:rsidRPr="00403D4F">
        <w:rPr>
          <w:rFonts w:ascii="Sylfaen" w:hAnsi="Sylfaen" w:cs="Sylfaen"/>
          <w:color w:val="282828"/>
        </w:rPr>
        <w:t>ყვითელი</w:t>
      </w:r>
      <w:r w:rsidRPr="00403D4F">
        <w:rPr>
          <w:rFonts w:ascii="Arial" w:hAnsi="Arial" w:cs="Arial"/>
          <w:color w:val="282828"/>
        </w:rPr>
        <w:t xml:space="preserve"> </w:t>
      </w:r>
      <w:r w:rsidRPr="00403D4F">
        <w:rPr>
          <w:rFonts w:ascii="Sylfaen" w:hAnsi="Sylfaen" w:cs="Sylfaen"/>
          <w:color w:val="282828"/>
        </w:rPr>
        <w:t>ფერი</w:t>
      </w:r>
      <w:r w:rsidRPr="00403D4F">
        <w:rPr>
          <w:rFonts w:ascii="Arial" w:hAnsi="Arial" w:cs="Arial"/>
          <w:color w:val="282828"/>
        </w:rPr>
        <w:t xml:space="preserve"> </w:t>
      </w:r>
      <w:r w:rsidRPr="00403D4F">
        <w:rPr>
          <w:rFonts w:ascii="Sylfaen" w:hAnsi="Sylfaen" w:cs="Sylfaen"/>
          <w:color w:val="282828"/>
        </w:rPr>
        <w:t>მიუთითებს</w:t>
      </w:r>
      <w:r w:rsidRPr="00403D4F">
        <w:rPr>
          <w:rFonts w:ascii="Arial" w:hAnsi="Arial" w:cs="Arial"/>
          <w:color w:val="282828"/>
        </w:rPr>
        <w:t xml:space="preserve"> </w:t>
      </w:r>
      <w:r w:rsidRPr="00403D4F">
        <w:rPr>
          <w:rFonts w:ascii="Sylfaen" w:hAnsi="Sylfaen" w:cs="Sylfaen"/>
          <w:color w:val="282828"/>
        </w:rPr>
        <w:t>ულუფაში</w:t>
      </w:r>
      <w:r w:rsidRPr="00403D4F">
        <w:rPr>
          <w:rFonts w:ascii="Arial" w:hAnsi="Arial" w:cs="Arial"/>
          <w:color w:val="282828"/>
        </w:rPr>
        <w:t> </w:t>
      </w:r>
      <w:r w:rsidRPr="00403D4F">
        <w:rPr>
          <w:rFonts w:ascii="Sylfaen" w:hAnsi="Sylfaen" w:cs="Sylfaen"/>
          <w:color w:val="282828"/>
        </w:rPr>
        <w:t>ნახშირწყლების</w:t>
      </w:r>
      <w:r w:rsidRPr="00403D4F">
        <w:rPr>
          <w:rFonts w:ascii="Arial" w:hAnsi="Arial" w:cs="Arial"/>
          <w:color w:val="282828"/>
        </w:rPr>
        <w:t xml:space="preserve"> </w:t>
      </w:r>
      <w:r w:rsidRPr="00403D4F">
        <w:rPr>
          <w:rFonts w:ascii="Sylfaen" w:hAnsi="Sylfaen" w:cs="Sylfaen"/>
          <w:color w:val="282828"/>
        </w:rPr>
        <w:t>სიჭარბეზე</w:t>
      </w:r>
      <w:r w:rsidRPr="00403D4F">
        <w:rPr>
          <w:rFonts w:ascii="Arial" w:hAnsi="Arial" w:cs="Arial"/>
          <w:color w:val="282828"/>
        </w:rPr>
        <w:t xml:space="preserve">, </w:t>
      </w:r>
      <w:r w:rsidRPr="00403D4F">
        <w:rPr>
          <w:rFonts w:ascii="Sylfaen" w:hAnsi="Sylfaen" w:cs="Sylfaen"/>
          <w:color w:val="282828"/>
        </w:rPr>
        <w:t>შარდმჟავას</w:t>
      </w:r>
      <w:r w:rsidRPr="00403D4F">
        <w:rPr>
          <w:rFonts w:ascii="Arial" w:hAnsi="Arial" w:cs="Arial"/>
          <w:color w:val="282828"/>
        </w:rPr>
        <w:t xml:space="preserve"> </w:t>
      </w:r>
      <w:r w:rsidRPr="00403D4F">
        <w:rPr>
          <w:rFonts w:ascii="Sylfaen" w:hAnsi="Sylfaen" w:cs="Sylfaen"/>
          <w:color w:val="282828"/>
        </w:rPr>
        <w:t>დიდი</w:t>
      </w:r>
      <w:r w:rsidRPr="00403D4F">
        <w:rPr>
          <w:rFonts w:ascii="Arial" w:hAnsi="Arial" w:cs="Arial"/>
          <w:color w:val="282828"/>
        </w:rPr>
        <w:t xml:space="preserve"> </w:t>
      </w:r>
      <w:r w:rsidRPr="00403D4F">
        <w:rPr>
          <w:rFonts w:ascii="Sylfaen" w:hAnsi="Sylfaen" w:cs="Sylfaen"/>
          <w:color w:val="282828"/>
        </w:rPr>
        <w:t>რაოდენობა</w:t>
      </w:r>
      <w:r w:rsidRPr="00403D4F">
        <w:rPr>
          <w:rFonts w:ascii="Arial" w:hAnsi="Arial" w:cs="Arial"/>
          <w:color w:val="282828"/>
        </w:rPr>
        <w:t xml:space="preserve">, </w:t>
      </w:r>
      <w:r w:rsidRPr="00403D4F">
        <w:rPr>
          <w:rFonts w:ascii="Sylfaen" w:hAnsi="Sylfaen" w:cs="Sylfaen"/>
          <w:color w:val="282828"/>
        </w:rPr>
        <w:t>თხიერება</w:t>
      </w:r>
      <w:r w:rsidRPr="00403D4F">
        <w:rPr>
          <w:rFonts w:ascii="Arial" w:hAnsi="Arial" w:cs="Arial"/>
          <w:color w:val="282828"/>
        </w:rPr>
        <w:t xml:space="preserve"> </w:t>
      </w:r>
      <w:r w:rsidRPr="00403D4F">
        <w:rPr>
          <w:rFonts w:ascii="Sylfaen" w:hAnsi="Sylfaen" w:cs="Sylfaen"/>
          <w:color w:val="282828"/>
        </w:rPr>
        <w:t>და</w:t>
      </w:r>
      <w:r w:rsidRPr="00403D4F">
        <w:rPr>
          <w:rFonts w:ascii="Arial" w:hAnsi="Arial" w:cs="Arial"/>
          <w:color w:val="282828"/>
        </w:rPr>
        <w:t xml:space="preserve"> </w:t>
      </w:r>
      <w:r w:rsidRPr="00403D4F">
        <w:rPr>
          <w:rFonts w:ascii="Sylfaen" w:hAnsi="Sylfaen" w:cs="Sylfaen"/>
          <w:color w:val="282828"/>
        </w:rPr>
        <w:t>ლორწოვანი</w:t>
      </w:r>
      <w:r w:rsidRPr="00403D4F">
        <w:rPr>
          <w:rFonts w:ascii="Arial" w:hAnsi="Arial" w:cs="Arial"/>
          <w:color w:val="282828"/>
        </w:rPr>
        <w:t> </w:t>
      </w:r>
      <w:r w:rsidRPr="00403D4F">
        <w:rPr>
          <w:rFonts w:ascii="Sylfaen" w:hAnsi="Sylfaen" w:cs="Sylfaen"/>
          <w:color w:val="282828"/>
        </w:rPr>
        <w:t>მოწითალო</w:t>
      </w:r>
      <w:r w:rsidRPr="00403D4F">
        <w:rPr>
          <w:rFonts w:ascii="Arial" w:hAnsi="Arial" w:cs="Arial"/>
          <w:color w:val="282828"/>
        </w:rPr>
        <w:t xml:space="preserve"> </w:t>
      </w:r>
      <w:r w:rsidRPr="00403D4F">
        <w:rPr>
          <w:rFonts w:ascii="Sylfaen" w:hAnsi="Sylfaen" w:cs="Sylfaen"/>
          <w:color w:val="282828"/>
        </w:rPr>
        <w:t>ზოლები</w:t>
      </w:r>
      <w:r w:rsidRPr="00403D4F">
        <w:rPr>
          <w:rFonts w:ascii="Arial" w:hAnsi="Arial" w:cs="Arial"/>
          <w:color w:val="282828"/>
        </w:rPr>
        <w:t xml:space="preserve"> — </w:t>
      </w:r>
      <w:r w:rsidRPr="00403D4F">
        <w:rPr>
          <w:rFonts w:ascii="Sylfaen" w:hAnsi="Sylfaen" w:cs="Sylfaen"/>
          <w:color w:val="282828"/>
        </w:rPr>
        <w:t>კომბინირებულ</w:t>
      </w:r>
      <w:r w:rsidRPr="00403D4F">
        <w:rPr>
          <w:rFonts w:ascii="Arial" w:hAnsi="Arial" w:cs="Arial"/>
          <w:color w:val="282828"/>
        </w:rPr>
        <w:t xml:space="preserve"> </w:t>
      </w:r>
      <w:r w:rsidRPr="00403D4F">
        <w:rPr>
          <w:rFonts w:ascii="Sylfaen" w:hAnsi="Sylfaen" w:cs="Sylfaen"/>
          <w:color w:val="282828"/>
        </w:rPr>
        <w:t>საკვებში</w:t>
      </w:r>
      <w:r w:rsidRPr="00403D4F">
        <w:rPr>
          <w:rFonts w:ascii="Arial" w:hAnsi="Arial" w:cs="Arial"/>
          <w:color w:val="282828"/>
        </w:rPr>
        <w:t xml:space="preserve">, </w:t>
      </w:r>
      <w:r w:rsidRPr="00403D4F">
        <w:rPr>
          <w:rFonts w:ascii="Sylfaen" w:hAnsi="Sylfaen" w:cs="Sylfaen"/>
          <w:color w:val="282828"/>
        </w:rPr>
        <w:t>ცხოველური</w:t>
      </w:r>
      <w:r w:rsidRPr="00403D4F">
        <w:rPr>
          <w:rFonts w:ascii="Arial" w:hAnsi="Arial" w:cs="Arial"/>
          <w:color w:val="282828"/>
        </w:rPr>
        <w:t xml:space="preserve"> </w:t>
      </w:r>
      <w:r w:rsidRPr="00403D4F">
        <w:rPr>
          <w:rFonts w:ascii="Sylfaen" w:hAnsi="Sylfaen" w:cs="Sylfaen"/>
          <w:color w:val="282828"/>
        </w:rPr>
        <w:t>პროტეინის</w:t>
      </w:r>
      <w:r w:rsidRPr="00403D4F">
        <w:rPr>
          <w:rFonts w:ascii="Arial" w:hAnsi="Arial" w:cs="Arial"/>
          <w:color w:val="282828"/>
        </w:rPr>
        <w:t xml:space="preserve"> </w:t>
      </w:r>
      <w:r w:rsidRPr="00403D4F">
        <w:rPr>
          <w:rFonts w:ascii="Sylfaen" w:hAnsi="Sylfaen" w:cs="Sylfaen"/>
          <w:color w:val="282828"/>
        </w:rPr>
        <w:lastRenderedPageBreak/>
        <w:t>სიჭარბეს</w:t>
      </w:r>
      <w:r w:rsidRPr="00403D4F">
        <w:rPr>
          <w:rFonts w:ascii="Arial" w:hAnsi="Arial" w:cs="Arial"/>
          <w:color w:val="282828"/>
        </w:rPr>
        <w:t xml:space="preserve">, </w:t>
      </w:r>
      <w:r w:rsidRPr="00403D4F">
        <w:rPr>
          <w:rFonts w:ascii="Sylfaen" w:hAnsi="Sylfaen" w:cs="Sylfaen"/>
          <w:color w:val="282828"/>
        </w:rPr>
        <w:t>თხიერი</w:t>
      </w:r>
      <w:r w:rsidRPr="00403D4F">
        <w:rPr>
          <w:rFonts w:ascii="Arial" w:hAnsi="Arial" w:cs="Arial"/>
          <w:color w:val="282828"/>
        </w:rPr>
        <w:t xml:space="preserve"> </w:t>
      </w:r>
      <w:r w:rsidRPr="00403D4F">
        <w:rPr>
          <w:rFonts w:ascii="Sylfaen" w:hAnsi="Sylfaen" w:cs="Sylfaen"/>
          <w:color w:val="282828"/>
        </w:rPr>
        <w:t>მომწვანო</w:t>
      </w:r>
      <w:r w:rsidRPr="00403D4F">
        <w:rPr>
          <w:rFonts w:ascii="Arial" w:hAnsi="Arial" w:cs="Arial"/>
          <w:color w:val="282828"/>
        </w:rPr>
        <w:t xml:space="preserve"> </w:t>
      </w:r>
      <w:r w:rsidRPr="00403D4F">
        <w:rPr>
          <w:rFonts w:ascii="Sylfaen" w:hAnsi="Sylfaen" w:cs="Sylfaen"/>
          <w:color w:val="282828"/>
        </w:rPr>
        <w:t>შეფერილობის</w:t>
      </w:r>
      <w:r w:rsidRPr="00403D4F">
        <w:rPr>
          <w:rFonts w:ascii="Arial" w:hAnsi="Arial" w:cs="Arial"/>
          <w:color w:val="282828"/>
        </w:rPr>
        <w:t xml:space="preserve"> </w:t>
      </w:r>
      <w:r w:rsidRPr="00403D4F">
        <w:rPr>
          <w:rFonts w:ascii="Sylfaen" w:hAnsi="Sylfaen" w:cs="Sylfaen"/>
          <w:color w:val="282828"/>
        </w:rPr>
        <w:t>სკინტლი</w:t>
      </w:r>
      <w:r w:rsidRPr="00403D4F">
        <w:rPr>
          <w:rFonts w:ascii="Arial" w:hAnsi="Arial" w:cs="Arial"/>
          <w:color w:val="282828"/>
        </w:rPr>
        <w:t xml:space="preserve"> </w:t>
      </w:r>
      <w:r w:rsidRPr="00403D4F">
        <w:rPr>
          <w:rFonts w:ascii="Sylfaen" w:hAnsi="Sylfaen" w:cs="Sylfaen"/>
          <w:color w:val="282828"/>
        </w:rPr>
        <w:t>ფრინველის</w:t>
      </w:r>
      <w:r w:rsidRPr="00403D4F">
        <w:rPr>
          <w:rFonts w:ascii="Arial" w:hAnsi="Arial" w:cs="Arial"/>
          <w:color w:val="282828"/>
        </w:rPr>
        <w:t xml:space="preserve"> </w:t>
      </w:r>
      <w:r w:rsidRPr="00403D4F">
        <w:rPr>
          <w:rFonts w:ascii="Sylfaen" w:hAnsi="Sylfaen" w:cs="Sylfaen"/>
          <w:color w:val="282828"/>
        </w:rPr>
        <w:t>დაავადების</w:t>
      </w:r>
      <w:r w:rsidRPr="00403D4F">
        <w:rPr>
          <w:rFonts w:ascii="Arial" w:hAnsi="Arial" w:cs="Arial"/>
          <w:color w:val="282828"/>
        </w:rPr>
        <w:t xml:space="preserve"> </w:t>
      </w:r>
      <w:r w:rsidRPr="00403D4F">
        <w:rPr>
          <w:rFonts w:ascii="Sylfaen" w:hAnsi="Sylfaen" w:cs="Sylfaen"/>
          <w:color w:val="282828"/>
        </w:rPr>
        <w:t>ან</w:t>
      </w:r>
      <w:r w:rsidRPr="00403D4F">
        <w:rPr>
          <w:rFonts w:ascii="Arial" w:hAnsi="Arial" w:cs="Arial"/>
          <w:color w:val="282828"/>
        </w:rPr>
        <w:t xml:space="preserve"> </w:t>
      </w:r>
      <w:r w:rsidRPr="00403D4F">
        <w:rPr>
          <w:rFonts w:ascii="Sylfaen" w:hAnsi="Sylfaen" w:cs="Sylfaen"/>
          <w:color w:val="282828"/>
        </w:rPr>
        <w:t>არაკვებითი</w:t>
      </w:r>
      <w:r w:rsidRPr="00403D4F">
        <w:rPr>
          <w:rFonts w:ascii="Arial" w:hAnsi="Arial" w:cs="Arial"/>
          <w:color w:val="282828"/>
        </w:rPr>
        <w:t xml:space="preserve"> </w:t>
      </w:r>
      <w:r w:rsidRPr="00403D4F">
        <w:rPr>
          <w:rFonts w:ascii="Sylfaen" w:hAnsi="Sylfaen" w:cs="Sylfaen"/>
          <w:color w:val="282828"/>
        </w:rPr>
        <w:t>ხასიათის</w:t>
      </w:r>
      <w:r w:rsidRPr="00403D4F">
        <w:rPr>
          <w:rFonts w:ascii="Arial" w:hAnsi="Arial" w:cs="Arial"/>
          <w:color w:val="282828"/>
        </w:rPr>
        <w:t xml:space="preserve"> </w:t>
      </w:r>
      <w:r w:rsidRPr="00403D4F">
        <w:rPr>
          <w:rFonts w:ascii="Sylfaen" w:hAnsi="Sylfaen" w:cs="Sylfaen"/>
          <w:color w:val="282828"/>
        </w:rPr>
        <w:t>მიზეზით</w:t>
      </w:r>
      <w:r w:rsidRPr="00403D4F">
        <w:rPr>
          <w:rFonts w:ascii="Arial" w:hAnsi="Arial" w:cs="Arial"/>
          <w:color w:val="282828"/>
        </w:rPr>
        <w:t xml:space="preserve"> </w:t>
      </w:r>
      <w:r w:rsidRPr="00403D4F">
        <w:rPr>
          <w:rFonts w:ascii="Sylfaen" w:hAnsi="Sylfaen" w:cs="Sylfaen"/>
          <w:color w:val="282828"/>
        </w:rPr>
        <w:t>გამოწვეული</w:t>
      </w:r>
      <w:r w:rsidRPr="00403D4F">
        <w:rPr>
          <w:rFonts w:ascii="Arial" w:hAnsi="Arial" w:cs="Arial"/>
          <w:color w:val="282828"/>
        </w:rPr>
        <w:t xml:space="preserve"> </w:t>
      </w:r>
      <w:r w:rsidRPr="00403D4F">
        <w:rPr>
          <w:rFonts w:ascii="Sylfaen" w:hAnsi="Sylfaen" w:cs="Sylfaen"/>
          <w:color w:val="282828"/>
        </w:rPr>
        <w:t>კუჭნაწლავის</w:t>
      </w:r>
      <w:r w:rsidRPr="00403D4F">
        <w:rPr>
          <w:rFonts w:ascii="Arial" w:hAnsi="Arial" w:cs="Arial"/>
          <w:color w:val="282828"/>
        </w:rPr>
        <w:t xml:space="preserve"> </w:t>
      </w:r>
      <w:r w:rsidRPr="00403D4F">
        <w:rPr>
          <w:rFonts w:ascii="Sylfaen" w:hAnsi="Sylfaen" w:cs="Sylfaen"/>
          <w:color w:val="282828"/>
        </w:rPr>
        <w:t>მოშლილობას</w:t>
      </w:r>
      <w:r w:rsidRPr="00403D4F">
        <w:rPr>
          <w:rFonts w:ascii="Arial" w:hAnsi="Arial" w:cs="Arial"/>
          <w:color w:val="282828"/>
        </w:rPr>
        <w:t>.</w:t>
      </w:r>
    </w:p>
    <w:p w:rsidR="00403D4F" w:rsidRPr="00403D4F" w:rsidRDefault="00403D4F" w:rsidP="00403D4F">
      <w:pPr>
        <w:pStyle w:val="NormalWeb"/>
        <w:shd w:val="clear" w:color="auto" w:fill="FFFFFF"/>
        <w:spacing w:before="0" w:beforeAutospacing="0" w:after="0" w:afterAutospacing="0" w:line="360" w:lineRule="auto"/>
        <w:jc w:val="both"/>
        <w:textAlignment w:val="baseline"/>
        <w:rPr>
          <w:rFonts w:ascii="Arial" w:hAnsi="Arial" w:cs="Arial"/>
          <w:color w:val="282828"/>
        </w:rPr>
      </w:pPr>
      <w:r w:rsidRPr="00403D4F">
        <w:rPr>
          <w:rFonts w:ascii="Sylfaen" w:hAnsi="Sylfaen" w:cs="Sylfaen"/>
          <w:color w:val="282828"/>
        </w:rPr>
        <w:t>საზრდო</w:t>
      </w:r>
      <w:r w:rsidRPr="00403D4F">
        <w:rPr>
          <w:rFonts w:ascii="Arial" w:hAnsi="Arial" w:cs="Arial"/>
          <w:color w:val="282828"/>
        </w:rPr>
        <w:t xml:space="preserve"> </w:t>
      </w:r>
      <w:r w:rsidRPr="00403D4F">
        <w:rPr>
          <w:rFonts w:ascii="Sylfaen" w:hAnsi="Sylfaen" w:cs="Sylfaen"/>
          <w:color w:val="282828"/>
        </w:rPr>
        <w:t>ნივთიერებების</w:t>
      </w:r>
      <w:r w:rsidRPr="00403D4F">
        <w:rPr>
          <w:rFonts w:ascii="Arial" w:hAnsi="Arial" w:cs="Arial"/>
          <w:color w:val="282828"/>
        </w:rPr>
        <w:t xml:space="preserve"> </w:t>
      </w:r>
      <w:r w:rsidRPr="00403D4F">
        <w:rPr>
          <w:rFonts w:ascii="Sylfaen" w:hAnsi="Sylfaen" w:cs="Sylfaen"/>
          <w:color w:val="282828"/>
        </w:rPr>
        <w:t>კონცენტრაციის</w:t>
      </w:r>
      <w:r w:rsidRPr="00403D4F">
        <w:rPr>
          <w:rFonts w:ascii="Arial" w:hAnsi="Arial" w:cs="Arial"/>
          <w:color w:val="282828"/>
        </w:rPr>
        <w:t xml:space="preserve"> </w:t>
      </w:r>
      <w:r w:rsidRPr="00403D4F">
        <w:rPr>
          <w:rFonts w:ascii="Sylfaen" w:hAnsi="Sylfaen" w:cs="Sylfaen"/>
          <w:color w:val="282828"/>
        </w:rPr>
        <w:t>ნორმებს</w:t>
      </w:r>
      <w:r w:rsidRPr="00403D4F">
        <w:rPr>
          <w:rFonts w:ascii="Arial" w:hAnsi="Arial" w:cs="Arial"/>
          <w:color w:val="282828"/>
        </w:rPr>
        <w:t xml:space="preserve"> </w:t>
      </w:r>
      <w:r w:rsidRPr="00403D4F">
        <w:rPr>
          <w:rFonts w:ascii="Sylfaen" w:hAnsi="Sylfaen" w:cs="Sylfaen"/>
          <w:color w:val="282828"/>
        </w:rPr>
        <w:t>იხვისათვის</w:t>
      </w:r>
      <w:r w:rsidRPr="00403D4F">
        <w:rPr>
          <w:rFonts w:ascii="Arial" w:hAnsi="Arial" w:cs="Arial"/>
          <w:color w:val="282828"/>
        </w:rPr>
        <w:t xml:space="preserve"> </w:t>
      </w:r>
      <w:r w:rsidRPr="00403D4F">
        <w:rPr>
          <w:rFonts w:ascii="Sylfaen" w:hAnsi="Sylfaen" w:cs="Sylfaen"/>
          <w:color w:val="282828"/>
        </w:rPr>
        <w:t>ადგენენ</w:t>
      </w:r>
      <w:r w:rsidRPr="00403D4F">
        <w:rPr>
          <w:rFonts w:ascii="Arial" w:hAnsi="Arial" w:cs="Arial"/>
          <w:color w:val="282828"/>
        </w:rPr>
        <w:t xml:space="preserve"> </w:t>
      </w:r>
      <w:r w:rsidRPr="00403D4F">
        <w:rPr>
          <w:rFonts w:ascii="Sylfaen" w:hAnsi="Sylfaen" w:cs="Sylfaen"/>
          <w:color w:val="282828"/>
        </w:rPr>
        <w:t>ასაკის</w:t>
      </w:r>
      <w:r w:rsidRPr="00403D4F">
        <w:rPr>
          <w:rFonts w:ascii="Arial" w:hAnsi="Arial" w:cs="Arial"/>
          <w:color w:val="282828"/>
        </w:rPr>
        <w:t> </w:t>
      </w:r>
      <w:r w:rsidRPr="00403D4F">
        <w:rPr>
          <w:rFonts w:ascii="Sylfaen" w:hAnsi="Sylfaen" w:cs="Sylfaen"/>
          <w:color w:val="282828"/>
        </w:rPr>
        <w:t>მიხედვით</w:t>
      </w:r>
      <w:r w:rsidRPr="00403D4F">
        <w:rPr>
          <w:rFonts w:ascii="Arial" w:hAnsi="Arial" w:cs="Arial"/>
          <w:color w:val="282828"/>
        </w:rPr>
        <w:t xml:space="preserve">. 1-8 </w:t>
      </w:r>
      <w:r w:rsidRPr="00403D4F">
        <w:rPr>
          <w:rFonts w:ascii="Sylfaen" w:hAnsi="Sylfaen" w:cs="Sylfaen"/>
          <w:color w:val="282828"/>
        </w:rPr>
        <w:t>კვირის</w:t>
      </w:r>
      <w:r w:rsidRPr="00403D4F">
        <w:rPr>
          <w:rFonts w:ascii="Arial" w:hAnsi="Arial" w:cs="Arial"/>
          <w:color w:val="282828"/>
        </w:rPr>
        <w:t xml:space="preserve"> </w:t>
      </w:r>
      <w:r w:rsidRPr="00403D4F">
        <w:rPr>
          <w:rFonts w:ascii="Sylfaen" w:hAnsi="Sylfaen" w:cs="Sylfaen"/>
          <w:color w:val="282828"/>
        </w:rPr>
        <w:t>ასაკის</w:t>
      </w:r>
      <w:r w:rsidRPr="00403D4F">
        <w:rPr>
          <w:rFonts w:ascii="Arial" w:hAnsi="Arial" w:cs="Arial"/>
          <w:color w:val="282828"/>
        </w:rPr>
        <w:t xml:space="preserve"> </w:t>
      </w:r>
      <w:r w:rsidRPr="00403D4F">
        <w:rPr>
          <w:rFonts w:ascii="Sylfaen" w:hAnsi="Sylfaen" w:cs="Sylfaen"/>
          <w:color w:val="282828"/>
        </w:rPr>
        <w:t>ჭუჭულის</w:t>
      </w:r>
      <w:r w:rsidRPr="00403D4F">
        <w:rPr>
          <w:rFonts w:ascii="Arial" w:hAnsi="Arial" w:cs="Arial"/>
          <w:color w:val="282828"/>
        </w:rPr>
        <w:t xml:space="preserve"> </w:t>
      </w:r>
      <w:r w:rsidRPr="00403D4F">
        <w:rPr>
          <w:rFonts w:ascii="Sylfaen" w:hAnsi="Sylfaen" w:cs="Sylfaen"/>
          <w:color w:val="282828"/>
        </w:rPr>
        <w:t>ულუფაში</w:t>
      </w:r>
      <w:r w:rsidRPr="00403D4F">
        <w:rPr>
          <w:rFonts w:ascii="Arial" w:hAnsi="Arial" w:cs="Arial"/>
          <w:color w:val="282828"/>
        </w:rPr>
        <w:t xml:space="preserve"> </w:t>
      </w:r>
      <w:r w:rsidRPr="00403D4F">
        <w:rPr>
          <w:rFonts w:ascii="Sylfaen" w:hAnsi="Sylfaen" w:cs="Sylfaen"/>
          <w:color w:val="282828"/>
        </w:rPr>
        <w:t>ნედლმა</w:t>
      </w:r>
      <w:r w:rsidRPr="00403D4F">
        <w:rPr>
          <w:rFonts w:ascii="Arial" w:hAnsi="Arial" w:cs="Arial"/>
          <w:color w:val="282828"/>
        </w:rPr>
        <w:t xml:space="preserve"> </w:t>
      </w:r>
      <w:r w:rsidRPr="00403D4F">
        <w:rPr>
          <w:rFonts w:ascii="Sylfaen" w:hAnsi="Sylfaen" w:cs="Sylfaen"/>
          <w:color w:val="282828"/>
        </w:rPr>
        <w:t>უჯრედანამ</w:t>
      </w:r>
      <w:r w:rsidRPr="00403D4F">
        <w:rPr>
          <w:rFonts w:ascii="Arial" w:hAnsi="Arial" w:cs="Arial"/>
          <w:color w:val="282828"/>
        </w:rPr>
        <w:t xml:space="preserve"> </w:t>
      </w:r>
      <w:r w:rsidRPr="00403D4F">
        <w:rPr>
          <w:rFonts w:ascii="Sylfaen" w:hAnsi="Sylfaen" w:cs="Sylfaen"/>
          <w:color w:val="282828"/>
        </w:rPr>
        <w:t>უნდა</w:t>
      </w:r>
      <w:r w:rsidRPr="00403D4F">
        <w:rPr>
          <w:rFonts w:ascii="Arial" w:hAnsi="Arial" w:cs="Arial"/>
          <w:color w:val="282828"/>
        </w:rPr>
        <w:t xml:space="preserve"> </w:t>
      </w:r>
      <w:r w:rsidRPr="00403D4F">
        <w:rPr>
          <w:rFonts w:ascii="Sylfaen" w:hAnsi="Sylfaen" w:cs="Sylfaen"/>
          <w:color w:val="282828"/>
        </w:rPr>
        <w:t>შეადგინოს</w:t>
      </w:r>
      <w:r w:rsidRPr="00403D4F">
        <w:rPr>
          <w:rFonts w:ascii="Arial" w:hAnsi="Arial" w:cs="Arial"/>
          <w:color w:val="282828"/>
        </w:rPr>
        <w:t xml:space="preserve"> </w:t>
      </w:r>
      <w:r w:rsidRPr="00403D4F">
        <w:rPr>
          <w:rFonts w:ascii="Sylfaen" w:hAnsi="Sylfaen" w:cs="Sylfaen"/>
          <w:color w:val="282828"/>
        </w:rPr>
        <w:t>არა</w:t>
      </w:r>
      <w:r w:rsidRPr="00403D4F">
        <w:rPr>
          <w:rFonts w:ascii="Arial" w:hAnsi="Arial" w:cs="Arial"/>
          <w:color w:val="282828"/>
        </w:rPr>
        <w:t> </w:t>
      </w:r>
      <w:r w:rsidRPr="00403D4F">
        <w:rPr>
          <w:rFonts w:ascii="Sylfaen" w:hAnsi="Sylfaen" w:cs="Sylfaen"/>
          <w:color w:val="282828"/>
        </w:rPr>
        <w:t>უმეტეს</w:t>
      </w:r>
      <w:r w:rsidRPr="00403D4F">
        <w:rPr>
          <w:rFonts w:ascii="Arial" w:hAnsi="Arial" w:cs="Arial"/>
          <w:color w:val="282828"/>
        </w:rPr>
        <w:t xml:space="preserve"> 6%-</w:t>
      </w:r>
      <w:r w:rsidRPr="00403D4F">
        <w:rPr>
          <w:rFonts w:ascii="Sylfaen" w:hAnsi="Sylfaen" w:cs="Sylfaen"/>
          <w:color w:val="282828"/>
        </w:rPr>
        <w:t>ისა</w:t>
      </w:r>
      <w:r w:rsidRPr="00403D4F">
        <w:rPr>
          <w:rFonts w:ascii="Arial" w:hAnsi="Arial" w:cs="Arial"/>
          <w:color w:val="282828"/>
        </w:rPr>
        <w:t xml:space="preserve">, </w:t>
      </w:r>
      <w:r w:rsidRPr="00403D4F">
        <w:rPr>
          <w:rFonts w:ascii="Sylfaen" w:hAnsi="Sylfaen" w:cs="Sylfaen"/>
          <w:color w:val="282828"/>
        </w:rPr>
        <w:t>ხოლო</w:t>
      </w:r>
      <w:r w:rsidRPr="00403D4F">
        <w:rPr>
          <w:rFonts w:ascii="Arial" w:hAnsi="Arial" w:cs="Arial"/>
          <w:color w:val="282828"/>
        </w:rPr>
        <w:t xml:space="preserve"> </w:t>
      </w:r>
      <w:r w:rsidRPr="00403D4F">
        <w:rPr>
          <w:rFonts w:ascii="Sylfaen" w:hAnsi="Sylfaen" w:cs="Sylfaen"/>
          <w:color w:val="282828"/>
        </w:rPr>
        <w:t>სარემონტო</w:t>
      </w:r>
      <w:r w:rsidRPr="00403D4F">
        <w:rPr>
          <w:rFonts w:ascii="Arial" w:hAnsi="Arial" w:cs="Arial"/>
          <w:color w:val="282828"/>
        </w:rPr>
        <w:t xml:space="preserve"> </w:t>
      </w:r>
      <w:r w:rsidRPr="00403D4F">
        <w:rPr>
          <w:rFonts w:ascii="Sylfaen" w:hAnsi="Sylfaen" w:cs="Sylfaen"/>
          <w:color w:val="282828"/>
        </w:rPr>
        <w:t>მოზარდის</w:t>
      </w:r>
      <w:r w:rsidRPr="00403D4F">
        <w:rPr>
          <w:rFonts w:ascii="Arial" w:hAnsi="Arial" w:cs="Arial"/>
          <w:color w:val="282828"/>
        </w:rPr>
        <w:t xml:space="preserve"> </w:t>
      </w:r>
      <w:r w:rsidRPr="00403D4F">
        <w:rPr>
          <w:rFonts w:ascii="Sylfaen" w:hAnsi="Sylfaen" w:cs="Sylfaen"/>
          <w:color w:val="282828"/>
        </w:rPr>
        <w:t>და</w:t>
      </w:r>
      <w:r w:rsidRPr="00403D4F">
        <w:rPr>
          <w:rFonts w:ascii="Arial" w:hAnsi="Arial" w:cs="Arial"/>
          <w:color w:val="282828"/>
        </w:rPr>
        <w:t xml:space="preserve"> </w:t>
      </w:r>
      <w:r w:rsidRPr="00403D4F">
        <w:rPr>
          <w:rFonts w:ascii="Sylfaen" w:hAnsi="Sylfaen" w:cs="Sylfaen"/>
          <w:color w:val="282828"/>
        </w:rPr>
        <w:t>მოზრდილი</w:t>
      </w:r>
      <w:r w:rsidRPr="00403D4F">
        <w:rPr>
          <w:rFonts w:ascii="Arial" w:hAnsi="Arial" w:cs="Arial"/>
          <w:color w:val="282828"/>
        </w:rPr>
        <w:t xml:space="preserve"> </w:t>
      </w:r>
      <w:r w:rsidRPr="00403D4F">
        <w:rPr>
          <w:rFonts w:ascii="Sylfaen" w:hAnsi="Sylfaen" w:cs="Sylfaen"/>
          <w:color w:val="282828"/>
        </w:rPr>
        <w:t>იხვისათვის</w:t>
      </w:r>
      <w:r w:rsidRPr="00403D4F">
        <w:rPr>
          <w:rFonts w:ascii="Arial" w:hAnsi="Arial" w:cs="Arial"/>
          <w:color w:val="282828"/>
        </w:rPr>
        <w:t xml:space="preserve"> — 7-10%.</w:t>
      </w:r>
    </w:p>
    <w:p w:rsidR="00403D4F" w:rsidRPr="00403D4F" w:rsidRDefault="00403D4F" w:rsidP="00403D4F">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03D4F">
        <w:rPr>
          <w:rFonts w:ascii="Sylfaen" w:hAnsi="Sylfaen" w:cs="Sylfaen"/>
          <w:color w:val="282828"/>
        </w:rPr>
        <w:t>ჭუჭულს</w:t>
      </w:r>
      <w:r w:rsidRPr="00403D4F">
        <w:rPr>
          <w:rFonts w:ascii="Arial" w:hAnsi="Arial" w:cs="Arial"/>
          <w:color w:val="282828"/>
        </w:rPr>
        <w:t xml:space="preserve"> </w:t>
      </w:r>
      <w:r w:rsidRPr="00403D4F">
        <w:rPr>
          <w:rFonts w:ascii="Sylfaen" w:hAnsi="Sylfaen" w:cs="Sylfaen"/>
          <w:color w:val="282828"/>
        </w:rPr>
        <w:t>კვებავენ</w:t>
      </w:r>
      <w:r w:rsidRPr="00403D4F">
        <w:rPr>
          <w:rFonts w:ascii="Arial" w:hAnsi="Arial" w:cs="Arial"/>
          <w:color w:val="282828"/>
        </w:rPr>
        <w:t xml:space="preserve"> </w:t>
      </w:r>
      <w:r w:rsidRPr="00403D4F">
        <w:rPr>
          <w:rFonts w:ascii="Sylfaen" w:hAnsi="Sylfaen" w:cs="Sylfaen"/>
          <w:color w:val="282828"/>
        </w:rPr>
        <w:t>გრანულირებული</w:t>
      </w:r>
      <w:r w:rsidRPr="00403D4F">
        <w:rPr>
          <w:rFonts w:ascii="Arial" w:hAnsi="Arial" w:cs="Arial"/>
          <w:color w:val="282828"/>
        </w:rPr>
        <w:t xml:space="preserve"> </w:t>
      </w:r>
      <w:r w:rsidRPr="00403D4F">
        <w:rPr>
          <w:rFonts w:ascii="Sylfaen" w:hAnsi="Sylfaen" w:cs="Sylfaen"/>
          <w:color w:val="282828"/>
        </w:rPr>
        <w:t>კომბინირებული</w:t>
      </w:r>
      <w:r w:rsidRPr="00403D4F">
        <w:rPr>
          <w:rFonts w:ascii="Arial" w:hAnsi="Arial" w:cs="Arial"/>
          <w:color w:val="282828"/>
        </w:rPr>
        <w:t xml:space="preserve"> </w:t>
      </w:r>
      <w:r w:rsidRPr="00403D4F">
        <w:rPr>
          <w:rFonts w:ascii="Sylfaen" w:hAnsi="Sylfaen" w:cs="Sylfaen"/>
          <w:color w:val="282828"/>
        </w:rPr>
        <w:t>საკვებით</w:t>
      </w:r>
      <w:r w:rsidRPr="00403D4F">
        <w:rPr>
          <w:rFonts w:ascii="Arial" w:hAnsi="Arial" w:cs="Arial"/>
          <w:color w:val="282828"/>
        </w:rPr>
        <w:t>. 1-</w:t>
      </w:r>
      <w:r w:rsidRPr="00403D4F">
        <w:rPr>
          <w:rFonts w:ascii="Sylfaen" w:hAnsi="Sylfaen" w:cs="Sylfaen"/>
          <w:color w:val="282828"/>
        </w:rPr>
        <w:t>დან</w:t>
      </w:r>
      <w:r w:rsidRPr="00403D4F">
        <w:rPr>
          <w:rFonts w:ascii="Arial" w:hAnsi="Arial" w:cs="Arial"/>
          <w:color w:val="282828"/>
        </w:rPr>
        <w:t xml:space="preserve"> 30 </w:t>
      </w:r>
      <w:r w:rsidRPr="00403D4F">
        <w:rPr>
          <w:rFonts w:ascii="Sylfaen" w:hAnsi="Sylfaen" w:cs="Sylfaen"/>
          <w:color w:val="282828"/>
        </w:rPr>
        <w:t>კვირის</w:t>
      </w:r>
      <w:r w:rsidRPr="00403D4F">
        <w:rPr>
          <w:rFonts w:ascii="Arial" w:hAnsi="Arial" w:cs="Arial"/>
          <w:color w:val="282828"/>
        </w:rPr>
        <w:t> </w:t>
      </w:r>
      <w:r w:rsidRPr="00403D4F">
        <w:rPr>
          <w:rFonts w:ascii="Sylfaen" w:hAnsi="Sylfaen" w:cs="Sylfaen"/>
          <w:color w:val="282828"/>
        </w:rPr>
        <w:t>ასაკში</w:t>
      </w:r>
      <w:r w:rsidRPr="00403D4F">
        <w:rPr>
          <w:rFonts w:ascii="Arial" w:hAnsi="Arial" w:cs="Arial"/>
          <w:color w:val="282828"/>
        </w:rPr>
        <w:t xml:space="preserve"> </w:t>
      </w:r>
      <w:r w:rsidRPr="00403D4F">
        <w:rPr>
          <w:rFonts w:ascii="Sylfaen" w:hAnsi="Sylfaen" w:cs="Sylfaen"/>
          <w:color w:val="282828"/>
        </w:rPr>
        <w:t>გრანულის</w:t>
      </w:r>
      <w:r w:rsidRPr="00403D4F">
        <w:rPr>
          <w:rFonts w:ascii="Arial" w:hAnsi="Arial" w:cs="Arial"/>
          <w:color w:val="282828"/>
        </w:rPr>
        <w:t xml:space="preserve"> </w:t>
      </w:r>
      <w:r w:rsidRPr="00403D4F">
        <w:rPr>
          <w:rFonts w:ascii="Sylfaen" w:hAnsi="Sylfaen" w:cs="Sylfaen"/>
          <w:color w:val="282828"/>
        </w:rPr>
        <w:t>დიამეტრი</w:t>
      </w:r>
      <w:r w:rsidRPr="00403D4F">
        <w:rPr>
          <w:rFonts w:ascii="Arial" w:hAnsi="Arial" w:cs="Arial"/>
          <w:color w:val="282828"/>
        </w:rPr>
        <w:t xml:space="preserve"> </w:t>
      </w:r>
      <w:r w:rsidRPr="00403D4F">
        <w:rPr>
          <w:rFonts w:ascii="Sylfaen" w:hAnsi="Sylfaen" w:cs="Sylfaen"/>
          <w:color w:val="282828"/>
        </w:rPr>
        <w:t>უნდა</w:t>
      </w:r>
      <w:r w:rsidRPr="00403D4F">
        <w:rPr>
          <w:rFonts w:ascii="Arial" w:hAnsi="Arial" w:cs="Arial"/>
          <w:color w:val="282828"/>
        </w:rPr>
        <w:t xml:space="preserve"> </w:t>
      </w:r>
      <w:r w:rsidRPr="00403D4F">
        <w:rPr>
          <w:rFonts w:ascii="Sylfaen" w:hAnsi="Sylfaen" w:cs="Sylfaen"/>
          <w:color w:val="282828"/>
        </w:rPr>
        <w:t>იყოს</w:t>
      </w:r>
      <w:r w:rsidRPr="00403D4F">
        <w:rPr>
          <w:rFonts w:ascii="Arial" w:hAnsi="Arial" w:cs="Arial"/>
          <w:color w:val="282828"/>
        </w:rPr>
        <w:t xml:space="preserve"> 2-3 </w:t>
      </w:r>
      <w:r w:rsidRPr="00403D4F">
        <w:rPr>
          <w:rFonts w:ascii="Sylfaen" w:hAnsi="Sylfaen" w:cs="Sylfaen"/>
          <w:color w:val="282828"/>
        </w:rPr>
        <w:t>მმ</w:t>
      </w:r>
      <w:r w:rsidRPr="00403D4F">
        <w:rPr>
          <w:rFonts w:ascii="Arial" w:hAnsi="Arial" w:cs="Arial"/>
          <w:color w:val="282828"/>
        </w:rPr>
        <w:t xml:space="preserve"> (4 </w:t>
      </w:r>
      <w:r w:rsidRPr="00403D4F">
        <w:rPr>
          <w:rFonts w:ascii="Sylfaen" w:hAnsi="Sylfaen" w:cs="Sylfaen"/>
          <w:color w:val="282828"/>
        </w:rPr>
        <w:t>მმ</w:t>
      </w:r>
      <w:r w:rsidRPr="00403D4F">
        <w:rPr>
          <w:rFonts w:ascii="Arial" w:hAnsi="Arial" w:cs="Arial"/>
          <w:color w:val="282828"/>
        </w:rPr>
        <w:t xml:space="preserve"> </w:t>
      </w:r>
      <w:r w:rsidRPr="00403D4F">
        <w:rPr>
          <w:rFonts w:ascii="Sylfaen" w:hAnsi="Sylfaen" w:cs="Sylfaen"/>
          <w:color w:val="282828"/>
        </w:rPr>
        <w:t>სიგრძის</w:t>
      </w:r>
      <w:r w:rsidRPr="00403D4F">
        <w:rPr>
          <w:rFonts w:ascii="Arial" w:hAnsi="Arial" w:cs="Arial"/>
          <w:color w:val="282828"/>
        </w:rPr>
        <w:t>). 21-</w:t>
      </w:r>
      <w:r w:rsidRPr="00403D4F">
        <w:rPr>
          <w:rFonts w:ascii="Sylfaen" w:hAnsi="Sylfaen" w:cs="Sylfaen"/>
          <w:color w:val="282828"/>
        </w:rPr>
        <w:t>დღიდან</w:t>
      </w:r>
      <w:r w:rsidRPr="00403D4F">
        <w:rPr>
          <w:rFonts w:ascii="Arial" w:hAnsi="Arial" w:cs="Arial"/>
          <w:color w:val="282828"/>
        </w:rPr>
        <w:t xml:space="preserve"> </w:t>
      </w:r>
      <w:r w:rsidRPr="00403D4F">
        <w:rPr>
          <w:rFonts w:ascii="Sylfaen" w:hAnsi="Sylfaen" w:cs="Sylfaen"/>
          <w:color w:val="282828"/>
        </w:rPr>
        <w:t>გამოზრდის</w:t>
      </w:r>
      <w:r w:rsidRPr="00403D4F">
        <w:rPr>
          <w:rFonts w:ascii="Arial" w:hAnsi="Arial" w:cs="Arial"/>
          <w:color w:val="282828"/>
        </w:rPr>
        <w:t> </w:t>
      </w:r>
      <w:r w:rsidRPr="00403D4F">
        <w:rPr>
          <w:rFonts w:ascii="Sylfaen" w:hAnsi="Sylfaen" w:cs="Sylfaen"/>
          <w:color w:val="282828"/>
        </w:rPr>
        <w:t>შემდგომი</w:t>
      </w:r>
      <w:r w:rsidRPr="00403D4F">
        <w:rPr>
          <w:rFonts w:ascii="Arial" w:hAnsi="Arial" w:cs="Arial"/>
          <w:color w:val="282828"/>
        </w:rPr>
        <w:t xml:space="preserve"> </w:t>
      </w:r>
      <w:r w:rsidRPr="00403D4F">
        <w:rPr>
          <w:rFonts w:ascii="Sylfaen" w:hAnsi="Sylfaen" w:cs="Sylfaen"/>
          <w:color w:val="282828"/>
        </w:rPr>
        <w:t>მთლიანი</w:t>
      </w:r>
      <w:r w:rsidRPr="00403D4F">
        <w:rPr>
          <w:rFonts w:ascii="Arial" w:hAnsi="Arial" w:cs="Arial"/>
          <w:color w:val="282828"/>
        </w:rPr>
        <w:t xml:space="preserve"> </w:t>
      </w:r>
      <w:r w:rsidRPr="00403D4F">
        <w:rPr>
          <w:rFonts w:ascii="Sylfaen" w:hAnsi="Sylfaen" w:cs="Sylfaen"/>
          <w:color w:val="282828"/>
        </w:rPr>
        <w:t>პერიოდისათვის</w:t>
      </w:r>
      <w:r w:rsidRPr="00403D4F">
        <w:rPr>
          <w:rFonts w:ascii="Arial" w:hAnsi="Arial" w:cs="Arial"/>
          <w:color w:val="282828"/>
        </w:rPr>
        <w:t xml:space="preserve">, </w:t>
      </w:r>
      <w:r w:rsidRPr="00403D4F">
        <w:rPr>
          <w:rFonts w:ascii="Sylfaen" w:hAnsi="Sylfaen" w:cs="Sylfaen"/>
          <w:color w:val="282828"/>
        </w:rPr>
        <w:t>გრანულის</w:t>
      </w:r>
      <w:r w:rsidRPr="00403D4F">
        <w:rPr>
          <w:rFonts w:ascii="Arial" w:hAnsi="Arial" w:cs="Arial"/>
          <w:color w:val="282828"/>
        </w:rPr>
        <w:t xml:space="preserve"> </w:t>
      </w:r>
      <w:r w:rsidRPr="00403D4F">
        <w:rPr>
          <w:rFonts w:ascii="Sylfaen" w:hAnsi="Sylfaen" w:cs="Sylfaen"/>
          <w:color w:val="282828"/>
        </w:rPr>
        <w:t>ზომა</w:t>
      </w:r>
      <w:r w:rsidRPr="00403D4F">
        <w:rPr>
          <w:rFonts w:ascii="Arial" w:hAnsi="Arial" w:cs="Arial"/>
          <w:color w:val="282828"/>
        </w:rPr>
        <w:t xml:space="preserve"> </w:t>
      </w:r>
      <w:r w:rsidRPr="00403D4F">
        <w:rPr>
          <w:rFonts w:ascii="Sylfaen" w:hAnsi="Sylfaen" w:cs="Sylfaen"/>
          <w:color w:val="282828"/>
        </w:rPr>
        <w:t>დიამეტრის</w:t>
      </w:r>
      <w:r w:rsidRPr="00403D4F">
        <w:rPr>
          <w:rFonts w:ascii="Arial" w:hAnsi="Arial" w:cs="Arial"/>
          <w:color w:val="282828"/>
        </w:rPr>
        <w:t xml:space="preserve"> </w:t>
      </w:r>
      <w:r w:rsidRPr="00403D4F">
        <w:rPr>
          <w:rFonts w:ascii="Sylfaen" w:hAnsi="Sylfaen" w:cs="Sylfaen"/>
          <w:color w:val="282828"/>
        </w:rPr>
        <w:t>მიხედვით</w:t>
      </w:r>
      <w:r w:rsidRPr="00403D4F">
        <w:rPr>
          <w:rFonts w:ascii="Arial" w:hAnsi="Arial" w:cs="Arial"/>
          <w:color w:val="282828"/>
        </w:rPr>
        <w:t xml:space="preserve"> </w:t>
      </w:r>
      <w:r w:rsidRPr="00403D4F">
        <w:rPr>
          <w:rFonts w:ascii="Sylfaen" w:hAnsi="Sylfaen" w:cs="Sylfaen"/>
          <w:color w:val="282828"/>
        </w:rPr>
        <w:t>უნდა</w:t>
      </w:r>
      <w:r w:rsidRPr="00403D4F">
        <w:rPr>
          <w:rFonts w:ascii="Arial" w:hAnsi="Arial" w:cs="Arial"/>
          <w:color w:val="282828"/>
        </w:rPr>
        <w:t> </w:t>
      </w:r>
      <w:r w:rsidRPr="00403D4F">
        <w:rPr>
          <w:rFonts w:ascii="Sylfaen" w:hAnsi="Sylfaen" w:cs="Sylfaen"/>
          <w:color w:val="282828"/>
        </w:rPr>
        <w:t>გადიდდეს</w:t>
      </w:r>
      <w:r w:rsidRPr="00403D4F">
        <w:rPr>
          <w:rFonts w:ascii="Arial" w:hAnsi="Arial" w:cs="Arial"/>
          <w:color w:val="282828"/>
        </w:rPr>
        <w:t xml:space="preserve"> 5-6 </w:t>
      </w:r>
      <w:r w:rsidRPr="00403D4F">
        <w:rPr>
          <w:rFonts w:ascii="Sylfaen" w:hAnsi="Sylfaen" w:cs="Sylfaen"/>
          <w:color w:val="282828"/>
        </w:rPr>
        <w:t>მმ</w:t>
      </w:r>
      <w:r w:rsidRPr="00403D4F">
        <w:rPr>
          <w:rFonts w:ascii="Arial" w:hAnsi="Arial" w:cs="Arial"/>
          <w:color w:val="282828"/>
        </w:rPr>
        <w:t>-</w:t>
      </w:r>
      <w:r w:rsidRPr="00403D4F">
        <w:rPr>
          <w:rFonts w:ascii="Sylfaen" w:hAnsi="Sylfaen" w:cs="Sylfaen"/>
          <w:color w:val="282828"/>
        </w:rPr>
        <w:t>მდე</w:t>
      </w:r>
      <w:r w:rsidRPr="00403D4F">
        <w:rPr>
          <w:rFonts w:ascii="Arial" w:hAnsi="Arial" w:cs="Arial"/>
          <w:color w:val="282828"/>
        </w:rPr>
        <w:t xml:space="preserve"> </w:t>
      </w:r>
      <w:r w:rsidRPr="00403D4F">
        <w:rPr>
          <w:rFonts w:ascii="Sylfaen" w:hAnsi="Sylfaen" w:cs="Sylfaen"/>
          <w:color w:val="282828"/>
        </w:rPr>
        <w:t>და</w:t>
      </w:r>
      <w:r w:rsidRPr="00403D4F">
        <w:rPr>
          <w:rFonts w:ascii="Arial" w:hAnsi="Arial" w:cs="Arial"/>
          <w:color w:val="282828"/>
        </w:rPr>
        <w:t xml:space="preserve"> </w:t>
      </w:r>
      <w:r w:rsidRPr="00403D4F">
        <w:rPr>
          <w:rFonts w:ascii="Sylfaen" w:hAnsi="Sylfaen" w:cs="Sylfaen"/>
          <w:color w:val="282828"/>
        </w:rPr>
        <w:t>სიგრძით</w:t>
      </w:r>
      <w:r w:rsidRPr="00403D4F">
        <w:rPr>
          <w:rFonts w:ascii="Arial" w:hAnsi="Arial" w:cs="Arial"/>
          <w:color w:val="282828"/>
        </w:rPr>
        <w:t xml:space="preserve"> — 8-10 </w:t>
      </w:r>
      <w:r w:rsidRPr="00403D4F">
        <w:rPr>
          <w:rFonts w:ascii="Sylfaen" w:hAnsi="Sylfaen" w:cs="Sylfaen"/>
          <w:color w:val="282828"/>
        </w:rPr>
        <w:t>მმ</w:t>
      </w:r>
      <w:r w:rsidRPr="00403D4F">
        <w:rPr>
          <w:rFonts w:ascii="Arial" w:hAnsi="Arial" w:cs="Arial"/>
          <w:color w:val="282828"/>
        </w:rPr>
        <w:t>-</w:t>
      </w:r>
      <w:r w:rsidRPr="00403D4F">
        <w:rPr>
          <w:rFonts w:ascii="Sylfaen" w:hAnsi="Sylfaen" w:cs="Sylfaen"/>
          <w:color w:val="282828"/>
        </w:rPr>
        <w:t>მდე</w:t>
      </w:r>
      <w:r w:rsidRPr="00403D4F">
        <w:rPr>
          <w:rFonts w:ascii="Arial" w:hAnsi="Arial" w:cs="Arial"/>
          <w:color w:val="282828"/>
        </w:rPr>
        <w:t>.</w:t>
      </w:r>
    </w:p>
    <w:p w:rsidR="00403D4F" w:rsidRPr="00403D4F" w:rsidRDefault="00403D4F" w:rsidP="00403D4F">
      <w:pPr>
        <w:pStyle w:val="NormalWeb"/>
        <w:shd w:val="clear" w:color="auto" w:fill="FFFFFF"/>
        <w:spacing w:before="0" w:beforeAutospacing="0" w:after="0" w:afterAutospacing="0" w:line="360" w:lineRule="auto"/>
        <w:jc w:val="both"/>
        <w:textAlignment w:val="baseline"/>
        <w:rPr>
          <w:rFonts w:ascii="Arial" w:hAnsi="Arial" w:cs="Arial"/>
          <w:color w:val="282828"/>
        </w:rPr>
      </w:pPr>
    </w:p>
    <w:p w:rsidR="00403D4F" w:rsidRPr="00403D4F" w:rsidRDefault="00403D4F" w:rsidP="00403D4F">
      <w:pPr>
        <w:pStyle w:val="NormalWeb"/>
        <w:shd w:val="clear" w:color="auto" w:fill="FFFFFF"/>
        <w:spacing w:before="0" w:beforeAutospacing="0" w:after="0" w:afterAutospacing="0" w:line="360" w:lineRule="auto"/>
        <w:jc w:val="both"/>
        <w:textAlignment w:val="baseline"/>
        <w:rPr>
          <w:rFonts w:ascii="Arial" w:hAnsi="Arial" w:cs="Arial"/>
          <w:color w:val="282828"/>
        </w:rPr>
      </w:pPr>
    </w:p>
    <w:p w:rsidR="00403D4F" w:rsidRPr="00403D4F" w:rsidRDefault="00403D4F" w:rsidP="00403D4F">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03D4F">
        <w:rPr>
          <w:rFonts w:ascii="Sylfaen" w:hAnsi="Sylfaen" w:cs="Sylfaen"/>
          <w:color w:val="282828"/>
        </w:rPr>
        <w:t>გრანულირებული</w:t>
      </w:r>
      <w:r w:rsidRPr="00403D4F">
        <w:rPr>
          <w:rFonts w:ascii="Arial" w:hAnsi="Arial" w:cs="Arial"/>
          <w:color w:val="282828"/>
        </w:rPr>
        <w:t xml:space="preserve"> </w:t>
      </w:r>
      <w:r w:rsidRPr="00403D4F">
        <w:rPr>
          <w:rFonts w:ascii="Sylfaen" w:hAnsi="Sylfaen" w:cs="Sylfaen"/>
          <w:color w:val="282828"/>
        </w:rPr>
        <w:t>საკვებით</w:t>
      </w:r>
      <w:r w:rsidRPr="00403D4F">
        <w:rPr>
          <w:rFonts w:ascii="Arial" w:hAnsi="Arial" w:cs="Arial"/>
          <w:color w:val="282828"/>
        </w:rPr>
        <w:t xml:space="preserve"> </w:t>
      </w:r>
      <w:r w:rsidRPr="00403D4F">
        <w:rPr>
          <w:rFonts w:ascii="Sylfaen" w:hAnsi="Sylfaen" w:cs="Sylfaen"/>
          <w:color w:val="282828"/>
        </w:rPr>
        <w:t>ფრინველის</w:t>
      </w:r>
      <w:r w:rsidRPr="00403D4F">
        <w:rPr>
          <w:rFonts w:ascii="Arial" w:hAnsi="Arial" w:cs="Arial"/>
          <w:color w:val="282828"/>
        </w:rPr>
        <w:t xml:space="preserve"> </w:t>
      </w:r>
      <w:r w:rsidRPr="00403D4F">
        <w:rPr>
          <w:rFonts w:ascii="Sylfaen" w:hAnsi="Sylfaen" w:cs="Sylfaen"/>
          <w:color w:val="282828"/>
        </w:rPr>
        <w:t>კვების</w:t>
      </w:r>
      <w:r w:rsidRPr="00403D4F">
        <w:rPr>
          <w:rFonts w:ascii="Arial" w:hAnsi="Arial" w:cs="Arial"/>
          <w:color w:val="282828"/>
        </w:rPr>
        <w:t xml:space="preserve"> </w:t>
      </w:r>
      <w:r w:rsidRPr="00403D4F">
        <w:rPr>
          <w:rFonts w:ascii="Sylfaen" w:hAnsi="Sylfaen" w:cs="Sylfaen"/>
          <w:color w:val="282828"/>
        </w:rPr>
        <w:t>შემთხვევაში</w:t>
      </w:r>
      <w:r w:rsidRPr="00403D4F">
        <w:rPr>
          <w:rFonts w:ascii="Arial" w:hAnsi="Arial" w:cs="Arial"/>
          <w:color w:val="282828"/>
        </w:rPr>
        <w:t xml:space="preserve">, </w:t>
      </w:r>
      <w:r w:rsidRPr="00403D4F">
        <w:rPr>
          <w:rFonts w:ascii="Sylfaen" w:hAnsi="Sylfaen" w:cs="Sylfaen"/>
          <w:color w:val="282828"/>
        </w:rPr>
        <w:t>იხვი</w:t>
      </w:r>
      <w:r w:rsidRPr="00403D4F">
        <w:rPr>
          <w:rFonts w:ascii="Arial" w:hAnsi="Arial" w:cs="Arial"/>
          <w:color w:val="282828"/>
        </w:rPr>
        <w:t xml:space="preserve"> </w:t>
      </w:r>
      <w:r w:rsidRPr="00403D4F">
        <w:rPr>
          <w:rFonts w:ascii="Sylfaen" w:hAnsi="Sylfaen" w:cs="Sylfaen"/>
          <w:color w:val="282828"/>
        </w:rPr>
        <w:t>აუცილებლად</w:t>
      </w:r>
      <w:r w:rsidRPr="00403D4F">
        <w:rPr>
          <w:rFonts w:ascii="Arial" w:hAnsi="Arial" w:cs="Arial"/>
          <w:color w:val="282828"/>
        </w:rPr>
        <w:t> </w:t>
      </w:r>
      <w:r w:rsidRPr="00403D4F">
        <w:rPr>
          <w:rFonts w:ascii="Sylfaen" w:hAnsi="Sylfaen" w:cs="Sylfaen"/>
          <w:color w:val="282828"/>
        </w:rPr>
        <w:t>უზრუნველყოფილი</w:t>
      </w:r>
      <w:r w:rsidRPr="00403D4F">
        <w:rPr>
          <w:rFonts w:ascii="Arial" w:hAnsi="Arial" w:cs="Arial"/>
          <w:color w:val="282828"/>
        </w:rPr>
        <w:t xml:space="preserve"> </w:t>
      </w:r>
      <w:r w:rsidRPr="00403D4F">
        <w:rPr>
          <w:rFonts w:ascii="Sylfaen" w:hAnsi="Sylfaen" w:cs="Sylfaen"/>
          <w:color w:val="282828"/>
        </w:rPr>
        <w:t>უნდა</w:t>
      </w:r>
      <w:r w:rsidRPr="00403D4F">
        <w:rPr>
          <w:rFonts w:ascii="Arial" w:hAnsi="Arial" w:cs="Arial"/>
          <w:color w:val="282828"/>
        </w:rPr>
        <w:t xml:space="preserve"> </w:t>
      </w:r>
      <w:r w:rsidRPr="00403D4F">
        <w:rPr>
          <w:rFonts w:ascii="Sylfaen" w:hAnsi="Sylfaen" w:cs="Sylfaen"/>
          <w:color w:val="282828"/>
        </w:rPr>
        <w:t>იყოს</w:t>
      </w:r>
      <w:r w:rsidRPr="00403D4F">
        <w:rPr>
          <w:rFonts w:ascii="Arial" w:hAnsi="Arial" w:cs="Arial"/>
          <w:color w:val="282828"/>
        </w:rPr>
        <w:t xml:space="preserve"> </w:t>
      </w:r>
      <w:r w:rsidRPr="00403D4F">
        <w:rPr>
          <w:rFonts w:ascii="Sylfaen" w:hAnsi="Sylfaen" w:cs="Sylfaen"/>
          <w:color w:val="282828"/>
        </w:rPr>
        <w:t>ხრეშით</w:t>
      </w:r>
      <w:r w:rsidRPr="00403D4F">
        <w:rPr>
          <w:rFonts w:ascii="Arial" w:hAnsi="Arial" w:cs="Arial"/>
          <w:color w:val="282828"/>
        </w:rPr>
        <w:t xml:space="preserve">. </w:t>
      </w:r>
      <w:r w:rsidRPr="00403D4F">
        <w:rPr>
          <w:rFonts w:ascii="Sylfaen" w:hAnsi="Sylfaen" w:cs="Sylfaen"/>
          <w:color w:val="282828"/>
        </w:rPr>
        <w:t>ხრეშის</w:t>
      </w:r>
      <w:r w:rsidRPr="00403D4F">
        <w:rPr>
          <w:rFonts w:ascii="Arial" w:hAnsi="Arial" w:cs="Arial"/>
          <w:color w:val="282828"/>
        </w:rPr>
        <w:t xml:space="preserve"> </w:t>
      </w:r>
      <w:r w:rsidRPr="00403D4F">
        <w:rPr>
          <w:rFonts w:ascii="Sylfaen" w:hAnsi="Sylfaen" w:cs="Sylfaen"/>
          <w:color w:val="282828"/>
        </w:rPr>
        <w:t>კუნთოვან</w:t>
      </w:r>
      <w:r w:rsidRPr="00403D4F">
        <w:rPr>
          <w:rFonts w:ascii="Arial" w:hAnsi="Arial" w:cs="Arial"/>
          <w:color w:val="282828"/>
        </w:rPr>
        <w:t xml:space="preserve"> </w:t>
      </w:r>
      <w:r w:rsidRPr="00403D4F">
        <w:rPr>
          <w:rFonts w:ascii="Sylfaen" w:hAnsi="Sylfaen" w:cs="Sylfaen"/>
          <w:color w:val="282828"/>
        </w:rPr>
        <w:t>კუჭში</w:t>
      </w:r>
      <w:r w:rsidRPr="00403D4F">
        <w:rPr>
          <w:rFonts w:ascii="Arial" w:hAnsi="Arial" w:cs="Arial"/>
          <w:color w:val="282828"/>
        </w:rPr>
        <w:t xml:space="preserve"> </w:t>
      </w:r>
      <w:r w:rsidRPr="00403D4F">
        <w:rPr>
          <w:rFonts w:ascii="Sylfaen" w:hAnsi="Sylfaen" w:cs="Sylfaen"/>
          <w:color w:val="282828"/>
        </w:rPr>
        <w:t>ყოფნის</w:t>
      </w:r>
      <w:r w:rsidRPr="00403D4F">
        <w:rPr>
          <w:rFonts w:ascii="Arial" w:hAnsi="Arial" w:cs="Arial"/>
          <w:color w:val="282828"/>
        </w:rPr>
        <w:t xml:space="preserve"> </w:t>
      </w:r>
      <w:r w:rsidRPr="00403D4F">
        <w:rPr>
          <w:rFonts w:ascii="Sylfaen" w:hAnsi="Sylfaen" w:cs="Sylfaen"/>
          <w:color w:val="282828"/>
        </w:rPr>
        <w:t>ხანგრძლივობა</w:t>
      </w:r>
      <w:r w:rsidRPr="00403D4F">
        <w:rPr>
          <w:rFonts w:ascii="Arial" w:hAnsi="Arial" w:cs="Arial"/>
          <w:color w:val="282828"/>
        </w:rPr>
        <w:t xml:space="preserve"> </w:t>
      </w:r>
      <w:r w:rsidRPr="00403D4F">
        <w:rPr>
          <w:rFonts w:ascii="Sylfaen" w:hAnsi="Sylfaen" w:cs="Sylfaen"/>
          <w:color w:val="282828"/>
        </w:rPr>
        <w:t>დაახლოებით</w:t>
      </w:r>
      <w:r w:rsidRPr="00403D4F">
        <w:rPr>
          <w:rFonts w:ascii="Arial" w:hAnsi="Arial" w:cs="Arial"/>
          <w:color w:val="282828"/>
        </w:rPr>
        <w:t xml:space="preserve"> 7-10 </w:t>
      </w:r>
      <w:r w:rsidRPr="00403D4F">
        <w:rPr>
          <w:rFonts w:ascii="Sylfaen" w:hAnsi="Sylfaen" w:cs="Sylfaen"/>
          <w:color w:val="282828"/>
        </w:rPr>
        <w:t>დღეა</w:t>
      </w:r>
      <w:r w:rsidRPr="00403D4F">
        <w:rPr>
          <w:rFonts w:ascii="Arial" w:hAnsi="Arial" w:cs="Arial"/>
          <w:color w:val="282828"/>
        </w:rPr>
        <w:t>.</w:t>
      </w:r>
    </w:p>
    <w:p w:rsidR="00403D4F" w:rsidRPr="00403D4F" w:rsidRDefault="00403D4F" w:rsidP="00403D4F">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03D4F">
        <w:rPr>
          <w:rFonts w:ascii="Arial" w:hAnsi="Arial" w:cs="Arial"/>
          <w:color w:val="282828"/>
        </w:rPr>
        <w:t xml:space="preserve">100 </w:t>
      </w:r>
      <w:r w:rsidRPr="00403D4F">
        <w:rPr>
          <w:rFonts w:ascii="Sylfaen" w:hAnsi="Sylfaen" w:cs="Sylfaen"/>
          <w:color w:val="282828"/>
        </w:rPr>
        <w:t>ფრთისათვის</w:t>
      </w:r>
      <w:r w:rsidRPr="00403D4F">
        <w:rPr>
          <w:rFonts w:ascii="Arial" w:hAnsi="Arial" w:cs="Arial"/>
          <w:color w:val="282828"/>
        </w:rPr>
        <w:t xml:space="preserve"> </w:t>
      </w:r>
      <w:r w:rsidRPr="00403D4F">
        <w:rPr>
          <w:rFonts w:ascii="Sylfaen" w:hAnsi="Sylfaen" w:cs="Sylfaen"/>
          <w:color w:val="282828"/>
        </w:rPr>
        <w:t>ერთი</w:t>
      </w:r>
      <w:r w:rsidRPr="00403D4F">
        <w:rPr>
          <w:rFonts w:ascii="Arial" w:hAnsi="Arial" w:cs="Arial"/>
          <w:color w:val="282828"/>
        </w:rPr>
        <w:t xml:space="preserve"> </w:t>
      </w:r>
      <w:r w:rsidRPr="00403D4F">
        <w:rPr>
          <w:rFonts w:ascii="Sylfaen" w:hAnsi="Sylfaen" w:cs="Sylfaen"/>
          <w:color w:val="282828"/>
        </w:rPr>
        <w:t>კვირით</w:t>
      </w:r>
      <w:r w:rsidRPr="00403D4F">
        <w:rPr>
          <w:rFonts w:ascii="Arial" w:hAnsi="Arial" w:cs="Arial"/>
          <w:color w:val="282828"/>
        </w:rPr>
        <w:t xml:space="preserve"> </w:t>
      </w:r>
      <w:r w:rsidRPr="00403D4F">
        <w:rPr>
          <w:rFonts w:ascii="Sylfaen" w:hAnsi="Sylfaen" w:cs="Sylfaen"/>
          <w:color w:val="282828"/>
        </w:rPr>
        <w:t>საკმარისია</w:t>
      </w:r>
      <w:r w:rsidRPr="00403D4F">
        <w:rPr>
          <w:rFonts w:ascii="Arial" w:hAnsi="Arial" w:cs="Arial"/>
          <w:color w:val="282828"/>
        </w:rPr>
        <w:t xml:space="preserve"> 1 </w:t>
      </w:r>
      <w:r w:rsidRPr="00403D4F">
        <w:rPr>
          <w:rFonts w:ascii="Sylfaen" w:hAnsi="Sylfaen" w:cs="Sylfaen"/>
          <w:color w:val="282828"/>
        </w:rPr>
        <w:t>კგ</w:t>
      </w:r>
      <w:r w:rsidRPr="00403D4F">
        <w:rPr>
          <w:rFonts w:ascii="Arial" w:hAnsi="Arial" w:cs="Arial"/>
          <w:color w:val="282828"/>
        </w:rPr>
        <w:t xml:space="preserve"> </w:t>
      </w:r>
      <w:r w:rsidRPr="00403D4F">
        <w:rPr>
          <w:rFonts w:ascii="Sylfaen" w:hAnsi="Sylfaen" w:cs="Sylfaen"/>
          <w:color w:val="282828"/>
        </w:rPr>
        <w:t>გრანიტის</w:t>
      </w:r>
      <w:r w:rsidRPr="00403D4F">
        <w:rPr>
          <w:rFonts w:ascii="Arial" w:hAnsi="Arial" w:cs="Arial"/>
          <w:color w:val="282828"/>
        </w:rPr>
        <w:t> </w:t>
      </w:r>
      <w:r w:rsidRPr="00403D4F">
        <w:rPr>
          <w:rFonts w:ascii="Sylfaen" w:hAnsi="Sylfaen" w:cs="Sylfaen"/>
          <w:color w:val="282828"/>
        </w:rPr>
        <w:t>ფხვნილი</w:t>
      </w:r>
      <w:r w:rsidRPr="00403D4F">
        <w:rPr>
          <w:rFonts w:ascii="Arial" w:hAnsi="Arial" w:cs="Arial"/>
          <w:color w:val="282828"/>
        </w:rPr>
        <w:t xml:space="preserve"> </w:t>
      </w:r>
      <w:r w:rsidRPr="00403D4F">
        <w:rPr>
          <w:rFonts w:ascii="Sylfaen" w:hAnsi="Sylfaen" w:cs="Sylfaen"/>
          <w:color w:val="282828"/>
        </w:rPr>
        <w:t>ან</w:t>
      </w:r>
      <w:r w:rsidRPr="00403D4F">
        <w:rPr>
          <w:rFonts w:ascii="Arial" w:hAnsi="Arial" w:cs="Arial"/>
          <w:color w:val="282828"/>
        </w:rPr>
        <w:t xml:space="preserve"> </w:t>
      </w:r>
      <w:r w:rsidRPr="00403D4F">
        <w:rPr>
          <w:rFonts w:ascii="Sylfaen" w:hAnsi="Sylfaen" w:cs="Sylfaen"/>
          <w:color w:val="282828"/>
        </w:rPr>
        <w:t>კვარციტი</w:t>
      </w:r>
      <w:r w:rsidRPr="00403D4F">
        <w:rPr>
          <w:rFonts w:ascii="Arial" w:hAnsi="Arial" w:cs="Arial"/>
          <w:color w:val="282828"/>
        </w:rPr>
        <w:t xml:space="preserve">. </w:t>
      </w:r>
      <w:r w:rsidRPr="00403D4F">
        <w:rPr>
          <w:rFonts w:ascii="Sylfaen" w:hAnsi="Sylfaen" w:cs="Sylfaen"/>
          <w:color w:val="282828"/>
        </w:rPr>
        <w:t>პირველი</w:t>
      </w:r>
      <w:r w:rsidRPr="00403D4F">
        <w:rPr>
          <w:rFonts w:ascii="Arial" w:hAnsi="Arial" w:cs="Arial"/>
          <w:color w:val="282828"/>
        </w:rPr>
        <w:t xml:space="preserve"> </w:t>
      </w:r>
      <w:r w:rsidRPr="00403D4F">
        <w:rPr>
          <w:rFonts w:ascii="Sylfaen" w:hAnsi="Sylfaen" w:cs="Sylfaen"/>
          <w:color w:val="282828"/>
        </w:rPr>
        <w:t>ასაკის</w:t>
      </w:r>
      <w:r w:rsidRPr="00403D4F">
        <w:rPr>
          <w:rFonts w:ascii="Arial" w:hAnsi="Arial" w:cs="Arial"/>
          <w:color w:val="282828"/>
        </w:rPr>
        <w:t xml:space="preserve"> </w:t>
      </w:r>
      <w:r w:rsidRPr="00403D4F">
        <w:rPr>
          <w:rFonts w:ascii="Sylfaen" w:hAnsi="Sylfaen" w:cs="Sylfaen"/>
          <w:color w:val="282828"/>
        </w:rPr>
        <w:t>ჭუჭულისათვის</w:t>
      </w:r>
      <w:r w:rsidRPr="00403D4F">
        <w:rPr>
          <w:rFonts w:ascii="Arial" w:hAnsi="Arial" w:cs="Arial"/>
          <w:color w:val="282828"/>
        </w:rPr>
        <w:t xml:space="preserve"> </w:t>
      </w:r>
      <w:r w:rsidRPr="00403D4F">
        <w:rPr>
          <w:rFonts w:ascii="Sylfaen" w:hAnsi="Sylfaen" w:cs="Sylfaen"/>
          <w:color w:val="282828"/>
        </w:rPr>
        <w:t>ხრეშის</w:t>
      </w:r>
      <w:r w:rsidRPr="00403D4F">
        <w:rPr>
          <w:rFonts w:ascii="Arial" w:hAnsi="Arial" w:cs="Arial"/>
          <w:color w:val="282828"/>
        </w:rPr>
        <w:t xml:space="preserve"> </w:t>
      </w:r>
      <w:r w:rsidRPr="00403D4F">
        <w:rPr>
          <w:rFonts w:ascii="Sylfaen" w:hAnsi="Sylfaen" w:cs="Sylfaen"/>
          <w:color w:val="282828"/>
        </w:rPr>
        <w:t>ნაწილაკების</w:t>
      </w:r>
      <w:r w:rsidRPr="00403D4F">
        <w:rPr>
          <w:rFonts w:ascii="Arial" w:hAnsi="Arial" w:cs="Arial"/>
          <w:color w:val="282828"/>
        </w:rPr>
        <w:t xml:space="preserve"> </w:t>
      </w:r>
      <w:r w:rsidRPr="00403D4F">
        <w:rPr>
          <w:rFonts w:ascii="Sylfaen" w:hAnsi="Sylfaen" w:cs="Sylfaen"/>
          <w:color w:val="282828"/>
        </w:rPr>
        <w:t>ზომა</w:t>
      </w:r>
      <w:r w:rsidRPr="00403D4F">
        <w:rPr>
          <w:rFonts w:ascii="Arial" w:hAnsi="Arial" w:cs="Arial"/>
          <w:color w:val="282828"/>
        </w:rPr>
        <w:t xml:space="preserve"> </w:t>
      </w:r>
      <w:r w:rsidRPr="00403D4F">
        <w:rPr>
          <w:rFonts w:ascii="Sylfaen" w:hAnsi="Sylfaen" w:cs="Sylfaen"/>
          <w:color w:val="282828"/>
        </w:rPr>
        <w:t>უნდა</w:t>
      </w:r>
      <w:r w:rsidRPr="00403D4F">
        <w:rPr>
          <w:rFonts w:ascii="Arial" w:hAnsi="Arial" w:cs="Arial"/>
          <w:color w:val="282828"/>
        </w:rPr>
        <w:t> </w:t>
      </w:r>
      <w:r w:rsidRPr="00403D4F">
        <w:rPr>
          <w:rFonts w:ascii="Sylfaen" w:hAnsi="Sylfaen" w:cs="Sylfaen"/>
          <w:color w:val="282828"/>
        </w:rPr>
        <w:t>იყოს</w:t>
      </w:r>
      <w:r w:rsidRPr="00403D4F">
        <w:rPr>
          <w:rFonts w:ascii="Arial" w:hAnsi="Arial" w:cs="Arial"/>
          <w:color w:val="282828"/>
        </w:rPr>
        <w:t xml:space="preserve"> 1-3 </w:t>
      </w:r>
      <w:r w:rsidRPr="00403D4F">
        <w:rPr>
          <w:rFonts w:ascii="Sylfaen" w:hAnsi="Sylfaen" w:cs="Sylfaen"/>
          <w:color w:val="282828"/>
        </w:rPr>
        <w:t>მმ</w:t>
      </w:r>
      <w:r w:rsidRPr="00403D4F">
        <w:rPr>
          <w:rFonts w:ascii="Arial" w:hAnsi="Arial" w:cs="Arial"/>
          <w:color w:val="282828"/>
        </w:rPr>
        <w:t xml:space="preserve">, </w:t>
      </w:r>
      <w:r w:rsidRPr="00403D4F">
        <w:rPr>
          <w:rFonts w:ascii="Sylfaen" w:hAnsi="Sylfaen" w:cs="Sylfaen"/>
          <w:color w:val="282828"/>
        </w:rPr>
        <w:t>მეორე</w:t>
      </w:r>
      <w:r w:rsidRPr="00403D4F">
        <w:rPr>
          <w:rFonts w:ascii="Arial" w:hAnsi="Arial" w:cs="Arial"/>
          <w:color w:val="282828"/>
        </w:rPr>
        <w:t xml:space="preserve"> </w:t>
      </w:r>
      <w:r w:rsidRPr="00403D4F">
        <w:rPr>
          <w:rFonts w:ascii="Sylfaen" w:hAnsi="Sylfaen" w:cs="Sylfaen"/>
          <w:color w:val="282828"/>
        </w:rPr>
        <w:t>ასაკის</w:t>
      </w:r>
      <w:r w:rsidRPr="00403D4F">
        <w:rPr>
          <w:rFonts w:ascii="Arial" w:hAnsi="Arial" w:cs="Arial"/>
          <w:color w:val="282828"/>
        </w:rPr>
        <w:t xml:space="preserve"> — 4-5 </w:t>
      </w:r>
      <w:r w:rsidRPr="00403D4F">
        <w:rPr>
          <w:rFonts w:ascii="Sylfaen" w:hAnsi="Sylfaen" w:cs="Sylfaen"/>
          <w:color w:val="282828"/>
        </w:rPr>
        <w:t>მმ</w:t>
      </w:r>
      <w:r w:rsidRPr="00403D4F">
        <w:rPr>
          <w:rFonts w:ascii="Arial" w:hAnsi="Arial" w:cs="Arial"/>
          <w:color w:val="282828"/>
        </w:rPr>
        <w:t xml:space="preserve">, </w:t>
      </w:r>
      <w:r w:rsidRPr="00403D4F">
        <w:rPr>
          <w:rFonts w:ascii="Sylfaen" w:hAnsi="Sylfaen" w:cs="Sylfaen"/>
          <w:color w:val="282828"/>
        </w:rPr>
        <w:t>მოზრდილი</w:t>
      </w:r>
      <w:r w:rsidRPr="00403D4F">
        <w:rPr>
          <w:rFonts w:ascii="Arial" w:hAnsi="Arial" w:cs="Arial"/>
          <w:color w:val="282828"/>
        </w:rPr>
        <w:t xml:space="preserve"> </w:t>
      </w:r>
      <w:r w:rsidRPr="00403D4F">
        <w:rPr>
          <w:rFonts w:ascii="Sylfaen" w:hAnsi="Sylfaen" w:cs="Sylfaen"/>
          <w:color w:val="282828"/>
        </w:rPr>
        <w:t>ჭუჭულისათვის</w:t>
      </w:r>
      <w:r w:rsidRPr="00403D4F">
        <w:rPr>
          <w:rFonts w:ascii="Arial" w:hAnsi="Arial" w:cs="Arial"/>
          <w:color w:val="282828"/>
        </w:rPr>
        <w:t xml:space="preserve"> — 10 </w:t>
      </w:r>
      <w:r w:rsidRPr="00403D4F">
        <w:rPr>
          <w:rFonts w:ascii="Sylfaen" w:hAnsi="Sylfaen" w:cs="Sylfaen"/>
          <w:color w:val="282828"/>
        </w:rPr>
        <w:t>მმ</w:t>
      </w:r>
      <w:r w:rsidRPr="00403D4F">
        <w:rPr>
          <w:rFonts w:ascii="Arial" w:hAnsi="Arial" w:cs="Arial"/>
          <w:color w:val="282828"/>
        </w:rPr>
        <w:t>-</w:t>
      </w:r>
      <w:r w:rsidRPr="00403D4F">
        <w:rPr>
          <w:rFonts w:ascii="Sylfaen" w:hAnsi="Sylfaen" w:cs="Sylfaen"/>
          <w:color w:val="282828"/>
        </w:rPr>
        <w:t>მდე</w:t>
      </w:r>
      <w:r w:rsidRPr="00403D4F">
        <w:rPr>
          <w:rFonts w:ascii="Arial" w:hAnsi="Arial" w:cs="Arial"/>
          <w:color w:val="282828"/>
        </w:rPr>
        <w:t>.</w:t>
      </w:r>
    </w:p>
    <w:p w:rsidR="00403D4F" w:rsidRPr="00403D4F" w:rsidRDefault="00403D4F" w:rsidP="00403D4F">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03D4F">
        <w:rPr>
          <w:rFonts w:ascii="Sylfaen" w:hAnsi="Sylfaen" w:cs="Sylfaen"/>
          <w:color w:val="282828"/>
        </w:rPr>
        <w:t>ხრეში</w:t>
      </w:r>
      <w:r w:rsidRPr="00403D4F">
        <w:rPr>
          <w:rFonts w:ascii="Arial" w:hAnsi="Arial" w:cs="Arial"/>
          <w:color w:val="282828"/>
        </w:rPr>
        <w:t> </w:t>
      </w:r>
      <w:r w:rsidRPr="00403D4F">
        <w:rPr>
          <w:rFonts w:ascii="Sylfaen" w:hAnsi="Sylfaen" w:cs="Sylfaen"/>
          <w:color w:val="282828"/>
        </w:rPr>
        <w:t>მუდმივად</w:t>
      </w:r>
      <w:r w:rsidRPr="00403D4F">
        <w:rPr>
          <w:rFonts w:ascii="Arial" w:hAnsi="Arial" w:cs="Arial"/>
          <w:color w:val="282828"/>
        </w:rPr>
        <w:t xml:space="preserve"> </w:t>
      </w:r>
      <w:r w:rsidRPr="00403D4F">
        <w:rPr>
          <w:rFonts w:ascii="Sylfaen" w:hAnsi="Sylfaen" w:cs="Sylfaen"/>
          <w:color w:val="282828"/>
        </w:rPr>
        <w:t>უნდა</w:t>
      </w:r>
      <w:r w:rsidRPr="00403D4F">
        <w:rPr>
          <w:rFonts w:ascii="Arial" w:hAnsi="Arial" w:cs="Arial"/>
          <w:color w:val="282828"/>
        </w:rPr>
        <w:t xml:space="preserve"> </w:t>
      </w:r>
      <w:r w:rsidRPr="00403D4F">
        <w:rPr>
          <w:rFonts w:ascii="Sylfaen" w:hAnsi="Sylfaen" w:cs="Sylfaen"/>
          <w:color w:val="282828"/>
        </w:rPr>
        <w:t>იმყოფებოდეს</w:t>
      </w:r>
      <w:r w:rsidRPr="00403D4F">
        <w:rPr>
          <w:rFonts w:ascii="Arial" w:hAnsi="Arial" w:cs="Arial"/>
          <w:color w:val="282828"/>
        </w:rPr>
        <w:t xml:space="preserve"> </w:t>
      </w:r>
      <w:r w:rsidRPr="00403D4F">
        <w:rPr>
          <w:rFonts w:ascii="Sylfaen" w:hAnsi="Sylfaen" w:cs="Sylfaen"/>
          <w:color w:val="282828"/>
        </w:rPr>
        <w:t>სპეციალურ</w:t>
      </w:r>
      <w:r w:rsidRPr="00403D4F">
        <w:rPr>
          <w:rFonts w:ascii="Arial" w:hAnsi="Arial" w:cs="Arial"/>
          <w:color w:val="282828"/>
        </w:rPr>
        <w:t xml:space="preserve"> </w:t>
      </w:r>
      <w:r w:rsidRPr="00403D4F">
        <w:rPr>
          <w:rFonts w:ascii="Sylfaen" w:hAnsi="Sylfaen" w:cs="Sylfaen"/>
          <w:color w:val="282828"/>
        </w:rPr>
        <w:t>საკვებურში</w:t>
      </w:r>
      <w:r w:rsidRPr="00403D4F">
        <w:rPr>
          <w:rFonts w:ascii="Arial" w:hAnsi="Arial" w:cs="Arial"/>
          <w:color w:val="282828"/>
        </w:rPr>
        <w:t xml:space="preserve">. </w:t>
      </w:r>
      <w:r w:rsidRPr="00403D4F">
        <w:rPr>
          <w:rFonts w:ascii="Sylfaen" w:hAnsi="Sylfaen" w:cs="Sylfaen"/>
          <w:color w:val="282828"/>
        </w:rPr>
        <w:t>მისი</w:t>
      </w:r>
      <w:r w:rsidRPr="00403D4F">
        <w:rPr>
          <w:rFonts w:ascii="Arial" w:hAnsi="Arial" w:cs="Arial"/>
          <w:color w:val="282828"/>
        </w:rPr>
        <w:t xml:space="preserve"> </w:t>
      </w:r>
      <w:r w:rsidRPr="00403D4F">
        <w:rPr>
          <w:rFonts w:ascii="Sylfaen" w:hAnsi="Sylfaen" w:cs="Sylfaen"/>
          <w:color w:val="282828"/>
        </w:rPr>
        <w:t>უქონლობის</w:t>
      </w:r>
      <w:r w:rsidRPr="00403D4F">
        <w:rPr>
          <w:rFonts w:ascii="Arial" w:hAnsi="Arial" w:cs="Arial"/>
          <w:color w:val="282828"/>
        </w:rPr>
        <w:t xml:space="preserve"> </w:t>
      </w:r>
      <w:r w:rsidRPr="00403D4F">
        <w:rPr>
          <w:rFonts w:ascii="Sylfaen" w:hAnsi="Sylfaen" w:cs="Sylfaen"/>
          <w:color w:val="282828"/>
        </w:rPr>
        <w:t>შემთხვევაში</w:t>
      </w:r>
      <w:r w:rsidRPr="00403D4F">
        <w:rPr>
          <w:rFonts w:ascii="Arial" w:hAnsi="Arial" w:cs="Arial"/>
          <w:color w:val="282828"/>
        </w:rPr>
        <w:t>,  </w:t>
      </w:r>
      <w:r w:rsidRPr="00403D4F">
        <w:rPr>
          <w:rFonts w:ascii="Sylfaen" w:hAnsi="Sylfaen" w:cs="Sylfaen"/>
          <w:color w:val="282828"/>
        </w:rPr>
        <w:t>იხვის</w:t>
      </w:r>
      <w:r w:rsidRPr="00403D4F">
        <w:rPr>
          <w:rFonts w:ascii="Arial" w:hAnsi="Arial" w:cs="Arial"/>
          <w:color w:val="282828"/>
        </w:rPr>
        <w:t xml:space="preserve"> </w:t>
      </w:r>
      <w:r w:rsidRPr="00403D4F">
        <w:rPr>
          <w:rFonts w:ascii="Sylfaen" w:hAnsi="Sylfaen" w:cs="Sylfaen"/>
          <w:color w:val="282828"/>
        </w:rPr>
        <w:t>ულუფის</w:t>
      </w:r>
      <w:r w:rsidRPr="00403D4F">
        <w:rPr>
          <w:rFonts w:ascii="Arial" w:hAnsi="Arial" w:cs="Arial"/>
          <w:color w:val="282828"/>
        </w:rPr>
        <w:t xml:space="preserve"> </w:t>
      </w:r>
      <w:r w:rsidRPr="00403D4F">
        <w:rPr>
          <w:rFonts w:ascii="Sylfaen" w:hAnsi="Sylfaen" w:cs="Sylfaen"/>
          <w:color w:val="282828"/>
        </w:rPr>
        <w:t>საზრდო</w:t>
      </w:r>
      <w:r w:rsidRPr="00403D4F">
        <w:rPr>
          <w:rFonts w:ascii="Arial" w:hAnsi="Arial" w:cs="Arial"/>
          <w:color w:val="282828"/>
        </w:rPr>
        <w:t xml:space="preserve"> </w:t>
      </w:r>
      <w:r w:rsidRPr="00403D4F">
        <w:rPr>
          <w:rFonts w:ascii="Sylfaen" w:hAnsi="Sylfaen" w:cs="Sylfaen"/>
          <w:color w:val="282828"/>
        </w:rPr>
        <w:t>ნივთიერებების</w:t>
      </w:r>
      <w:r w:rsidRPr="00403D4F">
        <w:rPr>
          <w:rFonts w:ascii="Arial" w:hAnsi="Arial" w:cs="Arial"/>
          <w:color w:val="282828"/>
        </w:rPr>
        <w:t xml:space="preserve"> </w:t>
      </w:r>
      <w:r w:rsidRPr="00403D4F">
        <w:rPr>
          <w:rFonts w:ascii="Sylfaen" w:hAnsi="Sylfaen" w:cs="Sylfaen"/>
          <w:color w:val="282828"/>
        </w:rPr>
        <w:t>მონელების</w:t>
      </w:r>
      <w:r w:rsidRPr="00403D4F">
        <w:rPr>
          <w:rFonts w:ascii="Arial" w:hAnsi="Arial" w:cs="Arial"/>
          <w:color w:val="282828"/>
        </w:rPr>
        <w:t xml:space="preserve"> </w:t>
      </w:r>
      <w:r w:rsidRPr="00403D4F">
        <w:rPr>
          <w:rFonts w:ascii="Sylfaen" w:hAnsi="Sylfaen" w:cs="Sylfaen"/>
          <w:color w:val="282828"/>
        </w:rPr>
        <w:t>კოეფიციენტი</w:t>
      </w:r>
      <w:r w:rsidRPr="00403D4F">
        <w:rPr>
          <w:rFonts w:ascii="Arial" w:hAnsi="Arial" w:cs="Arial"/>
          <w:color w:val="282828"/>
        </w:rPr>
        <w:t xml:space="preserve"> </w:t>
      </w:r>
      <w:r w:rsidRPr="00403D4F">
        <w:rPr>
          <w:rFonts w:ascii="Sylfaen" w:hAnsi="Sylfaen" w:cs="Sylfaen"/>
          <w:color w:val="282828"/>
        </w:rPr>
        <w:t>ეცემა</w:t>
      </w:r>
      <w:r w:rsidRPr="00403D4F">
        <w:rPr>
          <w:rFonts w:ascii="Arial" w:hAnsi="Arial" w:cs="Arial"/>
          <w:color w:val="282828"/>
        </w:rPr>
        <w:t xml:space="preserve"> 5-8%-</w:t>
      </w:r>
      <w:r w:rsidRPr="00403D4F">
        <w:rPr>
          <w:rFonts w:ascii="Sylfaen" w:hAnsi="Sylfaen" w:cs="Sylfaen"/>
          <w:color w:val="282828"/>
        </w:rPr>
        <w:t>ით</w:t>
      </w:r>
      <w:r w:rsidRPr="00403D4F">
        <w:rPr>
          <w:rFonts w:ascii="Arial" w:hAnsi="Arial" w:cs="Arial"/>
          <w:color w:val="282828"/>
        </w:rPr>
        <w:t>.</w:t>
      </w:r>
    </w:p>
    <w:p w:rsidR="00403D4F" w:rsidRPr="00403D4F" w:rsidRDefault="00403D4F" w:rsidP="00403D4F">
      <w:pPr>
        <w:pStyle w:val="NormalWeb"/>
        <w:shd w:val="clear" w:color="auto" w:fill="FFFFFF"/>
        <w:spacing w:before="0" w:beforeAutospacing="0" w:after="150" w:afterAutospacing="0" w:line="360" w:lineRule="auto"/>
        <w:jc w:val="both"/>
        <w:textAlignment w:val="baseline"/>
        <w:rPr>
          <w:rFonts w:ascii="Arial" w:hAnsi="Arial" w:cs="Arial"/>
          <w:color w:val="282828"/>
        </w:rPr>
      </w:pPr>
      <w:r w:rsidRPr="00403D4F">
        <w:rPr>
          <w:rFonts w:ascii="Sylfaen" w:hAnsi="Sylfaen" w:cs="Sylfaen"/>
          <w:color w:val="282828"/>
        </w:rPr>
        <w:t>სამრეწველო</w:t>
      </w:r>
      <w:r w:rsidRPr="00403D4F">
        <w:rPr>
          <w:rFonts w:ascii="Arial" w:hAnsi="Arial" w:cs="Arial"/>
          <w:color w:val="282828"/>
        </w:rPr>
        <w:t xml:space="preserve"> </w:t>
      </w:r>
      <w:r w:rsidRPr="00403D4F">
        <w:rPr>
          <w:rFonts w:ascii="Sylfaen" w:hAnsi="Sylfaen" w:cs="Sylfaen"/>
          <w:color w:val="282828"/>
        </w:rPr>
        <w:t>მეიხვეობის</w:t>
      </w:r>
      <w:r w:rsidRPr="00403D4F">
        <w:rPr>
          <w:rFonts w:ascii="Arial" w:hAnsi="Arial" w:cs="Arial"/>
          <w:color w:val="282828"/>
        </w:rPr>
        <w:t xml:space="preserve"> </w:t>
      </w:r>
      <w:r w:rsidRPr="00403D4F">
        <w:rPr>
          <w:rFonts w:ascii="Sylfaen" w:hAnsi="Sylfaen" w:cs="Sylfaen"/>
          <w:color w:val="282828"/>
        </w:rPr>
        <w:t>მეურნეობის</w:t>
      </w:r>
      <w:r w:rsidRPr="00403D4F">
        <w:rPr>
          <w:rFonts w:ascii="Arial" w:hAnsi="Arial" w:cs="Arial"/>
          <w:color w:val="282828"/>
        </w:rPr>
        <w:t xml:space="preserve"> </w:t>
      </w:r>
      <w:r w:rsidRPr="00403D4F">
        <w:rPr>
          <w:rFonts w:ascii="Sylfaen" w:hAnsi="Sylfaen" w:cs="Sylfaen"/>
          <w:color w:val="282828"/>
        </w:rPr>
        <w:t>პირობებში</w:t>
      </w:r>
      <w:r w:rsidRPr="00403D4F">
        <w:rPr>
          <w:rFonts w:ascii="Arial" w:hAnsi="Arial" w:cs="Arial"/>
          <w:color w:val="282828"/>
        </w:rPr>
        <w:t xml:space="preserve">, </w:t>
      </w:r>
      <w:r w:rsidRPr="00403D4F">
        <w:rPr>
          <w:rFonts w:ascii="Sylfaen" w:hAnsi="Sylfaen" w:cs="Sylfaen"/>
          <w:color w:val="282828"/>
        </w:rPr>
        <w:t>როგორც</w:t>
      </w:r>
      <w:r w:rsidRPr="00403D4F">
        <w:rPr>
          <w:rFonts w:ascii="Arial" w:hAnsi="Arial" w:cs="Arial"/>
          <w:color w:val="282828"/>
        </w:rPr>
        <w:t xml:space="preserve"> </w:t>
      </w:r>
      <w:r w:rsidRPr="00403D4F">
        <w:rPr>
          <w:rFonts w:ascii="Sylfaen" w:hAnsi="Sylfaen" w:cs="Sylfaen"/>
          <w:color w:val="282828"/>
        </w:rPr>
        <w:t>მოზრდილ</w:t>
      </w:r>
      <w:r w:rsidRPr="00403D4F">
        <w:rPr>
          <w:rFonts w:ascii="Arial" w:hAnsi="Arial" w:cs="Arial"/>
          <w:color w:val="282828"/>
        </w:rPr>
        <w:t xml:space="preserve"> </w:t>
      </w:r>
      <w:r w:rsidRPr="00403D4F">
        <w:rPr>
          <w:rFonts w:ascii="Sylfaen" w:hAnsi="Sylfaen" w:cs="Sylfaen"/>
          <w:color w:val="282828"/>
        </w:rPr>
        <w:t>იხვებს</w:t>
      </w:r>
      <w:r w:rsidRPr="00403D4F">
        <w:rPr>
          <w:rFonts w:ascii="Arial" w:hAnsi="Arial" w:cs="Arial"/>
          <w:color w:val="282828"/>
        </w:rPr>
        <w:t xml:space="preserve"> </w:t>
      </w:r>
      <w:r w:rsidRPr="00403D4F">
        <w:rPr>
          <w:rFonts w:ascii="Sylfaen" w:hAnsi="Sylfaen" w:cs="Sylfaen"/>
          <w:color w:val="282828"/>
        </w:rPr>
        <w:t>ისე</w:t>
      </w:r>
      <w:r w:rsidRPr="00403D4F">
        <w:rPr>
          <w:rFonts w:ascii="Arial" w:hAnsi="Arial" w:cs="Arial"/>
          <w:color w:val="282828"/>
        </w:rPr>
        <w:t> </w:t>
      </w:r>
      <w:r w:rsidRPr="00403D4F">
        <w:rPr>
          <w:rFonts w:ascii="Sylfaen" w:hAnsi="Sylfaen" w:cs="Sylfaen"/>
          <w:color w:val="282828"/>
        </w:rPr>
        <w:t>მოზარდს</w:t>
      </w:r>
      <w:r w:rsidRPr="00403D4F">
        <w:rPr>
          <w:rFonts w:ascii="Arial" w:hAnsi="Arial" w:cs="Arial"/>
          <w:color w:val="282828"/>
        </w:rPr>
        <w:t xml:space="preserve"> </w:t>
      </w:r>
      <w:r w:rsidRPr="00403D4F">
        <w:rPr>
          <w:rFonts w:ascii="Sylfaen" w:hAnsi="Sylfaen" w:cs="Sylfaen"/>
          <w:color w:val="282828"/>
        </w:rPr>
        <w:t>კვებავენ</w:t>
      </w:r>
      <w:r w:rsidRPr="00403D4F">
        <w:rPr>
          <w:rFonts w:ascii="Arial" w:hAnsi="Arial" w:cs="Arial"/>
          <w:color w:val="282828"/>
        </w:rPr>
        <w:t xml:space="preserve"> </w:t>
      </w:r>
      <w:r w:rsidRPr="00403D4F">
        <w:rPr>
          <w:rFonts w:ascii="Sylfaen" w:hAnsi="Sylfaen" w:cs="Sylfaen"/>
          <w:color w:val="282828"/>
        </w:rPr>
        <w:t>ავტომატური</w:t>
      </w:r>
      <w:r w:rsidRPr="00403D4F">
        <w:rPr>
          <w:rFonts w:ascii="Arial" w:hAnsi="Arial" w:cs="Arial"/>
          <w:color w:val="282828"/>
        </w:rPr>
        <w:t xml:space="preserve"> </w:t>
      </w:r>
      <w:r w:rsidRPr="00403D4F">
        <w:rPr>
          <w:rFonts w:ascii="Sylfaen" w:hAnsi="Sylfaen" w:cs="Sylfaen"/>
          <w:color w:val="282828"/>
        </w:rPr>
        <w:t>საკვებურიდან</w:t>
      </w:r>
      <w:r w:rsidRPr="00403D4F">
        <w:rPr>
          <w:rFonts w:ascii="Arial" w:hAnsi="Arial" w:cs="Arial"/>
          <w:color w:val="282828"/>
        </w:rPr>
        <w:t xml:space="preserve"> </w:t>
      </w:r>
      <w:r w:rsidRPr="00403D4F">
        <w:rPr>
          <w:rFonts w:ascii="Sylfaen" w:hAnsi="Sylfaen" w:cs="Sylfaen"/>
          <w:color w:val="282828"/>
        </w:rPr>
        <w:t>სრულფასოვანი</w:t>
      </w:r>
      <w:r w:rsidRPr="00403D4F">
        <w:rPr>
          <w:rFonts w:ascii="Arial" w:hAnsi="Arial" w:cs="Arial"/>
          <w:color w:val="282828"/>
        </w:rPr>
        <w:t xml:space="preserve"> </w:t>
      </w:r>
      <w:r w:rsidRPr="00403D4F">
        <w:rPr>
          <w:rFonts w:ascii="Sylfaen" w:hAnsi="Sylfaen" w:cs="Sylfaen"/>
          <w:color w:val="282828"/>
        </w:rPr>
        <w:t>საკვებით</w:t>
      </w:r>
      <w:r w:rsidRPr="00403D4F">
        <w:rPr>
          <w:rFonts w:ascii="Arial" w:hAnsi="Arial" w:cs="Arial"/>
          <w:color w:val="282828"/>
        </w:rPr>
        <w:t xml:space="preserve">, </w:t>
      </w:r>
      <w:r w:rsidRPr="00403D4F">
        <w:rPr>
          <w:rFonts w:ascii="Sylfaen" w:hAnsi="Sylfaen" w:cs="Sylfaen"/>
          <w:color w:val="282828"/>
        </w:rPr>
        <w:t>რომლებიც</w:t>
      </w:r>
      <w:r w:rsidRPr="00403D4F">
        <w:rPr>
          <w:rFonts w:ascii="Arial" w:hAnsi="Arial" w:cs="Arial"/>
          <w:color w:val="282828"/>
        </w:rPr>
        <w:t xml:space="preserve"> </w:t>
      </w:r>
      <w:r w:rsidRPr="00403D4F">
        <w:rPr>
          <w:rFonts w:ascii="Sylfaen" w:hAnsi="Sylfaen" w:cs="Sylfaen"/>
          <w:color w:val="282828"/>
        </w:rPr>
        <w:t>იმავდროულად</w:t>
      </w:r>
      <w:r w:rsidRPr="00403D4F">
        <w:rPr>
          <w:rFonts w:ascii="Arial" w:hAnsi="Arial" w:cs="Arial"/>
          <w:color w:val="282828"/>
        </w:rPr>
        <w:t xml:space="preserve"> </w:t>
      </w:r>
      <w:r w:rsidRPr="00403D4F">
        <w:rPr>
          <w:rFonts w:ascii="Sylfaen" w:hAnsi="Sylfaen" w:cs="Sylfaen"/>
          <w:color w:val="282828"/>
        </w:rPr>
        <w:t>უზრუნველყოფილნი</w:t>
      </w:r>
      <w:r w:rsidRPr="00403D4F">
        <w:rPr>
          <w:rFonts w:ascii="Arial" w:hAnsi="Arial" w:cs="Arial"/>
          <w:color w:val="282828"/>
        </w:rPr>
        <w:t> </w:t>
      </w:r>
      <w:r w:rsidRPr="00403D4F">
        <w:rPr>
          <w:rFonts w:ascii="Sylfaen" w:hAnsi="Sylfaen" w:cs="Sylfaen"/>
          <w:color w:val="282828"/>
        </w:rPr>
        <w:t>არიან</w:t>
      </w:r>
      <w:r w:rsidRPr="00403D4F">
        <w:rPr>
          <w:rFonts w:ascii="Arial" w:hAnsi="Arial" w:cs="Arial"/>
          <w:color w:val="282828"/>
        </w:rPr>
        <w:t xml:space="preserve"> </w:t>
      </w:r>
      <w:r w:rsidRPr="00403D4F">
        <w:rPr>
          <w:rFonts w:ascii="Sylfaen" w:hAnsi="Sylfaen" w:cs="Sylfaen"/>
          <w:color w:val="282828"/>
        </w:rPr>
        <w:t>ახალი</w:t>
      </w:r>
      <w:r w:rsidRPr="00403D4F">
        <w:rPr>
          <w:rFonts w:ascii="Arial" w:hAnsi="Arial" w:cs="Arial"/>
          <w:color w:val="282828"/>
        </w:rPr>
        <w:t xml:space="preserve"> </w:t>
      </w:r>
      <w:r w:rsidRPr="00403D4F">
        <w:rPr>
          <w:rFonts w:ascii="Sylfaen" w:hAnsi="Sylfaen" w:cs="Sylfaen"/>
          <w:color w:val="282828"/>
        </w:rPr>
        <w:t>წყლით</w:t>
      </w:r>
      <w:r w:rsidRPr="00403D4F">
        <w:rPr>
          <w:rFonts w:ascii="Arial" w:hAnsi="Arial" w:cs="Arial"/>
          <w:color w:val="282828"/>
        </w:rPr>
        <w:t xml:space="preserve"> </w:t>
      </w:r>
      <w:r w:rsidRPr="00403D4F">
        <w:rPr>
          <w:rFonts w:ascii="Sylfaen" w:hAnsi="Sylfaen" w:cs="Sylfaen"/>
          <w:color w:val="282828"/>
        </w:rPr>
        <w:t>და</w:t>
      </w:r>
      <w:r w:rsidRPr="00403D4F">
        <w:rPr>
          <w:rFonts w:ascii="Arial" w:hAnsi="Arial" w:cs="Arial"/>
          <w:color w:val="282828"/>
        </w:rPr>
        <w:t xml:space="preserve"> </w:t>
      </w:r>
      <w:r w:rsidRPr="00403D4F">
        <w:rPr>
          <w:rFonts w:ascii="Sylfaen" w:hAnsi="Sylfaen" w:cs="Sylfaen"/>
          <w:color w:val="282828"/>
        </w:rPr>
        <w:t>ხრეშით</w:t>
      </w:r>
      <w:r w:rsidRPr="00403D4F">
        <w:rPr>
          <w:rFonts w:ascii="Arial" w:hAnsi="Arial" w:cs="Arial"/>
          <w:color w:val="282828"/>
        </w:rPr>
        <w:t>.</w:t>
      </w:r>
    </w:p>
    <w:p w:rsidR="00403D4F" w:rsidRPr="00403D4F" w:rsidRDefault="00403D4F" w:rsidP="00403D4F">
      <w:pPr>
        <w:pStyle w:val="yiv5188951649"/>
        <w:shd w:val="clear" w:color="auto" w:fill="FFFFFF"/>
        <w:spacing w:before="0" w:beforeAutospacing="0" w:after="0" w:afterAutospacing="0" w:line="360" w:lineRule="auto"/>
        <w:jc w:val="both"/>
        <w:rPr>
          <w:rFonts w:ascii="Segoe UI" w:hAnsi="Segoe UI" w:cs="Segoe UI"/>
          <w:color w:val="000000"/>
        </w:rPr>
      </w:pPr>
    </w:p>
    <w:p w:rsidR="004811F2"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b/>
          <w:bCs/>
          <w:color w:val="000000"/>
        </w:rPr>
        <w:t>                                </w:t>
      </w:r>
      <w:r>
        <w:rPr>
          <w:rStyle w:val="apple-converted-space"/>
          <w:rFonts w:ascii="Sylfaen" w:eastAsiaTheme="majorEastAsia" w:hAnsi="Sylfaen" w:cs="Segoe UI"/>
          <w:color w:val="000000"/>
        </w:rPr>
        <w:t> </w:t>
      </w:r>
      <w:r>
        <w:rPr>
          <w:rFonts w:ascii="Sylfaen" w:hAnsi="Sylfaen" w:cs="Segoe UI"/>
          <w:b/>
          <w:bCs/>
          <w:color w:val="000000"/>
        </w:rPr>
        <w:t>IV </w:t>
      </w:r>
      <w:r>
        <w:rPr>
          <w:rStyle w:val="apple-converted-space"/>
          <w:rFonts w:ascii="Sylfaen" w:eastAsiaTheme="majorEastAsia" w:hAnsi="Sylfaen" w:cs="Segoe UI"/>
          <w:color w:val="000000"/>
        </w:rPr>
        <w:t> </w:t>
      </w:r>
      <w:r>
        <w:rPr>
          <w:rFonts w:ascii="Sylfaen" w:hAnsi="Sylfaen" w:cs="Segoe UI"/>
          <w:b/>
          <w:bCs/>
          <w:color w:val="000000"/>
        </w:rPr>
        <w:t>კვების პროგრამები</w:t>
      </w:r>
    </w:p>
    <w:p w:rsidR="004811F2" w:rsidRDefault="004811F2" w:rsidP="00561136">
      <w:pPr>
        <w:pStyle w:val="yiv5188951649msonormal"/>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ა. ბროილერები.</w:t>
      </w:r>
    </w:p>
    <w:p w:rsidR="004811F2"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lastRenderedPageBreak/>
        <w:t>1.</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color w:val="000000"/>
        </w:rPr>
        <w:t>ბროილების წიწილები ძირითადად არჩევითი საკვებით შეიძლება იკვებოს 42-დან 56 დღის განმავლობაში, 4-5 ფუნტის  საშუალო წონაზე.</w:t>
      </w:r>
    </w:p>
    <w:p w:rsidR="004811F2"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2.</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color w:val="000000"/>
        </w:rPr>
        <w:t>საკვების კონვერცია  ჩვეულებისამებრ დაახლოებით 2.0 და კ</w:t>
      </w:r>
      <w:r w:rsidR="00CE0ACA">
        <w:rPr>
          <w:rFonts w:ascii="Sylfaen" w:hAnsi="Sylfaen" w:cs="Segoe UI"/>
          <w:color w:val="000000"/>
        </w:rPr>
        <w:t>ვება ყველაზე ძვირადღირებული საკ</w:t>
      </w:r>
      <w:r w:rsidR="00CE0ACA">
        <w:rPr>
          <w:rFonts w:ascii="Sylfaen" w:hAnsi="Sylfaen" w:cs="Segoe UI"/>
          <w:color w:val="000000"/>
          <w:lang w:val="ka-GE"/>
        </w:rPr>
        <w:t>ი</w:t>
      </w:r>
      <w:r>
        <w:rPr>
          <w:rFonts w:ascii="Sylfaen" w:hAnsi="Sylfaen" w:cs="Segoe UI"/>
          <w:color w:val="000000"/>
        </w:rPr>
        <w:t>თხია, რაც  60-70 % -ს წარმოადგენს მთელი ბროილების წარმოების ღირებულების.</w:t>
      </w:r>
    </w:p>
    <w:p w:rsidR="004811F2"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3.</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color w:val="000000"/>
        </w:rPr>
        <w:t>შემოთავაზებული ბროილერის ულუფა შედგება კვების სამი პროგრამისაგან : დამწყები, მოზარდი და დამასრულებელი. ცილების მოთხოვნილება იცვლება ასაკის მიხედვით, ამგვარად საკვების მრავალი ულუფა არის ჩვეულებრივ გამოყენებული. სამ საფეხურიან კვების პროგრამაში დამწყები კვება გამოიყენება 2-3 კვირის განმავლობაში, მოზარდების დაახლოებით 2 კვირიდან დამამთავრებელი ეტაპი მოიცავს კვების დანარჩენ პერიოდს.</w:t>
      </w:r>
    </w:p>
    <w:p w:rsidR="004811F2" w:rsidRDefault="004811F2" w:rsidP="00561136">
      <w:pPr>
        <w:pStyle w:val="yiv5188951649"/>
        <w:shd w:val="clear" w:color="auto" w:fill="FFFFFF"/>
        <w:spacing w:before="0" w:beforeAutospacing="0" w:after="0" w:afterAutospacing="0" w:line="360" w:lineRule="auto"/>
        <w:jc w:val="both"/>
        <w:rPr>
          <w:rFonts w:ascii="Segoe UI" w:hAnsi="Segoe UI" w:cs="Segoe UI"/>
          <w:color w:val="000000"/>
          <w:sz w:val="20"/>
          <w:szCs w:val="20"/>
        </w:rPr>
      </w:pPr>
      <w:r>
        <w:rPr>
          <w:rFonts w:ascii="Sylfaen" w:hAnsi="Sylfaen" w:cs="Segoe UI"/>
          <w:color w:val="000000"/>
        </w:rPr>
        <w:t>4.</w:t>
      </w:r>
      <w:r>
        <w:rPr>
          <w:rFonts w:ascii="Sylfaen" w:hAnsi="Sylfaen" w:cs="Segoe UI"/>
          <w:color w:val="000000"/>
          <w:sz w:val="14"/>
          <w:szCs w:val="14"/>
        </w:rPr>
        <w:t>     </w:t>
      </w:r>
      <w:r>
        <w:rPr>
          <w:rStyle w:val="apple-converted-space"/>
          <w:rFonts w:ascii="Sylfaen" w:eastAsiaTheme="majorEastAsia" w:hAnsi="Sylfaen" w:cs="Segoe UI"/>
          <w:color w:val="000000"/>
          <w:sz w:val="14"/>
          <w:szCs w:val="14"/>
        </w:rPr>
        <w:t> </w:t>
      </w:r>
      <w:r>
        <w:rPr>
          <w:rFonts w:ascii="Sylfaen" w:hAnsi="Sylfaen" w:cs="Segoe UI"/>
          <w:color w:val="000000"/>
        </w:rPr>
        <w:t>ბროილერების ულუფა ხშირად შეიცავს კოკციდიოსტატს კონტროლისთვის და ანტიბიოტიკს, როგორც ზრდის მასტიმულირებელს.</w:t>
      </w:r>
    </w:p>
    <w:p w:rsidR="004811F2" w:rsidRDefault="004811F2" w:rsidP="00561136">
      <w:pPr>
        <w:spacing w:line="360" w:lineRule="auto"/>
        <w:jc w:val="both"/>
      </w:pPr>
    </w:p>
    <w:p w:rsidR="00403D4F" w:rsidRDefault="00403D4F" w:rsidP="00561136">
      <w:pPr>
        <w:spacing w:line="360" w:lineRule="auto"/>
        <w:jc w:val="both"/>
        <w:rPr>
          <w:rFonts w:ascii="Sylfaen" w:hAnsi="Sylfaen"/>
          <w:b/>
          <w:sz w:val="28"/>
          <w:szCs w:val="28"/>
        </w:rPr>
      </w:pPr>
    </w:p>
    <w:p w:rsidR="00403D4F" w:rsidRDefault="00403D4F" w:rsidP="00561136">
      <w:pPr>
        <w:spacing w:line="360" w:lineRule="auto"/>
        <w:jc w:val="both"/>
        <w:rPr>
          <w:rFonts w:ascii="Sylfaen" w:hAnsi="Sylfaen"/>
          <w:b/>
          <w:sz w:val="28"/>
          <w:szCs w:val="28"/>
        </w:rPr>
      </w:pPr>
    </w:p>
    <w:p w:rsidR="004B713B" w:rsidRDefault="00FB0890" w:rsidP="00561136">
      <w:pPr>
        <w:spacing w:line="360" w:lineRule="auto"/>
        <w:jc w:val="both"/>
        <w:rPr>
          <w:rFonts w:ascii="Sylfaen" w:hAnsi="Sylfaen"/>
          <w:b/>
          <w:sz w:val="28"/>
          <w:szCs w:val="28"/>
          <w:lang w:val="ka-GE"/>
        </w:rPr>
      </w:pPr>
      <w:r w:rsidRPr="00FB0890">
        <w:rPr>
          <w:rFonts w:ascii="Sylfaen" w:hAnsi="Sylfaen"/>
          <w:b/>
          <w:sz w:val="28"/>
          <w:szCs w:val="28"/>
          <w:lang w:val="ka-GE"/>
        </w:rPr>
        <w:t>15.დეკორატიული და ეგზოტიკური ფრინველის  კვება</w:t>
      </w:r>
      <w:r>
        <w:rPr>
          <w:rFonts w:ascii="Sylfaen" w:hAnsi="Sylfaen"/>
          <w:b/>
          <w:sz w:val="28"/>
          <w:szCs w:val="28"/>
          <w:lang w:val="ka-GE"/>
        </w:rPr>
        <w:t xml:space="preserve"> ( სირაქლემა, ხოხობი, გნოლი, მტრედი)</w:t>
      </w:r>
    </w:p>
    <w:p w:rsidR="00D3313E" w:rsidRPr="00D3313E" w:rsidRDefault="00D3313E" w:rsidP="00561136">
      <w:pPr>
        <w:spacing w:line="360" w:lineRule="auto"/>
        <w:jc w:val="both"/>
        <w:rPr>
          <w:rFonts w:ascii="Sylfaen" w:hAnsi="Sylfaen"/>
          <w:b/>
          <w:sz w:val="24"/>
          <w:szCs w:val="24"/>
          <w:lang w:val="ka-GE"/>
        </w:rPr>
      </w:pPr>
      <w:r>
        <w:rPr>
          <w:rFonts w:ascii="Sylfaen" w:hAnsi="Sylfaen"/>
          <w:b/>
          <w:sz w:val="24"/>
          <w:szCs w:val="24"/>
          <w:lang w:val="ka-GE"/>
        </w:rPr>
        <w:t>სირაქლემა-</w:t>
      </w:r>
    </w:p>
    <w:p w:rsidR="00712937" w:rsidRDefault="00FB0890" w:rsidP="008A12BC">
      <w:pPr>
        <w:tabs>
          <w:tab w:val="left" w:pos="2805"/>
        </w:tabs>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ბევრი ადამიანი ფიქრობს რომ, სირაქლემა იკვებება მხოლოდ ვეგეტარიანული საკვები</w:t>
      </w:r>
      <w:r w:rsidR="00D3313E">
        <w:rPr>
          <w:rStyle w:val="Emphasis"/>
          <w:rFonts w:ascii="Sylfaen" w:hAnsi="Sylfaen"/>
          <w:i w:val="0"/>
          <w:sz w:val="24"/>
          <w:szCs w:val="24"/>
          <w:lang w:val="ka-GE"/>
        </w:rPr>
        <w:t>თ ,</w:t>
      </w:r>
      <w:r>
        <w:rPr>
          <w:rStyle w:val="Emphasis"/>
          <w:rFonts w:ascii="Sylfaen" w:hAnsi="Sylfaen"/>
          <w:i w:val="0"/>
          <w:sz w:val="24"/>
          <w:szCs w:val="24"/>
          <w:lang w:val="ka-GE"/>
        </w:rPr>
        <w:t xml:space="preserve"> მაგრამ ეს ასე არ არის. ისინი ნაწილობრივ  მ</w:t>
      </w:r>
      <w:r w:rsidR="00D3313E">
        <w:rPr>
          <w:rStyle w:val="Emphasis"/>
          <w:rFonts w:ascii="Sylfaen" w:hAnsi="Sylfaen"/>
          <w:i w:val="0"/>
          <w:sz w:val="24"/>
          <w:szCs w:val="24"/>
          <w:lang w:val="ka-GE"/>
        </w:rPr>
        <w:t>ო</w:t>
      </w:r>
      <w:r>
        <w:rPr>
          <w:rStyle w:val="Emphasis"/>
          <w:rFonts w:ascii="Sylfaen" w:hAnsi="Sylfaen"/>
          <w:i w:val="0"/>
          <w:sz w:val="24"/>
          <w:szCs w:val="24"/>
          <w:lang w:val="ka-GE"/>
        </w:rPr>
        <w:t>იხმარენ მცენარეულ საკვებს და არა მთლიანად</w:t>
      </w:r>
      <w:r w:rsidR="00200028">
        <w:rPr>
          <w:rStyle w:val="Emphasis"/>
          <w:rFonts w:ascii="Sylfaen" w:hAnsi="Sylfaen"/>
          <w:i w:val="0"/>
          <w:sz w:val="24"/>
          <w:szCs w:val="24"/>
          <w:lang w:val="ka-GE"/>
        </w:rPr>
        <w:t xml:space="preserve">. ისინი იკვებებიან ზოგოერთი სახის </w:t>
      </w:r>
      <w:r w:rsidR="00D3313E">
        <w:rPr>
          <w:rStyle w:val="Emphasis"/>
          <w:rFonts w:ascii="Sylfaen" w:hAnsi="Sylfaen"/>
          <w:i w:val="0"/>
          <w:sz w:val="24"/>
          <w:szCs w:val="24"/>
          <w:lang w:val="ka-GE"/>
        </w:rPr>
        <w:t>მცენარეებით</w:t>
      </w:r>
      <w:r w:rsidR="00200028">
        <w:rPr>
          <w:rStyle w:val="Emphasis"/>
          <w:rFonts w:ascii="Sylfaen" w:hAnsi="Sylfaen"/>
          <w:i w:val="0"/>
          <w:sz w:val="24"/>
          <w:szCs w:val="24"/>
          <w:lang w:val="ka-GE"/>
        </w:rPr>
        <w:t xml:space="preserve">ა და ხვლიკებითაც. ის სირაქლემები, რომლებიც იზრდებიან </w:t>
      </w:r>
      <w:r w:rsidR="00D3313E">
        <w:rPr>
          <w:rStyle w:val="Emphasis"/>
          <w:rFonts w:ascii="Sylfaen" w:hAnsi="Sylfaen"/>
          <w:i w:val="0"/>
          <w:sz w:val="24"/>
          <w:szCs w:val="24"/>
          <w:lang w:val="ka-GE"/>
        </w:rPr>
        <w:t>ფერმაშ</w:t>
      </w:r>
      <w:r w:rsidR="00200028">
        <w:rPr>
          <w:rStyle w:val="Emphasis"/>
          <w:rFonts w:ascii="Sylfaen" w:hAnsi="Sylfaen"/>
          <w:i w:val="0"/>
          <w:sz w:val="24"/>
          <w:szCs w:val="24"/>
          <w:lang w:val="ka-GE"/>
        </w:rPr>
        <w:t xml:space="preserve">ი, მათ მიეცემათ განსხვავებული სახის საკვები. მთავარია მათი საკვები შეიცავდეს </w:t>
      </w:r>
      <w:r w:rsidR="00D3313E">
        <w:rPr>
          <w:rStyle w:val="Emphasis"/>
          <w:rFonts w:ascii="Sylfaen" w:hAnsi="Sylfaen"/>
          <w:i w:val="0"/>
          <w:sz w:val="24"/>
          <w:szCs w:val="24"/>
          <w:lang w:val="ka-GE"/>
        </w:rPr>
        <w:t>საყუათო ნივთ</w:t>
      </w:r>
      <w:r w:rsidR="00200028">
        <w:rPr>
          <w:rStyle w:val="Emphasis"/>
          <w:rFonts w:ascii="Sylfaen" w:hAnsi="Sylfaen"/>
          <w:i w:val="0"/>
          <w:sz w:val="24"/>
          <w:szCs w:val="24"/>
          <w:lang w:val="ka-GE"/>
        </w:rPr>
        <w:t>იერებებს</w:t>
      </w:r>
      <w:r w:rsidR="00712937">
        <w:rPr>
          <w:rStyle w:val="Emphasis"/>
          <w:rFonts w:ascii="Sylfaen" w:hAnsi="Sylfaen"/>
          <w:i w:val="0"/>
          <w:sz w:val="24"/>
          <w:szCs w:val="24"/>
          <w:lang w:val="ka-GE"/>
        </w:rPr>
        <w:t>, რათა სირაქლემების ხორცი იყოს რაც შეიძლება გემრიელი ადამიანისათვის.</w:t>
      </w:r>
    </w:p>
    <w:p w:rsidR="00D55A51" w:rsidRDefault="00712937" w:rsidP="00D55A51">
      <w:pPr>
        <w:tabs>
          <w:tab w:val="left" w:pos="0"/>
        </w:tabs>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lastRenderedPageBreak/>
        <w:t xml:space="preserve"> </w:t>
      </w:r>
      <w:r w:rsidR="00497306">
        <w:rPr>
          <w:rStyle w:val="Emphasis"/>
          <w:rFonts w:ascii="Sylfaen" w:hAnsi="Sylfaen"/>
          <w:i w:val="0"/>
          <w:sz w:val="24"/>
          <w:szCs w:val="24"/>
          <w:lang w:val="ka-GE"/>
        </w:rPr>
        <w:t xml:space="preserve">   </w:t>
      </w:r>
      <w:r>
        <w:rPr>
          <w:rStyle w:val="Emphasis"/>
          <w:rFonts w:ascii="Sylfaen" w:hAnsi="Sylfaen"/>
          <w:i w:val="0"/>
          <w:sz w:val="24"/>
          <w:szCs w:val="24"/>
          <w:lang w:val="ka-GE"/>
        </w:rPr>
        <w:t xml:space="preserve"> სირა</w:t>
      </w:r>
      <w:r w:rsidR="00F616F9">
        <w:rPr>
          <w:rStyle w:val="Emphasis"/>
          <w:rFonts w:ascii="Sylfaen" w:hAnsi="Sylfaen"/>
          <w:i w:val="0"/>
          <w:sz w:val="24"/>
          <w:szCs w:val="24"/>
          <w:lang w:val="ka-GE"/>
        </w:rPr>
        <w:t>ქლემის კვებაში გამოიყენება ბევრი სხვადასხვა სახის კვების პროგრამა. ამ პროგრამებ</w:t>
      </w:r>
      <w:r w:rsidR="00D3313E">
        <w:rPr>
          <w:rStyle w:val="Emphasis"/>
          <w:rFonts w:ascii="Sylfaen" w:hAnsi="Sylfaen"/>
          <w:i w:val="0"/>
          <w:sz w:val="24"/>
          <w:szCs w:val="24"/>
          <w:lang w:val="ka-GE"/>
        </w:rPr>
        <w:t>ი</w:t>
      </w:r>
      <w:r w:rsidR="00F616F9">
        <w:rPr>
          <w:rStyle w:val="Emphasis"/>
          <w:rFonts w:ascii="Sylfaen" w:hAnsi="Sylfaen"/>
          <w:i w:val="0"/>
          <w:sz w:val="24"/>
          <w:szCs w:val="24"/>
          <w:lang w:val="ka-GE"/>
        </w:rPr>
        <w:t xml:space="preserve">ს </w:t>
      </w:r>
      <w:r w:rsidR="00D3313E">
        <w:rPr>
          <w:rStyle w:val="Emphasis"/>
          <w:rFonts w:ascii="Sylfaen" w:hAnsi="Sylfaen"/>
          <w:i w:val="0"/>
          <w:sz w:val="24"/>
          <w:szCs w:val="24"/>
          <w:lang w:val="ka-GE"/>
        </w:rPr>
        <w:t xml:space="preserve"> გამოყენება </w:t>
      </w:r>
      <w:r w:rsidR="00F616F9">
        <w:rPr>
          <w:rStyle w:val="Emphasis"/>
          <w:rFonts w:ascii="Sylfaen" w:hAnsi="Sylfaen"/>
          <w:i w:val="0"/>
          <w:sz w:val="24"/>
          <w:szCs w:val="24"/>
          <w:lang w:val="ka-GE"/>
        </w:rPr>
        <w:t xml:space="preserve"> იძლევა განსხვავებულ შედეგს. </w:t>
      </w:r>
      <w:r w:rsidR="00D3313E">
        <w:rPr>
          <w:rStyle w:val="Emphasis"/>
          <w:rFonts w:ascii="Sylfaen" w:hAnsi="Sylfaen"/>
          <w:i w:val="0"/>
          <w:sz w:val="24"/>
          <w:szCs w:val="24"/>
          <w:lang w:val="ka-GE"/>
        </w:rPr>
        <w:t>საერთ</w:t>
      </w:r>
      <w:r w:rsidR="00F616F9">
        <w:rPr>
          <w:rStyle w:val="Emphasis"/>
          <w:rFonts w:ascii="Sylfaen" w:hAnsi="Sylfaen"/>
          <w:i w:val="0"/>
          <w:sz w:val="24"/>
          <w:szCs w:val="24"/>
          <w:lang w:val="ka-GE"/>
        </w:rPr>
        <w:t xml:space="preserve">ოდ, სირაქლემას ხორცი </w:t>
      </w:r>
      <w:r w:rsidR="00D3313E">
        <w:rPr>
          <w:rStyle w:val="Emphasis"/>
          <w:rFonts w:ascii="Sylfaen" w:hAnsi="Sylfaen"/>
          <w:i w:val="0"/>
          <w:sz w:val="24"/>
          <w:szCs w:val="24"/>
          <w:lang w:val="ka-GE"/>
        </w:rPr>
        <w:t>ცნო</w:t>
      </w:r>
      <w:r w:rsidR="00F616F9">
        <w:rPr>
          <w:rStyle w:val="Emphasis"/>
          <w:rFonts w:ascii="Sylfaen" w:hAnsi="Sylfaen"/>
          <w:i w:val="0"/>
          <w:sz w:val="24"/>
          <w:szCs w:val="24"/>
          <w:lang w:val="ka-GE"/>
        </w:rPr>
        <w:t xml:space="preserve">ბილია თავისი გემოთი და ნაკლებ ცხიმიანობით, შეიცავს ნაკლებ კალორიებს და ამიტომაც </w:t>
      </w:r>
      <w:r w:rsidR="00497306">
        <w:rPr>
          <w:rStyle w:val="Emphasis"/>
          <w:rFonts w:ascii="Sylfaen" w:hAnsi="Sylfaen"/>
          <w:i w:val="0"/>
          <w:sz w:val="24"/>
          <w:szCs w:val="24"/>
          <w:lang w:val="ka-GE"/>
        </w:rPr>
        <w:t>ძალიან იზიდავს ბევრ მომხმარებელს.</w:t>
      </w:r>
      <w:r w:rsidR="00D55A51">
        <w:rPr>
          <w:rStyle w:val="Emphasis"/>
          <w:rFonts w:ascii="Sylfaen" w:hAnsi="Sylfaen"/>
          <w:i w:val="0"/>
          <w:sz w:val="24"/>
          <w:szCs w:val="24"/>
          <w:lang w:val="ka-GE"/>
        </w:rPr>
        <w:t xml:space="preserve">   </w:t>
      </w:r>
      <w:r w:rsidR="00D55A51">
        <w:rPr>
          <w:rStyle w:val="Emphasis"/>
          <w:rFonts w:ascii="Sylfaen" w:hAnsi="Sylfaen"/>
          <w:i w:val="0"/>
          <w:sz w:val="24"/>
          <w:szCs w:val="24"/>
          <w:lang w:val="ka-GE"/>
        </w:rPr>
        <w:tab/>
      </w:r>
      <w:r w:rsidR="00D55A51">
        <w:rPr>
          <w:rStyle w:val="Emphasis"/>
          <w:rFonts w:ascii="Sylfaen" w:hAnsi="Sylfaen"/>
          <w:i w:val="0"/>
          <w:sz w:val="24"/>
          <w:szCs w:val="24"/>
          <w:lang w:val="ka-GE"/>
        </w:rPr>
        <w:tab/>
      </w:r>
      <w:r w:rsidR="00D55A51">
        <w:rPr>
          <w:rStyle w:val="Emphasis"/>
          <w:rFonts w:ascii="Sylfaen" w:hAnsi="Sylfaen"/>
          <w:i w:val="0"/>
          <w:sz w:val="24"/>
          <w:szCs w:val="24"/>
          <w:lang w:val="ka-GE"/>
        </w:rPr>
        <w:tab/>
      </w:r>
      <w:r w:rsidR="00D55A51">
        <w:rPr>
          <w:rStyle w:val="Emphasis"/>
          <w:rFonts w:ascii="Sylfaen" w:hAnsi="Sylfaen"/>
          <w:i w:val="0"/>
          <w:sz w:val="24"/>
          <w:szCs w:val="24"/>
          <w:lang w:val="ka-GE"/>
        </w:rPr>
        <w:tab/>
      </w:r>
      <w:r w:rsidR="00D55A51">
        <w:rPr>
          <w:rStyle w:val="Emphasis"/>
          <w:rFonts w:ascii="Sylfaen" w:hAnsi="Sylfaen"/>
          <w:i w:val="0"/>
          <w:sz w:val="24"/>
          <w:szCs w:val="24"/>
          <w:lang w:val="ka-GE"/>
        </w:rPr>
        <w:tab/>
      </w:r>
      <w:r w:rsidR="00D55A51">
        <w:rPr>
          <w:rStyle w:val="Emphasis"/>
          <w:rFonts w:ascii="Sylfaen" w:hAnsi="Sylfaen"/>
          <w:i w:val="0"/>
          <w:sz w:val="24"/>
          <w:szCs w:val="24"/>
          <w:lang w:val="ka-GE"/>
        </w:rPr>
        <w:tab/>
        <w:t xml:space="preserve">ფერმაში სირაქლემების  ულუფას ამატებენ  სათანადო რაოდენობის დანამატებს, რასაც შეუძლია მისი სწრაფად ზრდა.  მწვანე მასას ემატება ხორცის გარკვეული რაოდენობა, შეიძლება გამოყენებული იყოს გრანულოვანი საკვებიც.    </w:t>
      </w:r>
      <w:r w:rsidR="00D55A51">
        <w:rPr>
          <w:rStyle w:val="Emphasis"/>
          <w:rFonts w:ascii="Sylfaen" w:hAnsi="Sylfaen"/>
          <w:i w:val="0"/>
          <w:sz w:val="24"/>
          <w:szCs w:val="24"/>
          <w:lang w:val="ka-GE"/>
        </w:rPr>
        <w:tab/>
      </w:r>
      <w:r w:rsidR="00D55A51">
        <w:rPr>
          <w:rStyle w:val="Emphasis"/>
          <w:rFonts w:ascii="Sylfaen" w:hAnsi="Sylfaen"/>
          <w:i w:val="0"/>
          <w:sz w:val="24"/>
          <w:szCs w:val="24"/>
          <w:lang w:val="ka-GE"/>
        </w:rPr>
        <w:tab/>
      </w:r>
      <w:r w:rsidR="00D55A51">
        <w:rPr>
          <w:rStyle w:val="Emphasis"/>
          <w:rFonts w:ascii="Sylfaen" w:hAnsi="Sylfaen"/>
          <w:i w:val="0"/>
          <w:sz w:val="24"/>
          <w:szCs w:val="24"/>
          <w:lang w:val="ka-GE"/>
        </w:rPr>
        <w:tab/>
        <w:t xml:space="preserve">გამოწუნებული წიწილა შეიძლება ჩვეულებრივი საკვები იყოს სირაქლემისთვის, ვიტამინები და მინერალ პრემიქსები შეიძლება დაემატოს ულუფას არა ნაკლებ ერთი კვირის განმავლობაში და ისინი ავსებენ სირაქლემას ორგანიზმს კალცის  საჭირო რაოდენობით.     </w:t>
      </w:r>
      <w:r w:rsidR="00D55A51">
        <w:rPr>
          <w:rStyle w:val="Emphasis"/>
          <w:rFonts w:ascii="Sylfaen" w:hAnsi="Sylfaen"/>
          <w:i w:val="0"/>
          <w:sz w:val="24"/>
          <w:szCs w:val="24"/>
          <w:lang w:val="ka-GE"/>
        </w:rPr>
        <w:tab/>
      </w:r>
      <w:r w:rsidR="00D55A51">
        <w:rPr>
          <w:rStyle w:val="Emphasis"/>
          <w:rFonts w:ascii="Sylfaen" w:hAnsi="Sylfaen"/>
          <w:i w:val="0"/>
          <w:sz w:val="24"/>
          <w:szCs w:val="24"/>
          <w:lang w:val="ka-GE"/>
        </w:rPr>
        <w:tab/>
      </w:r>
      <w:r w:rsidR="00D55A51">
        <w:rPr>
          <w:rStyle w:val="Emphasis"/>
          <w:rFonts w:ascii="Sylfaen" w:hAnsi="Sylfaen"/>
          <w:i w:val="0"/>
          <w:sz w:val="24"/>
          <w:szCs w:val="24"/>
          <w:lang w:val="ka-GE"/>
        </w:rPr>
        <w:tab/>
      </w:r>
      <w:r w:rsidR="00D55A51">
        <w:rPr>
          <w:rStyle w:val="Emphasis"/>
          <w:rFonts w:ascii="Sylfaen" w:hAnsi="Sylfaen"/>
          <w:i w:val="0"/>
          <w:sz w:val="24"/>
          <w:szCs w:val="24"/>
          <w:lang w:val="ka-GE"/>
        </w:rPr>
        <w:tab/>
      </w:r>
      <w:r w:rsidR="00D55A51">
        <w:rPr>
          <w:rStyle w:val="Emphasis"/>
          <w:rFonts w:ascii="Sylfaen" w:hAnsi="Sylfaen"/>
          <w:i w:val="0"/>
          <w:sz w:val="24"/>
          <w:szCs w:val="24"/>
          <w:lang w:val="ka-GE"/>
        </w:rPr>
        <w:tab/>
      </w:r>
      <w:r w:rsidR="00D55A51">
        <w:rPr>
          <w:rStyle w:val="Emphasis"/>
          <w:rFonts w:ascii="Sylfaen" w:hAnsi="Sylfaen"/>
          <w:i w:val="0"/>
          <w:sz w:val="24"/>
          <w:szCs w:val="24"/>
          <w:lang w:val="ka-GE"/>
        </w:rPr>
        <w:tab/>
      </w:r>
      <w:r w:rsidR="00D55A51">
        <w:rPr>
          <w:rStyle w:val="Emphasis"/>
          <w:rFonts w:ascii="Sylfaen" w:hAnsi="Sylfaen"/>
          <w:i w:val="0"/>
          <w:sz w:val="24"/>
          <w:szCs w:val="24"/>
          <w:lang w:val="ka-GE"/>
        </w:rPr>
        <w:tab/>
      </w:r>
      <w:r w:rsidR="00D55A51">
        <w:rPr>
          <w:rStyle w:val="Emphasis"/>
          <w:rFonts w:ascii="Sylfaen" w:hAnsi="Sylfaen"/>
          <w:i w:val="0"/>
          <w:sz w:val="24"/>
          <w:szCs w:val="24"/>
          <w:lang w:val="ka-GE"/>
        </w:rPr>
        <w:tab/>
      </w:r>
      <w:r w:rsidR="00D55A51">
        <w:rPr>
          <w:rStyle w:val="Emphasis"/>
          <w:rFonts w:ascii="Sylfaen" w:hAnsi="Sylfaen"/>
          <w:i w:val="0"/>
          <w:sz w:val="24"/>
          <w:szCs w:val="24"/>
          <w:lang w:val="ka-GE"/>
        </w:rPr>
        <w:tab/>
      </w:r>
      <w:r w:rsidR="00D55A51">
        <w:rPr>
          <w:rStyle w:val="Emphasis"/>
          <w:rFonts w:ascii="Sylfaen" w:hAnsi="Sylfaen"/>
          <w:i w:val="0"/>
          <w:sz w:val="24"/>
          <w:szCs w:val="24"/>
          <w:lang w:val="ka-GE"/>
        </w:rPr>
        <w:tab/>
      </w:r>
      <w:r w:rsidR="00D55A51">
        <w:rPr>
          <w:rStyle w:val="Emphasis"/>
          <w:rFonts w:ascii="Sylfaen" w:hAnsi="Sylfaen"/>
          <w:i w:val="0"/>
          <w:sz w:val="24"/>
          <w:szCs w:val="24"/>
          <w:lang w:val="ka-GE"/>
        </w:rPr>
        <w:tab/>
      </w:r>
      <w:r w:rsidR="00D55A51">
        <w:rPr>
          <w:rStyle w:val="Emphasis"/>
          <w:rFonts w:ascii="Sylfaen" w:hAnsi="Sylfaen"/>
          <w:i w:val="0"/>
          <w:sz w:val="24"/>
          <w:szCs w:val="24"/>
          <w:lang w:val="ka-GE"/>
        </w:rPr>
        <w:tab/>
        <w:t xml:space="preserve"> სირაქლემას კვებაში გამოიყენება სხვადასხვა ფესვები, ფოთლები, ყვავილები.  ულუფა შეიძლება სხვადასხვაგვარი იყოს წელიწადის სახვადახვა სეზონის და მდებარების მიხედვით.</w:t>
      </w:r>
    </w:p>
    <w:p w:rsidR="00652E87" w:rsidRDefault="00D55A51" w:rsidP="00D55A51">
      <w:pPr>
        <w:tabs>
          <w:tab w:val="left" w:pos="0"/>
        </w:tabs>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 xml:space="preserve">     </w:t>
      </w:r>
      <w:r w:rsidR="00652E87">
        <w:rPr>
          <w:rStyle w:val="Emphasis"/>
          <w:rFonts w:ascii="Sylfaen" w:hAnsi="Sylfaen"/>
          <w:i w:val="0"/>
          <w:sz w:val="24"/>
          <w:szCs w:val="24"/>
          <w:lang w:val="ka-GE"/>
        </w:rPr>
        <w:t xml:space="preserve">  სირაქლემები კი არ ჭამენ, ისინი ძოვენ  მინდორზე ყოფნის დროს. ისინი </w:t>
      </w:r>
      <w:r w:rsidR="00D3313E">
        <w:rPr>
          <w:rStyle w:val="Emphasis"/>
          <w:rFonts w:ascii="Sylfaen" w:hAnsi="Sylfaen"/>
          <w:i w:val="0"/>
          <w:sz w:val="24"/>
          <w:szCs w:val="24"/>
          <w:lang w:val="ka-GE"/>
        </w:rPr>
        <w:t>ზოგიერთ</w:t>
      </w:r>
      <w:r w:rsidR="00652E87">
        <w:rPr>
          <w:rStyle w:val="Emphasis"/>
          <w:rFonts w:ascii="Sylfaen" w:hAnsi="Sylfaen"/>
          <w:i w:val="0"/>
          <w:sz w:val="24"/>
          <w:szCs w:val="24"/>
          <w:lang w:val="ka-GE"/>
        </w:rPr>
        <w:t xml:space="preserve"> ცხობელზე მეტ საკვებს მოიხმარენ</w:t>
      </w:r>
      <w:r w:rsidR="001249C8">
        <w:rPr>
          <w:rStyle w:val="Emphasis"/>
          <w:rFonts w:ascii="Sylfaen" w:hAnsi="Sylfaen"/>
          <w:i w:val="0"/>
          <w:sz w:val="24"/>
          <w:szCs w:val="24"/>
          <w:lang w:val="ka-GE"/>
        </w:rPr>
        <w:t>.</w:t>
      </w:r>
      <w:r>
        <w:rPr>
          <w:rStyle w:val="Emphasis"/>
          <w:rFonts w:ascii="Sylfaen" w:hAnsi="Sylfaen"/>
          <w:i w:val="0"/>
          <w:sz w:val="24"/>
          <w:szCs w:val="24"/>
          <w:lang w:val="ka-GE"/>
        </w:rPr>
        <w:t xml:space="preserve"> </w:t>
      </w:r>
      <w:r w:rsidR="001249C8">
        <w:rPr>
          <w:rStyle w:val="Emphasis"/>
          <w:rFonts w:ascii="Sylfaen" w:hAnsi="Sylfaen"/>
          <w:i w:val="0"/>
          <w:sz w:val="24"/>
          <w:szCs w:val="24"/>
          <w:lang w:val="ka-GE"/>
        </w:rPr>
        <w:t>ჭამენ</w:t>
      </w:r>
      <w:r w:rsidR="001A7578">
        <w:rPr>
          <w:rStyle w:val="Emphasis"/>
          <w:rFonts w:ascii="Sylfaen" w:hAnsi="Sylfaen"/>
          <w:i w:val="0"/>
          <w:sz w:val="24"/>
          <w:szCs w:val="24"/>
          <w:lang w:val="ka-GE"/>
        </w:rPr>
        <w:t xml:space="preserve"> ასევე</w:t>
      </w:r>
      <w:r w:rsidR="001249C8">
        <w:rPr>
          <w:rStyle w:val="Emphasis"/>
          <w:rFonts w:ascii="Sylfaen" w:hAnsi="Sylfaen"/>
          <w:i w:val="0"/>
          <w:sz w:val="24"/>
          <w:szCs w:val="24"/>
          <w:lang w:val="ka-GE"/>
        </w:rPr>
        <w:t xml:space="preserve"> სხვადასხვა მღრნელებს და ნაირნაირ მწერებს. </w:t>
      </w:r>
      <w:r w:rsidR="001A7578">
        <w:rPr>
          <w:rStyle w:val="Emphasis"/>
          <w:rFonts w:ascii="Sylfaen" w:hAnsi="Sylfaen"/>
          <w:i w:val="0"/>
          <w:sz w:val="24"/>
          <w:szCs w:val="24"/>
          <w:lang w:val="ka-GE"/>
        </w:rPr>
        <w:t>მათ</w:t>
      </w:r>
      <w:r w:rsidR="001249C8">
        <w:rPr>
          <w:rStyle w:val="Emphasis"/>
          <w:rFonts w:ascii="Sylfaen" w:hAnsi="Sylfaen"/>
          <w:i w:val="0"/>
          <w:sz w:val="24"/>
          <w:szCs w:val="24"/>
          <w:lang w:val="ka-GE"/>
        </w:rPr>
        <w:t xml:space="preserve"> არა </w:t>
      </w:r>
      <w:r w:rsidR="001A7578">
        <w:rPr>
          <w:rStyle w:val="Emphasis"/>
          <w:rFonts w:ascii="Sylfaen" w:hAnsi="Sylfaen"/>
          <w:i w:val="0"/>
          <w:sz w:val="24"/>
          <w:szCs w:val="24"/>
          <w:lang w:val="ka-GE"/>
        </w:rPr>
        <w:t>აქვ</w:t>
      </w:r>
      <w:r w:rsidR="001249C8">
        <w:rPr>
          <w:rStyle w:val="Emphasis"/>
          <w:rFonts w:ascii="Sylfaen" w:hAnsi="Sylfaen"/>
          <w:i w:val="0"/>
          <w:sz w:val="24"/>
          <w:szCs w:val="24"/>
          <w:lang w:val="ka-GE"/>
        </w:rPr>
        <w:t>თ კ</w:t>
      </w:r>
      <w:r w:rsidR="001A7578">
        <w:rPr>
          <w:rStyle w:val="Emphasis"/>
          <w:rFonts w:ascii="Sylfaen" w:hAnsi="Sylfaen"/>
          <w:i w:val="0"/>
          <w:sz w:val="24"/>
          <w:szCs w:val="24"/>
          <w:lang w:val="ka-GE"/>
        </w:rPr>
        <w:t>ბილები</w:t>
      </w:r>
      <w:r w:rsidR="001249C8">
        <w:rPr>
          <w:rStyle w:val="Emphasis"/>
          <w:rFonts w:ascii="Sylfaen" w:hAnsi="Sylfaen"/>
          <w:i w:val="0"/>
          <w:sz w:val="24"/>
          <w:szCs w:val="24"/>
          <w:lang w:val="ka-GE"/>
        </w:rPr>
        <w:t xml:space="preserve"> და </w:t>
      </w:r>
      <w:r w:rsidR="001A7578">
        <w:rPr>
          <w:rStyle w:val="Emphasis"/>
          <w:rFonts w:ascii="Sylfaen" w:hAnsi="Sylfaen"/>
          <w:i w:val="0"/>
          <w:sz w:val="24"/>
          <w:szCs w:val="24"/>
          <w:lang w:val="ka-GE"/>
        </w:rPr>
        <w:t>ნ</w:t>
      </w:r>
      <w:r w:rsidR="001249C8">
        <w:rPr>
          <w:rStyle w:val="Emphasis"/>
          <w:rFonts w:ascii="Sylfaen" w:hAnsi="Sylfaen"/>
          <w:i w:val="0"/>
          <w:sz w:val="24"/>
          <w:szCs w:val="24"/>
          <w:lang w:val="ka-GE"/>
        </w:rPr>
        <w:t xml:space="preserve">ისკარტში მოქცეულ საკვებს მომენტალურად ყლაპავენ. ისინი კენკროვანებსაც </w:t>
      </w:r>
      <w:r w:rsidR="001A7578">
        <w:rPr>
          <w:rStyle w:val="Emphasis"/>
          <w:rFonts w:ascii="Sylfaen" w:hAnsi="Sylfaen"/>
          <w:i w:val="0"/>
          <w:sz w:val="24"/>
          <w:szCs w:val="24"/>
          <w:lang w:val="ka-GE"/>
        </w:rPr>
        <w:t>მიირთ</w:t>
      </w:r>
      <w:r w:rsidR="001249C8">
        <w:rPr>
          <w:rStyle w:val="Emphasis"/>
          <w:rFonts w:ascii="Sylfaen" w:hAnsi="Sylfaen"/>
          <w:i w:val="0"/>
          <w:sz w:val="24"/>
          <w:szCs w:val="24"/>
          <w:lang w:val="ka-GE"/>
        </w:rPr>
        <w:t>მევენ სეზონურად და ზოგჯერ, მათთვის ხელმისაწვდომ თესლებსაც მიირთმევენ.</w:t>
      </w:r>
    </w:p>
    <w:p w:rsidR="001249C8" w:rsidRDefault="001249C8" w:rsidP="008A12BC">
      <w:pPr>
        <w:tabs>
          <w:tab w:val="left" w:pos="2805"/>
        </w:tabs>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 xml:space="preserve">    სირაქლემები მოიხმარენ გარკვეული რაოდენობით წყალს.  მოხმარებული წყლის რაოდენობა დამოკიდებულია </w:t>
      </w:r>
      <w:r w:rsidR="001A7578">
        <w:rPr>
          <w:rStyle w:val="Emphasis"/>
          <w:rFonts w:ascii="Sylfaen" w:hAnsi="Sylfaen"/>
          <w:i w:val="0"/>
          <w:sz w:val="24"/>
          <w:szCs w:val="24"/>
          <w:lang w:val="ka-GE"/>
        </w:rPr>
        <w:t>მიღებული</w:t>
      </w:r>
      <w:r>
        <w:rPr>
          <w:rStyle w:val="Emphasis"/>
          <w:rFonts w:ascii="Sylfaen" w:hAnsi="Sylfaen"/>
          <w:i w:val="0"/>
          <w:sz w:val="24"/>
          <w:szCs w:val="24"/>
          <w:lang w:val="ka-GE"/>
        </w:rPr>
        <w:t xml:space="preserve"> საკვების რაოდენობაზე. დაგრილების პერიოდში მდედრები უფრო მეტ საკვებს მოიხმარენ ვიდრე მამრები.</w:t>
      </w:r>
    </w:p>
    <w:p w:rsidR="001249C8" w:rsidRDefault="001249C8" w:rsidP="008A12BC">
      <w:pPr>
        <w:tabs>
          <w:tab w:val="left" w:pos="2805"/>
        </w:tabs>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 xml:space="preserve">   სირაქლემებს საკვების მიღებიდან 36 საათის განმავლოში, თუ კარგად არიან ნაკვები, შეუძლიათ არ </w:t>
      </w:r>
      <w:r w:rsidR="001A7578">
        <w:rPr>
          <w:rStyle w:val="Emphasis"/>
          <w:rFonts w:ascii="Sylfaen" w:hAnsi="Sylfaen"/>
          <w:i w:val="0"/>
          <w:sz w:val="24"/>
          <w:szCs w:val="24"/>
          <w:lang w:val="ka-GE"/>
        </w:rPr>
        <w:t>მიიღონ</w:t>
      </w:r>
      <w:r>
        <w:rPr>
          <w:rStyle w:val="Emphasis"/>
          <w:rFonts w:ascii="Sylfaen" w:hAnsi="Sylfaen"/>
          <w:i w:val="0"/>
          <w:sz w:val="24"/>
          <w:szCs w:val="24"/>
          <w:lang w:val="ka-GE"/>
        </w:rPr>
        <w:t xml:space="preserve"> საკვები. სირაქლემებს სამკამერიანი კუჭი აქვ</w:t>
      </w:r>
      <w:r w:rsidR="00B15C3A">
        <w:rPr>
          <w:rStyle w:val="Emphasis"/>
          <w:rFonts w:ascii="Sylfaen" w:hAnsi="Sylfaen"/>
          <w:i w:val="0"/>
          <w:sz w:val="24"/>
          <w:szCs w:val="24"/>
          <w:lang w:val="ka-GE"/>
        </w:rPr>
        <w:t>თ.</w:t>
      </w:r>
    </w:p>
    <w:p w:rsidR="008F66C6" w:rsidRPr="001A7578" w:rsidRDefault="001A7578" w:rsidP="001A7578">
      <w:pPr>
        <w:tabs>
          <w:tab w:val="left" w:pos="0"/>
        </w:tabs>
        <w:spacing w:line="360" w:lineRule="auto"/>
        <w:jc w:val="both"/>
        <w:rPr>
          <w:rStyle w:val="Emphasis"/>
          <w:rFonts w:ascii="Sylfaen" w:hAnsi="Sylfaen"/>
          <w:b/>
          <w:i w:val="0"/>
          <w:sz w:val="24"/>
          <w:szCs w:val="24"/>
          <w:lang w:val="ka-GE"/>
        </w:rPr>
      </w:pPr>
      <w:r>
        <w:rPr>
          <w:rStyle w:val="Emphasis"/>
          <w:rFonts w:ascii="Sylfaen" w:hAnsi="Sylfaen"/>
          <w:i w:val="0"/>
          <w:sz w:val="24"/>
          <w:szCs w:val="24"/>
          <w:lang w:val="ka-GE"/>
        </w:rPr>
        <w:t xml:space="preserve">         </w:t>
      </w:r>
      <w:r w:rsidR="008F66C6">
        <w:rPr>
          <w:rStyle w:val="Emphasis"/>
          <w:rFonts w:ascii="Sylfaen" w:hAnsi="Sylfaen"/>
          <w:i w:val="0"/>
          <w:sz w:val="24"/>
          <w:szCs w:val="24"/>
          <w:lang w:val="ka-GE"/>
        </w:rPr>
        <w:t xml:space="preserve"> </w:t>
      </w:r>
      <w:r w:rsidR="008F66C6">
        <w:rPr>
          <w:rStyle w:val="Emphasis"/>
          <w:rFonts w:ascii="Sylfaen" w:hAnsi="Sylfaen"/>
          <w:b/>
          <w:i w:val="0"/>
          <w:sz w:val="24"/>
          <w:szCs w:val="24"/>
          <w:lang w:val="ka-GE"/>
        </w:rPr>
        <w:t>ხოხობი</w:t>
      </w:r>
      <w:r>
        <w:rPr>
          <w:rStyle w:val="Emphasis"/>
          <w:rFonts w:ascii="Sylfaen" w:hAnsi="Sylfaen"/>
          <w:b/>
          <w:i w:val="0"/>
          <w:sz w:val="24"/>
          <w:szCs w:val="24"/>
          <w:lang w:val="ka-GE"/>
        </w:rPr>
        <w:t>-</w:t>
      </w:r>
      <w:r>
        <w:rPr>
          <w:rStyle w:val="Emphasis"/>
          <w:rFonts w:ascii="Sylfaen" w:hAnsi="Sylfaen"/>
          <w:i w:val="0"/>
          <w:sz w:val="24"/>
          <w:szCs w:val="24"/>
          <w:lang w:val="ka-GE"/>
        </w:rPr>
        <w:t xml:space="preserve">ისევე როგორც  ყველა დეკორატიული ფრინველი და ფრინველთა სხვა ჯიშები, საჭიროებს სათანადო რაოდენობით საკვებს, რომლებიც შეიცავს ორგანიზმისთვის აუცილებელ საზრდო ნივთიერებებს, რაც საუკეთესო იქნება მათი </w:t>
      </w:r>
      <w:r>
        <w:rPr>
          <w:rStyle w:val="Emphasis"/>
          <w:rFonts w:ascii="Sylfaen" w:hAnsi="Sylfaen"/>
          <w:i w:val="0"/>
          <w:sz w:val="24"/>
          <w:szCs w:val="24"/>
          <w:lang w:val="ka-GE"/>
        </w:rPr>
        <w:lastRenderedPageBreak/>
        <w:t>განვითარებისა და ზრდისათვის. არასწორმა კვებამ შეიძლება შეანელოს ზრდა  და სხეულის  ოპტიმალური წონის მატება ,რაც თვალსაჩინოდ აისახება ხოხბების გარეგნობაზე.</w:t>
      </w:r>
      <w:r>
        <w:rPr>
          <w:rStyle w:val="Emphasis"/>
          <w:rFonts w:ascii="Sylfaen" w:hAnsi="Sylfaen"/>
          <w:b/>
          <w:i w:val="0"/>
          <w:sz w:val="24"/>
          <w:szCs w:val="24"/>
          <w:lang w:val="ka-GE"/>
        </w:rPr>
        <w:tab/>
      </w:r>
      <w:r>
        <w:rPr>
          <w:rStyle w:val="Emphasis"/>
          <w:rFonts w:ascii="Sylfaen" w:hAnsi="Sylfaen"/>
          <w:b/>
          <w:i w:val="0"/>
          <w:sz w:val="24"/>
          <w:szCs w:val="24"/>
          <w:lang w:val="ka-GE"/>
        </w:rPr>
        <w:tab/>
      </w:r>
      <w:r>
        <w:rPr>
          <w:rStyle w:val="Emphasis"/>
          <w:rFonts w:ascii="Sylfaen" w:hAnsi="Sylfaen"/>
          <w:b/>
          <w:i w:val="0"/>
          <w:sz w:val="24"/>
          <w:szCs w:val="24"/>
          <w:lang w:val="ka-GE"/>
        </w:rPr>
        <w:tab/>
      </w:r>
      <w:r>
        <w:rPr>
          <w:rStyle w:val="Emphasis"/>
          <w:rFonts w:ascii="Sylfaen" w:hAnsi="Sylfaen"/>
          <w:b/>
          <w:i w:val="0"/>
          <w:sz w:val="24"/>
          <w:szCs w:val="24"/>
          <w:lang w:val="ka-GE"/>
        </w:rPr>
        <w:tab/>
      </w:r>
      <w:r>
        <w:rPr>
          <w:rStyle w:val="Emphasis"/>
          <w:rFonts w:ascii="Sylfaen" w:hAnsi="Sylfaen"/>
          <w:b/>
          <w:i w:val="0"/>
          <w:sz w:val="24"/>
          <w:szCs w:val="24"/>
          <w:lang w:val="ka-GE"/>
        </w:rPr>
        <w:tab/>
      </w:r>
      <w:r>
        <w:rPr>
          <w:rStyle w:val="Emphasis"/>
          <w:rFonts w:ascii="Sylfaen" w:hAnsi="Sylfaen"/>
          <w:b/>
          <w:i w:val="0"/>
          <w:sz w:val="24"/>
          <w:szCs w:val="24"/>
          <w:lang w:val="ka-GE"/>
        </w:rPr>
        <w:tab/>
      </w:r>
      <w:r>
        <w:rPr>
          <w:rStyle w:val="Emphasis"/>
          <w:rFonts w:ascii="Sylfaen" w:hAnsi="Sylfaen"/>
          <w:b/>
          <w:i w:val="0"/>
          <w:sz w:val="24"/>
          <w:szCs w:val="24"/>
          <w:lang w:val="ka-GE"/>
        </w:rPr>
        <w:tab/>
      </w:r>
      <w:r>
        <w:rPr>
          <w:rStyle w:val="Emphasis"/>
          <w:rFonts w:ascii="Sylfaen" w:hAnsi="Sylfaen"/>
          <w:b/>
          <w:i w:val="0"/>
          <w:sz w:val="24"/>
          <w:szCs w:val="24"/>
          <w:lang w:val="ka-GE"/>
        </w:rPr>
        <w:tab/>
      </w:r>
      <w:r>
        <w:rPr>
          <w:rStyle w:val="Emphasis"/>
          <w:rFonts w:ascii="Sylfaen" w:hAnsi="Sylfaen"/>
          <w:b/>
          <w:i w:val="0"/>
          <w:sz w:val="24"/>
          <w:szCs w:val="24"/>
          <w:lang w:val="ka-GE"/>
        </w:rPr>
        <w:tab/>
      </w:r>
      <w:r>
        <w:rPr>
          <w:rStyle w:val="Emphasis"/>
          <w:rFonts w:ascii="Sylfaen" w:hAnsi="Sylfaen"/>
          <w:b/>
          <w:i w:val="0"/>
          <w:sz w:val="24"/>
          <w:szCs w:val="24"/>
          <w:lang w:val="ka-GE"/>
        </w:rPr>
        <w:tab/>
      </w:r>
      <w:r w:rsidR="008F66C6">
        <w:rPr>
          <w:rStyle w:val="Emphasis"/>
          <w:rFonts w:ascii="Sylfaen" w:hAnsi="Sylfaen"/>
          <w:i w:val="0"/>
          <w:sz w:val="24"/>
          <w:szCs w:val="24"/>
          <w:lang w:val="ka-GE"/>
        </w:rPr>
        <w:t>აღ</w:t>
      </w:r>
      <w:r w:rsidR="00827C4A">
        <w:rPr>
          <w:rStyle w:val="Emphasis"/>
          <w:rFonts w:ascii="Sylfaen" w:hAnsi="Sylfaen"/>
          <w:i w:val="0"/>
          <w:sz w:val="24"/>
          <w:szCs w:val="24"/>
          <w:lang w:val="ka-GE"/>
        </w:rPr>
        <w:t xml:space="preserve">სანაიშნავია რომ, დეკორატიული ფრინველების კვებაზე  და მის </w:t>
      </w:r>
      <w:r w:rsidR="007E2DF5">
        <w:rPr>
          <w:rStyle w:val="Emphasis"/>
          <w:rFonts w:ascii="Sylfaen" w:hAnsi="Sylfaen"/>
          <w:i w:val="0"/>
          <w:sz w:val="24"/>
          <w:szCs w:val="24"/>
          <w:lang w:val="ka-GE"/>
        </w:rPr>
        <w:t>საკვებ მოთხოვნილებებზე იმფორმაცია საკმაოდ შეზღულია. ის</w:t>
      </w:r>
      <w:r w:rsidR="00EE220B">
        <w:rPr>
          <w:rStyle w:val="Emphasis"/>
          <w:rFonts w:ascii="Sylfaen" w:hAnsi="Sylfaen"/>
          <w:i w:val="0"/>
          <w:sz w:val="24"/>
          <w:szCs w:val="24"/>
          <w:lang w:val="ka-GE"/>
        </w:rPr>
        <w:t>,</w:t>
      </w:r>
      <w:r w:rsidR="007E2DF5">
        <w:rPr>
          <w:rStyle w:val="Emphasis"/>
          <w:rFonts w:ascii="Sylfaen" w:hAnsi="Sylfaen"/>
          <w:i w:val="0"/>
          <w:sz w:val="24"/>
          <w:szCs w:val="24"/>
          <w:lang w:val="ka-GE"/>
        </w:rPr>
        <w:t xml:space="preserve"> რაც ძირიადად უნდა ვიცოდე</w:t>
      </w:r>
      <w:r w:rsidR="003E53CA">
        <w:rPr>
          <w:rStyle w:val="Emphasis"/>
          <w:rFonts w:ascii="Sylfaen" w:hAnsi="Sylfaen"/>
          <w:i w:val="0"/>
          <w:sz w:val="24"/>
          <w:szCs w:val="24"/>
          <w:lang w:val="ka-GE"/>
        </w:rPr>
        <w:t>თ</w:t>
      </w:r>
      <w:r w:rsidR="007E2DF5">
        <w:rPr>
          <w:rStyle w:val="Emphasis"/>
          <w:rFonts w:ascii="Sylfaen" w:hAnsi="Sylfaen"/>
          <w:i w:val="0"/>
          <w:sz w:val="24"/>
          <w:szCs w:val="24"/>
          <w:lang w:val="ka-GE"/>
        </w:rPr>
        <w:t xml:space="preserve"> ხოხბების შესახებ, </w:t>
      </w:r>
      <w:r w:rsidR="00EE220B">
        <w:rPr>
          <w:rStyle w:val="Emphasis"/>
          <w:rFonts w:ascii="Sylfaen" w:hAnsi="Sylfaen"/>
          <w:i w:val="0"/>
          <w:sz w:val="24"/>
          <w:szCs w:val="24"/>
          <w:lang w:val="ka-GE"/>
        </w:rPr>
        <w:t>ეს არის</w:t>
      </w:r>
      <w:r w:rsidR="007E2DF5">
        <w:rPr>
          <w:rStyle w:val="Emphasis"/>
          <w:rFonts w:ascii="Sylfaen" w:hAnsi="Sylfaen"/>
          <w:i w:val="0"/>
          <w:sz w:val="24"/>
          <w:szCs w:val="24"/>
          <w:lang w:val="ka-GE"/>
        </w:rPr>
        <w:t xml:space="preserve"> , რომ ისინი უზრუნველყოფილი უნდა იყვნენ ვიტამინებით, მინერალებით და ცილოვანი მოთხოვნილებებით.</w:t>
      </w:r>
    </w:p>
    <w:p w:rsidR="001C42E1" w:rsidRDefault="00EE220B" w:rsidP="008A12BC">
      <w:pPr>
        <w:tabs>
          <w:tab w:val="left" w:pos="2805"/>
        </w:tabs>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 xml:space="preserve">      ყველაზე მარტივი მეთოდი ხოხბის კვებაში, არის კომერციულად არეული საკვების შეძენა, რაც განსაზღვრულია </w:t>
      </w:r>
      <w:r w:rsidR="001A7578">
        <w:rPr>
          <w:rStyle w:val="Emphasis"/>
          <w:rFonts w:ascii="Sylfaen" w:hAnsi="Sylfaen"/>
          <w:i w:val="0"/>
          <w:sz w:val="24"/>
          <w:szCs w:val="24"/>
          <w:lang w:val="ka-GE"/>
        </w:rPr>
        <w:t>ფრინველთ</w:t>
      </w:r>
      <w:r>
        <w:rPr>
          <w:rStyle w:val="Emphasis"/>
          <w:rFonts w:ascii="Sylfaen" w:hAnsi="Sylfaen"/>
          <w:i w:val="0"/>
          <w:sz w:val="24"/>
          <w:szCs w:val="24"/>
          <w:lang w:val="ka-GE"/>
        </w:rPr>
        <w:t xml:space="preserve">ა კვებაზე. ხოხბების კვებისთვის საჭირო საკვების არჩევისას, ან თუნდაც თქვენს მიერ დამზადებული ხოხბის საკვები,  სოფლის მეურნეობის სახელმწიფო დეპარტამენი აღნიშნავს რომ, ხოხბების საკვები მსგავსია ინდაურის საკვების. თუ თქვენ </w:t>
      </w:r>
      <w:r w:rsidR="001A7578">
        <w:rPr>
          <w:rStyle w:val="Emphasis"/>
          <w:rFonts w:ascii="Sylfaen" w:hAnsi="Sylfaen"/>
          <w:i w:val="0"/>
          <w:sz w:val="24"/>
          <w:szCs w:val="24"/>
          <w:lang w:val="ka-GE"/>
        </w:rPr>
        <w:t>ვ</w:t>
      </w:r>
      <w:r>
        <w:rPr>
          <w:rStyle w:val="Emphasis"/>
          <w:rFonts w:ascii="Sylfaen" w:hAnsi="Sylfaen"/>
          <w:i w:val="0"/>
          <w:sz w:val="24"/>
          <w:szCs w:val="24"/>
          <w:lang w:val="ka-GE"/>
        </w:rPr>
        <w:t xml:space="preserve">ერ იპოვეთ ხოხბის საკვები ზოო </w:t>
      </w:r>
      <w:r w:rsidR="001A7578">
        <w:rPr>
          <w:rStyle w:val="Emphasis"/>
          <w:rFonts w:ascii="Sylfaen" w:hAnsi="Sylfaen"/>
          <w:i w:val="0"/>
          <w:sz w:val="24"/>
          <w:szCs w:val="24"/>
          <w:lang w:val="ka-GE"/>
        </w:rPr>
        <w:t>მაღ</w:t>
      </w:r>
      <w:r>
        <w:rPr>
          <w:rStyle w:val="Emphasis"/>
          <w:rFonts w:ascii="Sylfaen" w:hAnsi="Sylfaen"/>
          <w:i w:val="0"/>
          <w:sz w:val="24"/>
          <w:szCs w:val="24"/>
          <w:lang w:val="ka-GE"/>
        </w:rPr>
        <w:t>აზიაში მაშინ თქვენ შეგიძლიათ</w:t>
      </w:r>
      <w:r w:rsidR="001C42E1">
        <w:rPr>
          <w:rStyle w:val="Emphasis"/>
          <w:rFonts w:ascii="Sylfaen" w:hAnsi="Sylfaen"/>
          <w:i w:val="0"/>
          <w:sz w:val="24"/>
          <w:szCs w:val="24"/>
          <w:lang w:val="ka-GE"/>
        </w:rPr>
        <w:t xml:space="preserve"> მისი ფორმულირება მოახდინოთ ინდაურის საკვების მიხედვით.</w:t>
      </w:r>
    </w:p>
    <w:p w:rsidR="00EE220B" w:rsidRDefault="001C42E1" w:rsidP="001A7578">
      <w:pPr>
        <w:tabs>
          <w:tab w:val="left" w:pos="0"/>
        </w:tabs>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 xml:space="preserve">   ხოხბის საუკეთესო საკვები უნდა </w:t>
      </w:r>
      <w:r w:rsidR="001A7578">
        <w:rPr>
          <w:rStyle w:val="Emphasis"/>
          <w:rFonts w:ascii="Sylfaen" w:hAnsi="Sylfaen"/>
          <w:i w:val="0"/>
          <w:sz w:val="24"/>
          <w:szCs w:val="24"/>
          <w:lang w:val="ka-GE"/>
        </w:rPr>
        <w:t>შ</w:t>
      </w:r>
      <w:r>
        <w:rPr>
          <w:rStyle w:val="Emphasis"/>
          <w:rFonts w:ascii="Sylfaen" w:hAnsi="Sylfaen"/>
          <w:i w:val="0"/>
          <w:sz w:val="24"/>
          <w:szCs w:val="24"/>
          <w:lang w:val="ka-GE"/>
        </w:rPr>
        <w:t>ეიცავდეს შერეულ ინგრედიანტებს, რომლებიც უზრუნველყოფენ საჭირო რაოდენობის ცილოვან მოთხოვნილებებს</w:t>
      </w:r>
      <w:r w:rsidR="00EE220B">
        <w:rPr>
          <w:rStyle w:val="Emphasis"/>
          <w:rFonts w:ascii="Sylfaen" w:hAnsi="Sylfaen"/>
          <w:i w:val="0"/>
          <w:sz w:val="24"/>
          <w:szCs w:val="24"/>
          <w:lang w:val="ka-GE"/>
        </w:rPr>
        <w:t xml:space="preserve"> </w:t>
      </w:r>
      <w:r>
        <w:rPr>
          <w:rStyle w:val="Emphasis"/>
          <w:rFonts w:ascii="Sylfaen" w:hAnsi="Sylfaen"/>
          <w:i w:val="0"/>
          <w:sz w:val="24"/>
          <w:szCs w:val="24"/>
          <w:lang w:val="ka-GE"/>
        </w:rPr>
        <w:t xml:space="preserve">ზრდის სხვადასხვა </w:t>
      </w:r>
      <w:r w:rsidR="001A7578">
        <w:rPr>
          <w:rStyle w:val="Emphasis"/>
          <w:rFonts w:ascii="Sylfaen" w:hAnsi="Sylfaen"/>
          <w:i w:val="0"/>
          <w:sz w:val="24"/>
          <w:szCs w:val="24"/>
          <w:lang w:val="ka-GE"/>
        </w:rPr>
        <w:t>სტადიაშ</w:t>
      </w:r>
      <w:r>
        <w:rPr>
          <w:rStyle w:val="Emphasis"/>
          <w:rFonts w:ascii="Sylfaen" w:hAnsi="Sylfaen"/>
          <w:i w:val="0"/>
          <w:sz w:val="24"/>
          <w:szCs w:val="24"/>
          <w:lang w:val="ka-GE"/>
        </w:rPr>
        <w:t xml:space="preserve">ი მყოფი </w:t>
      </w:r>
      <w:r w:rsidR="001A7578">
        <w:rPr>
          <w:rStyle w:val="Emphasis"/>
          <w:rFonts w:ascii="Sylfaen" w:hAnsi="Sylfaen"/>
          <w:i w:val="0"/>
          <w:sz w:val="24"/>
          <w:szCs w:val="24"/>
          <w:lang w:val="ka-GE"/>
        </w:rPr>
        <w:t>ხოხბებისთ</w:t>
      </w:r>
      <w:r>
        <w:rPr>
          <w:rStyle w:val="Emphasis"/>
          <w:rFonts w:ascii="Sylfaen" w:hAnsi="Sylfaen"/>
          <w:i w:val="0"/>
          <w:sz w:val="24"/>
          <w:szCs w:val="24"/>
          <w:lang w:val="ka-GE"/>
        </w:rPr>
        <w:t>ვის.</w:t>
      </w:r>
      <w:r w:rsidR="001A7578">
        <w:rPr>
          <w:rStyle w:val="Emphasis"/>
          <w:rFonts w:ascii="Sylfaen" w:hAnsi="Sylfaen"/>
          <w:i w:val="0"/>
          <w:sz w:val="24"/>
          <w:szCs w:val="24"/>
          <w:lang w:val="ka-GE"/>
        </w:rPr>
        <w:tab/>
      </w:r>
      <w:r w:rsidR="001A7578">
        <w:rPr>
          <w:rStyle w:val="Emphasis"/>
          <w:rFonts w:ascii="Sylfaen" w:hAnsi="Sylfaen"/>
          <w:i w:val="0"/>
          <w:sz w:val="24"/>
          <w:szCs w:val="24"/>
          <w:lang w:val="ka-GE"/>
        </w:rPr>
        <w:tab/>
      </w:r>
      <w:r w:rsidR="001A7578">
        <w:rPr>
          <w:rStyle w:val="Emphasis"/>
          <w:rFonts w:ascii="Sylfaen" w:hAnsi="Sylfaen"/>
          <w:i w:val="0"/>
          <w:sz w:val="24"/>
          <w:szCs w:val="24"/>
          <w:lang w:val="ka-GE"/>
        </w:rPr>
        <w:tab/>
      </w:r>
      <w:r w:rsidR="001A7578">
        <w:rPr>
          <w:rStyle w:val="Emphasis"/>
          <w:rFonts w:ascii="Sylfaen" w:hAnsi="Sylfaen"/>
          <w:i w:val="0"/>
          <w:sz w:val="24"/>
          <w:szCs w:val="24"/>
          <w:lang w:val="ka-GE"/>
        </w:rPr>
        <w:tab/>
      </w:r>
      <w:r w:rsidR="001A7578">
        <w:rPr>
          <w:rStyle w:val="Emphasis"/>
          <w:rFonts w:ascii="Sylfaen" w:hAnsi="Sylfaen"/>
          <w:i w:val="0"/>
          <w:sz w:val="24"/>
          <w:szCs w:val="24"/>
          <w:lang w:val="ka-GE"/>
        </w:rPr>
        <w:tab/>
      </w:r>
      <w:r w:rsidR="001A7578">
        <w:rPr>
          <w:rStyle w:val="Emphasis"/>
          <w:rFonts w:ascii="Sylfaen" w:hAnsi="Sylfaen"/>
          <w:i w:val="0"/>
          <w:sz w:val="24"/>
          <w:szCs w:val="24"/>
          <w:lang w:val="ka-GE"/>
        </w:rPr>
        <w:tab/>
      </w:r>
      <w:r w:rsidR="001A7578">
        <w:rPr>
          <w:rStyle w:val="Emphasis"/>
          <w:rFonts w:ascii="Sylfaen" w:hAnsi="Sylfaen"/>
          <w:i w:val="0"/>
          <w:sz w:val="24"/>
          <w:szCs w:val="24"/>
          <w:lang w:val="ka-GE"/>
        </w:rPr>
        <w:tab/>
      </w:r>
      <w:r w:rsidR="001A7578">
        <w:rPr>
          <w:rStyle w:val="Emphasis"/>
          <w:rFonts w:ascii="Sylfaen" w:hAnsi="Sylfaen"/>
          <w:i w:val="0"/>
          <w:sz w:val="24"/>
          <w:szCs w:val="24"/>
          <w:lang w:val="ka-GE"/>
        </w:rPr>
        <w:tab/>
      </w:r>
      <w:r w:rsidR="001A7578">
        <w:rPr>
          <w:rStyle w:val="Emphasis"/>
          <w:rFonts w:ascii="Sylfaen" w:hAnsi="Sylfaen"/>
          <w:i w:val="0"/>
          <w:sz w:val="24"/>
          <w:szCs w:val="24"/>
          <w:lang w:val="ka-GE"/>
        </w:rPr>
        <w:tab/>
      </w:r>
      <w:r w:rsidR="001A7578">
        <w:rPr>
          <w:rStyle w:val="Emphasis"/>
          <w:rFonts w:ascii="Sylfaen" w:hAnsi="Sylfaen"/>
          <w:i w:val="0"/>
          <w:sz w:val="24"/>
          <w:szCs w:val="24"/>
          <w:lang w:val="ka-GE"/>
        </w:rPr>
        <w:tab/>
      </w:r>
      <w:r>
        <w:rPr>
          <w:rStyle w:val="Emphasis"/>
          <w:rFonts w:ascii="Sylfaen" w:hAnsi="Sylfaen"/>
          <w:i w:val="0"/>
          <w:sz w:val="24"/>
          <w:szCs w:val="24"/>
          <w:lang w:val="ka-GE"/>
        </w:rPr>
        <w:t xml:space="preserve"> </w:t>
      </w:r>
      <w:r w:rsidR="009A66B6">
        <w:rPr>
          <w:rStyle w:val="Emphasis"/>
          <w:rFonts w:ascii="Sylfaen" w:hAnsi="Sylfaen"/>
          <w:i w:val="0"/>
          <w:sz w:val="24"/>
          <w:szCs w:val="24"/>
          <w:lang w:val="ka-GE"/>
        </w:rPr>
        <w:t>0</w:t>
      </w:r>
      <w:r>
        <w:rPr>
          <w:rStyle w:val="Emphasis"/>
          <w:rFonts w:ascii="Sylfaen" w:hAnsi="Sylfaen"/>
          <w:i w:val="0"/>
          <w:sz w:val="24"/>
          <w:szCs w:val="24"/>
          <w:lang w:val="ka-GE"/>
        </w:rPr>
        <w:t xml:space="preserve"> დან 4 კვირის ასაკის ხოხბის</w:t>
      </w:r>
      <w:r w:rsidR="009A66B6">
        <w:rPr>
          <w:rStyle w:val="Emphasis"/>
          <w:rFonts w:ascii="Sylfaen" w:hAnsi="Sylfaen"/>
          <w:i w:val="0"/>
          <w:sz w:val="24"/>
          <w:szCs w:val="24"/>
          <w:lang w:val="ka-GE"/>
        </w:rPr>
        <w:t xml:space="preserve"> წიწილების საკვები უნდა შეიცავდეს 28 %-იან ცილოვან </w:t>
      </w:r>
      <w:r w:rsidR="001A7578">
        <w:rPr>
          <w:rStyle w:val="Emphasis"/>
          <w:rFonts w:ascii="Sylfaen" w:hAnsi="Sylfaen"/>
          <w:i w:val="0"/>
          <w:sz w:val="24"/>
          <w:szCs w:val="24"/>
          <w:lang w:val="ka-GE"/>
        </w:rPr>
        <w:t>შ</w:t>
      </w:r>
      <w:r w:rsidR="009A66B6">
        <w:rPr>
          <w:rStyle w:val="Emphasis"/>
          <w:rFonts w:ascii="Sylfaen" w:hAnsi="Sylfaen"/>
          <w:i w:val="0"/>
          <w:sz w:val="24"/>
          <w:szCs w:val="24"/>
          <w:lang w:val="ka-GE"/>
        </w:rPr>
        <w:t xml:space="preserve">ემადგენლობას. 4 დან 9 კვირის  ხოხბების საკვები კი 24 %-იან ცილოვან საკვებს. უფრო </w:t>
      </w:r>
      <w:r w:rsidR="004E33C8">
        <w:rPr>
          <w:rStyle w:val="Emphasis"/>
          <w:rFonts w:ascii="Sylfaen" w:hAnsi="Sylfaen"/>
          <w:i w:val="0"/>
          <w:sz w:val="24"/>
          <w:szCs w:val="24"/>
          <w:lang w:val="ka-GE"/>
        </w:rPr>
        <w:t xml:space="preserve">ასაკოვან </w:t>
      </w:r>
      <w:r w:rsidR="00D55A51">
        <w:rPr>
          <w:rStyle w:val="Emphasis"/>
          <w:rFonts w:ascii="Sylfaen" w:hAnsi="Sylfaen"/>
          <w:i w:val="0"/>
          <w:sz w:val="24"/>
          <w:szCs w:val="24"/>
          <w:lang w:val="ka-GE"/>
        </w:rPr>
        <w:t>ხოხბებშ</w:t>
      </w:r>
      <w:r w:rsidR="004E33C8">
        <w:rPr>
          <w:rStyle w:val="Emphasis"/>
          <w:rFonts w:ascii="Sylfaen" w:hAnsi="Sylfaen"/>
          <w:i w:val="0"/>
          <w:sz w:val="24"/>
          <w:szCs w:val="24"/>
          <w:lang w:val="ka-GE"/>
        </w:rPr>
        <w:t xml:space="preserve">ი </w:t>
      </w:r>
      <w:r w:rsidR="009A66B6">
        <w:rPr>
          <w:rStyle w:val="Emphasis"/>
          <w:rFonts w:ascii="Sylfaen" w:hAnsi="Sylfaen"/>
          <w:i w:val="0"/>
          <w:sz w:val="24"/>
          <w:szCs w:val="24"/>
          <w:lang w:val="ka-GE"/>
        </w:rPr>
        <w:t xml:space="preserve"> შესაძლებელია 18 %</w:t>
      </w:r>
      <w:r w:rsidR="004E33C8">
        <w:rPr>
          <w:rStyle w:val="Emphasis"/>
          <w:rFonts w:ascii="Sylfaen" w:hAnsi="Sylfaen"/>
          <w:i w:val="0"/>
          <w:sz w:val="24"/>
          <w:szCs w:val="24"/>
          <w:lang w:val="ka-GE"/>
        </w:rPr>
        <w:t>.</w:t>
      </w:r>
    </w:p>
    <w:p w:rsidR="00D55A51" w:rsidRPr="00365211" w:rsidRDefault="004E33C8" w:rsidP="00D55A51">
      <w:pPr>
        <w:spacing w:line="360" w:lineRule="auto"/>
        <w:jc w:val="both"/>
        <w:rPr>
          <w:rStyle w:val="Emphasis"/>
          <w:rFonts w:ascii="Sylfaen" w:hAnsi="Sylfaen"/>
          <w:i w:val="0"/>
          <w:sz w:val="24"/>
          <w:szCs w:val="24"/>
          <w:lang w:val="ka-GE"/>
        </w:rPr>
      </w:pPr>
      <w:r>
        <w:rPr>
          <w:rStyle w:val="Emphasis"/>
          <w:rFonts w:ascii="Sylfaen" w:hAnsi="Sylfaen"/>
          <w:i w:val="0"/>
          <w:sz w:val="24"/>
          <w:szCs w:val="24"/>
          <w:lang w:val="ka-GE"/>
        </w:rPr>
        <w:t xml:space="preserve">   თუ თქვენ თვითონ ამზადებთ ხოხბის საკვებს, უნდა დარწმუნდეთ რომ ხოხბის საკვები შეიცავს შერეულ მარცვლებს და ნედლ საკვებ ინგრედიანტებს, რომლებიც უზრუნველყოფილი იქნება საზრდო </w:t>
      </w:r>
      <w:r w:rsidR="00D55A51">
        <w:rPr>
          <w:rStyle w:val="Emphasis"/>
          <w:rFonts w:ascii="Sylfaen" w:hAnsi="Sylfaen"/>
          <w:i w:val="0"/>
          <w:sz w:val="24"/>
          <w:szCs w:val="24"/>
          <w:lang w:val="ka-GE"/>
        </w:rPr>
        <w:t>ნივთიერებებით</w:t>
      </w:r>
      <w:r>
        <w:rPr>
          <w:rStyle w:val="Emphasis"/>
          <w:rFonts w:ascii="Sylfaen" w:hAnsi="Sylfaen"/>
          <w:i w:val="0"/>
          <w:sz w:val="24"/>
          <w:szCs w:val="24"/>
          <w:lang w:val="ka-GE"/>
        </w:rPr>
        <w:t>, რ</w:t>
      </w:r>
      <w:r w:rsidR="00D55A51">
        <w:rPr>
          <w:rStyle w:val="Emphasis"/>
          <w:rFonts w:ascii="Sylfaen" w:hAnsi="Sylfaen"/>
          <w:i w:val="0"/>
          <w:sz w:val="24"/>
          <w:szCs w:val="24"/>
          <w:lang w:val="ka-GE"/>
        </w:rPr>
        <w:t>ოგორიც</w:t>
      </w:r>
      <w:r>
        <w:rPr>
          <w:rStyle w:val="Emphasis"/>
          <w:rFonts w:ascii="Sylfaen" w:hAnsi="Sylfaen"/>
          <w:i w:val="0"/>
          <w:sz w:val="24"/>
          <w:szCs w:val="24"/>
          <w:lang w:val="ka-GE"/>
        </w:rPr>
        <w:t>აა: ვიტამინი</w:t>
      </w:r>
      <w:r>
        <w:rPr>
          <w:rStyle w:val="Emphasis"/>
          <w:rFonts w:ascii="Sylfaen" w:hAnsi="Sylfaen"/>
          <w:i w:val="0"/>
          <w:sz w:val="24"/>
          <w:szCs w:val="24"/>
        </w:rPr>
        <w:t xml:space="preserve"> A</w:t>
      </w:r>
      <w:r>
        <w:rPr>
          <w:rStyle w:val="Emphasis"/>
          <w:rFonts w:ascii="Sylfaen" w:hAnsi="Sylfaen"/>
          <w:i w:val="0"/>
          <w:sz w:val="24"/>
          <w:szCs w:val="24"/>
          <w:lang w:val="ka-GE"/>
        </w:rPr>
        <w:t>,</w:t>
      </w:r>
      <w:r>
        <w:rPr>
          <w:rStyle w:val="Emphasis"/>
          <w:rFonts w:ascii="Sylfaen" w:hAnsi="Sylfaen"/>
          <w:i w:val="0"/>
          <w:sz w:val="24"/>
          <w:szCs w:val="24"/>
        </w:rPr>
        <w:t xml:space="preserve"> D</w:t>
      </w:r>
      <w:r>
        <w:rPr>
          <w:rStyle w:val="Emphasis"/>
          <w:rFonts w:ascii="Sylfaen" w:hAnsi="Sylfaen"/>
          <w:i w:val="0"/>
          <w:sz w:val="24"/>
          <w:szCs w:val="24"/>
          <w:lang w:val="ka-GE"/>
        </w:rPr>
        <w:t>,</w:t>
      </w:r>
      <w:r>
        <w:rPr>
          <w:rStyle w:val="Emphasis"/>
          <w:rFonts w:ascii="Sylfaen" w:hAnsi="Sylfaen"/>
          <w:i w:val="0"/>
          <w:sz w:val="24"/>
          <w:szCs w:val="24"/>
        </w:rPr>
        <w:t xml:space="preserve"> E</w:t>
      </w:r>
      <w:r>
        <w:rPr>
          <w:rStyle w:val="Emphasis"/>
          <w:rFonts w:ascii="Sylfaen" w:hAnsi="Sylfaen"/>
          <w:i w:val="0"/>
          <w:sz w:val="24"/>
          <w:szCs w:val="24"/>
          <w:lang w:val="ka-GE"/>
        </w:rPr>
        <w:t>,</w:t>
      </w:r>
      <w:r>
        <w:rPr>
          <w:rStyle w:val="Emphasis"/>
          <w:rFonts w:ascii="Sylfaen" w:hAnsi="Sylfaen"/>
          <w:i w:val="0"/>
          <w:sz w:val="24"/>
          <w:szCs w:val="24"/>
        </w:rPr>
        <w:t xml:space="preserve"> K</w:t>
      </w:r>
      <w:r>
        <w:rPr>
          <w:rStyle w:val="Emphasis"/>
          <w:rFonts w:ascii="Sylfaen" w:hAnsi="Sylfaen"/>
          <w:i w:val="0"/>
          <w:sz w:val="24"/>
          <w:szCs w:val="24"/>
          <w:lang w:val="ka-GE"/>
        </w:rPr>
        <w:t xml:space="preserve"> და </w:t>
      </w:r>
      <w:r>
        <w:rPr>
          <w:rStyle w:val="Emphasis"/>
          <w:rFonts w:ascii="Sylfaen" w:hAnsi="Sylfaen"/>
          <w:i w:val="0"/>
          <w:sz w:val="24"/>
          <w:szCs w:val="24"/>
        </w:rPr>
        <w:t xml:space="preserve"> B</w:t>
      </w:r>
      <w:r>
        <w:rPr>
          <w:rStyle w:val="Emphasis"/>
          <w:rFonts w:ascii="Sylfaen" w:hAnsi="Sylfaen"/>
          <w:i w:val="0"/>
          <w:sz w:val="24"/>
          <w:szCs w:val="24"/>
          <w:lang w:val="ka-GE"/>
        </w:rPr>
        <w:t xml:space="preserve"> კომპლექსის ვიტამინები, მიკროელემენტები, ნატრიუმი, კალციუმი, თრეონინი, ტრიპტოფანი და ლიზინი. უნდა აღინიშნოს აგრეთვე, რომ </w:t>
      </w:r>
      <w:r w:rsidR="00C25512">
        <w:rPr>
          <w:rStyle w:val="Emphasis"/>
          <w:rFonts w:ascii="Sylfaen" w:hAnsi="Sylfaen"/>
          <w:i w:val="0"/>
          <w:sz w:val="24"/>
          <w:szCs w:val="24"/>
          <w:lang w:val="ka-GE"/>
        </w:rPr>
        <w:t xml:space="preserve">ხოხბის </w:t>
      </w:r>
      <w:r w:rsidR="00D55A51">
        <w:rPr>
          <w:rStyle w:val="Emphasis"/>
          <w:rFonts w:ascii="Sylfaen" w:hAnsi="Sylfaen"/>
          <w:i w:val="0"/>
          <w:sz w:val="24"/>
          <w:szCs w:val="24"/>
          <w:lang w:val="ka-GE"/>
        </w:rPr>
        <w:t>საკვებით</w:t>
      </w:r>
      <w:r w:rsidR="00C25512">
        <w:rPr>
          <w:rStyle w:val="Emphasis"/>
          <w:rFonts w:ascii="Sylfaen" w:hAnsi="Sylfaen"/>
          <w:i w:val="0"/>
          <w:sz w:val="24"/>
          <w:szCs w:val="24"/>
          <w:lang w:val="ka-GE"/>
        </w:rPr>
        <w:t xml:space="preserve"> </w:t>
      </w:r>
      <w:r w:rsidR="00D55A51">
        <w:rPr>
          <w:rStyle w:val="Emphasis"/>
          <w:rFonts w:ascii="Sylfaen" w:hAnsi="Sylfaen"/>
          <w:i w:val="0"/>
          <w:sz w:val="24"/>
          <w:szCs w:val="24"/>
          <w:lang w:val="ka-GE"/>
        </w:rPr>
        <w:t>შეიძ</w:t>
      </w:r>
      <w:r w:rsidR="00C25512">
        <w:rPr>
          <w:rStyle w:val="Emphasis"/>
          <w:rFonts w:ascii="Sylfaen" w:hAnsi="Sylfaen"/>
          <w:i w:val="0"/>
          <w:sz w:val="24"/>
          <w:szCs w:val="24"/>
          <w:lang w:val="ka-GE"/>
        </w:rPr>
        <w:t xml:space="preserve">ლება გამოკვებოთ  დეკორატიული </w:t>
      </w:r>
      <w:r w:rsidR="00D55A51">
        <w:rPr>
          <w:rStyle w:val="Emphasis"/>
          <w:rFonts w:ascii="Sylfaen" w:hAnsi="Sylfaen"/>
          <w:i w:val="0"/>
          <w:sz w:val="24"/>
          <w:szCs w:val="24"/>
          <w:lang w:val="ka-GE"/>
        </w:rPr>
        <w:t>ფრინველები და გნოლი</w:t>
      </w:r>
      <w:r w:rsidR="00C25512">
        <w:rPr>
          <w:rStyle w:val="Emphasis"/>
          <w:rFonts w:ascii="Sylfaen" w:hAnsi="Sylfaen"/>
          <w:i w:val="0"/>
          <w:sz w:val="24"/>
          <w:szCs w:val="24"/>
          <w:lang w:val="ka-GE"/>
        </w:rPr>
        <w:t xml:space="preserve">. თქვენ ასევე შეგიძლიათ სურვილის მიხედვით აირჩიოთ საკვები სარემონტო ხოხბების ულუფაც, </w:t>
      </w:r>
      <w:r w:rsidR="00D55A51">
        <w:rPr>
          <w:rStyle w:val="Emphasis"/>
          <w:rFonts w:ascii="Sylfaen" w:hAnsi="Sylfaen"/>
          <w:i w:val="0"/>
          <w:sz w:val="24"/>
          <w:szCs w:val="24"/>
          <w:lang w:val="ka-GE"/>
        </w:rPr>
        <w:t xml:space="preserve">      </w:t>
      </w:r>
      <w:r w:rsidR="00D55A51">
        <w:rPr>
          <w:rStyle w:val="Emphasis"/>
          <w:rFonts w:ascii="Sylfaen" w:hAnsi="Sylfaen"/>
          <w:i w:val="0"/>
          <w:sz w:val="24"/>
          <w:szCs w:val="24"/>
          <w:lang w:val="ka-GE"/>
        </w:rPr>
        <w:tab/>
      </w:r>
      <w:r w:rsidR="00D55A51">
        <w:rPr>
          <w:rStyle w:val="Emphasis"/>
          <w:rFonts w:ascii="Sylfaen" w:hAnsi="Sylfaen"/>
          <w:i w:val="0"/>
          <w:sz w:val="24"/>
          <w:szCs w:val="24"/>
          <w:lang w:val="ka-GE"/>
        </w:rPr>
        <w:tab/>
      </w:r>
      <w:r w:rsidR="00D55A51">
        <w:rPr>
          <w:rStyle w:val="Emphasis"/>
          <w:rFonts w:ascii="Sylfaen" w:hAnsi="Sylfaen"/>
          <w:i w:val="0"/>
          <w:sz w:val="24"/>
          <w:szCs w:val="24"/>
          <w:lang w:val="ka-GE"/>
        </w:rPr>
        <w:tab/>
        <w:t xml:space="preserve">  </w:t>
      </w:r>
      <w:r w:rsidR="00D55A51">
        <w:rPr>
          <w:rStyle w:val="Emphasis"/>
          <w:rFonts w:ascii="Sylfaen" w:hAnsi="Sylfaen"/>
          <w:b/>
          <w:i w:val="0"/>
          <w:sz w:val="24"/>
          <w:szCs w:val="24"/>
          <w:lang w:val="ka-GE"/>
        </w:rPr>
        <w:t>მტრედის-</w:t>
      </w:r>
      <w:r w:rsidR="00D55A51">
        <w:rPr>
          <w:rStyle w:val="Emphasis"/>
          <w:rFonts w:ascii="Sylfaen" w:hAnsi="Sylfaen"/>
          <w:i w:val="0"/>
          <w:sz w:val="24"/>
          <w:szCs w:val="24"/>
          <w:lang w:val="ka-GE"/>
        </w:rPr>
        <w:t xml:space="preserve">მაღალი ხარისხის საკვები უნდა შეიცავდეს საფლორს, რომელშიც </w:t>
      </w:r>
      <w:r w:rsidR="00D55A51">
        <w:rPr>
          <w:rStyle w:val="Emphasis"/>
          <w:rFonts w:ascii="Sylfaen" w:hAnsi="Sylfaen"/>
          <w:i w:val="0"/>
          <w:sz w:val="24"/>
          <w:szCs w:val="24"/>
          <w:lang w:val="ka-GE"/>
        </w:rPr>
        <w:lastRenderedPageBreak/>
        <w:t xml:space="preserve">არეული იქნება ქვიშის მარცვლები და დაფშვნილი ლოკოკინას ნიჟარები.    მდედრი მტრედის საკვები შეიძლება იყიდოთ ზოო მაღაზიაში.  საუკეთესო, გარკვეული რაოდენობის ახალი  საკვები მტრედებს უნდა მიეცეთ დილით რასაც მთელი დღის განმავლობაში  აკენკავენ და უნდა შეჭამონ მზის ჩასვლამდე. ახალი საკვებით ისევ უზრუნველყოფილი უნდა იყონ მომდევნო დილითაც. თუ თქვენმა მტრედებმა ბევრი საკვები დატოვეს მზის ჩასვლამდე, ისინი ზედმეტად არიან გამოკვებილი.  მტრედებს ესაჭიროებათ მხოლოდ ცოტა რაოდენობით ქვიშის მარცვლები.შეიძლება დაუჭრათ პატარა ნაწილებად  და ისე მისცეთ : სტაფილო, ბროკოლი, ბარდა, მწვანე ბაბუაწვერა, ყვავილოვანი კომბოსტო სალათა, ისპანახი.       წყალი მუდამ დიდი რაოდენობით და ახალი უნდა ქონდეთ. კალციუმ გლუკონატი უნდა დაემატოს საკვებს, რადგანაც ის უზრუნველყოფს ჯანმრთელი კვერცხის დებას.  </w:t>
      </w:r>
    </w:p>
    <w:p w:rsidR="00D55A51" w:rsidRDefault="00D55A51" w:rsidP="00D55A51">
      <w:pPr>
        <w:tabs>
          <w:tab w:val="left" w:pos="90"/>
        </w:tabs>
        <w:spacing w:line="360" w:lineRule="auto"/>
        <w:jc w:val="both"/>
        <w:rPr>
          <w:rStyle w:val="Emphasis"/>
          <w:rFonts w:ascii="Sylfaen" w:hAnsi="Sylfaen"/>
          <w:i w:val="0"/>
          <w:sz w:val="24"/>
          <w:szCs w:val="24"/>
          <w:lang w:val="ka-GE"/>
        </w:rPr>
      </w:pPr>
    </w:p>
    <w:p w:rsidR="00D55A51" w:rsidRDefault="00D55A51" w:rsidP="00D55A51">
      <w:pPr>
        <w:spacing w:line="360" w:lineRule="auto"/>
        <w:jc w:val="both"/>
        <w:rPr>
          <w:rStyle w:val="Emphasis"/>
          <w:rFonts w:ascii="Sylfaen" w:hAnsi="Sylfaen"/>
          <w:i w:val="0"/>
          <w:sz w:val="24"/>
          <w:szCs w:val="24"/>
          <w:lang w:val="ka-GE"/>
        </w:rPr>
      </w:pPr>
    </w:p>
    <w:p w:rsidR="00A521D1" w:rsidRPr="00DF54EE" w:rsidRDefault="00D55A51" w:rsidP="00D55A51">
      <w:pPr>
        <w:tabs>
          <w:tab w:val="left" w:pos="90"/>
        </w:tabs>
        <w:spacing w:line="360" w:lineRule="auto"/>
        <w:jc w:val="both"/>
        <w:rPr>
          <w:rFonts w:ascii="Sylfaen" w:hAnsi="Sylfaen"/>
          <w:sz w:val="24"/>
          <w:szCs w:val="24"/>
          <w:lang w:val="ka-GE"/>
        </w:rPr>
      </w:pPr>
      <w:r>
        <w:rPr>
          <w:rStyle w:val="Emphasis"/>
          <w:rFonts w:ascii="Sylfaen" w:hAnsi="Sylfaen"/>
          <w:i w:val="0"/>
          <w:sz w:val="24"/>
          <w:szCs w:val="24"/>
          <w:lang w:val="ka-GE"/>
        </w:rPr>
        <w:t xml:space="preserve">        </w:t>
      </w:r>
      <w:r w:rsidR="003E53CA">
        <w:rPr>
          <w:rStyle w:val="Emphasis"/>
          <w:rFonts w:ascii="Sylfaen" w:hAnsi="Sylfaen"/>
          <w:i w:val="0"/>
          <w:sz w:val="24"/>
          <w:szCs w:val="24"/>
          <w:lang w:val="ka-GE"/>
        </w:rPr>
        <w:t xml:space="preserve">  </w:t>
      </w:r>
    </w:p>
    <w:p w:rsidR="004C258E" w:rsidRPr="00E7003A" w:rsidRDefault="004C258E" w:rsidP="0097338A">
      <w:pPr>
        <w:tabs>
          <w:tab w:val="left" w:pos="3975"/>
        </w:tabs>
        <w:jc w:val="both"/>
        <w:rPr>
          <w:rFonts w:ascii="Sylfaen" w:hAnsi="Sylfaen"/>
          <w:sz w:val="24"/>
          <w:szCs w:val="24"/>
          <w:lang w:val="ka-GE"/>
        </w:rPr>
      </w:pPr>
      <w:r>
        <w:rPr>
          <w:rFonts w:ascii="Sylfaen" w:hAnsi="Sylfaen"/>
          <w:sz w:val="24"/>
          <w:szCs w:val="24"/>
          <w:lang w:val="ka-GE"/>
        </w:rPr>
        <w:t xml:space="preserve"> </w:t>
      </w:r>
    </w:p>
    <w:p w:rsidR="00B97647" w:rsidRDefault="00B97647" w:rsidP="0097338A">
      <w:pPr>
        <w:tabs>
          <w:tab w:val="left" w:pos="3975"/>
        </w:tabs>
        <w:jc w:val="both"/>
        <w:rPr>
          <w:rFonts w:ascii="Sylfaen" w:hAnsi="Sylfaen"/>
          <w:sz w:val="24"/>
          <w:szCs w:val="24"/>
          <w:lang w:val="ka-GE"/>
        </w:rPr>
      </w:pPr>
    </w:p>
    <w:p w:rsidR="0009574D" w:rsidRDefault="0009574D" w:rsidP="0097338A">
      <w:pPr>
        <w:tabs>
          <w:tab w:val="left" w:pos="3975"/>
        </w:tabs>
        <w:jc w:val="both"/>
        <w:rPr>
          <w:rFonts w:ascii="Sylfaen" w:hAnsi="Sylfaen"/>
          <w:sz w:val="24"/>
          <w:szCs w:val="24"/>
          <w:lang w:val="ka-GE"/>
        </w:rPr>
      </w:pPr>
      <w:r>
        <w:rPr>
          <w:rFonts w:ascii="Sylfaen" w:hAnsi="Sylfaen"/>
          <w:sz w:val="24"/>
          <w:szCs w:val="24"/>
          <w:lang w:val="ka-GE"/>
        </w:rPr>
        <w:t xml:space="preserve">       </w:t>
      </w:r>
    </w:p>
    <w:p w:rsidR="0009574D" w:rsidRPr="0009574D" w:rsidRDefault="00452A9B" w:rsidP="0097338A">
      <w:pPr>
        <w:tabs>
          <w:tab w:val="left" w:pos="3975"/>
        </w:tabs>
        <w:jc w:val="both"/>
        <w:rPr>
          <w:rFonts w:ascii="Sylfaen" w:hAnsi="Sylfaen"/>
          <w:sz w:val="24"/>
          <w:szCs w:val="24"/>
          <w:lang w:val="ka-GE"/>
        </w:rPr>
      </w:pPr>
      <w:r>
        <w:rPr>
          <w:rFonts w:ascii="Sylfaen" w:hAnsi="Sylfaen"/>
          <w:sz w:val="24"/>
          <w:szCs w:val="24"/>
          <w:lang w:val="ka-GE"/>
        </w:rPr>
        <w:t>-</w:t>
      </w:r>
    </w:p>
    <w:p w:rsidR="00AA75B5" w:rsidRDefault="00AA75B5" w:rsidP="0097338A">
      <w:pPr>
        <w:tabs>
          <w:tab w:val="left" w:pos="3975"/>
        </w:tabs>
        <w:jc w:val="both"/>
        <w:rPr>
          <w:rFonts w:ascii="Sylfaen" w:hAnsi="Sylfaen"/>
          <w:sz w:val="24"/>
          <w:szCs w:val="24"/>
          <w:lang w:val="ka-GE"/>
        </w:rPr>
      </w:pPr>
    </w:p>
    <w:p w:rsidR="005060E3" w:rsidRPr="00525495" w:rsidRDefault="005060E3" w:rsidP="0097338A">
      <w:pPr>
        <w:tabs>
          <w:tab w:val="left" w:pos="3975"/>
        </w:tabs>
        <w:jc w:val="both"/>
        <w:rPr>
          <w:rFonts w:ascii="Sylfaen" w:hAnsi="Sylfaen"/>
          <w:sz w:val="24"/>
          <w:szCs w:val="24"/>
          <w:lang w:val="ka-GE"/>
        </w:rPr>
      </w:pPr>
    </w:p>
    <w:p w:rsidR="00255A2B" w:rsidRPr="00255A2B" w:rsidRDefault="00255A2B" w:rsidP="0097338A">
      <w:pPr>
        <w:tabs>
          <w:tab w:val="left" w:pos="3975"/>
        </w:tabs>
        <w:jc w:val="both"/>
        <w:rPr>
          <w:rFonts w:ascii="Sylfaen" w:hAnsi="Sylfaen"/>
          <w:sz w:val="24"/>
          <w:szCs w:val="24"/>
          <w:lang w:val="ka-GE"/>
        </w:rPr>
      </w:pPr>
      <w:r>
        <w:rPr>
          <w:rFonts w:ascii="Sylfaen" w:hAnsi="Sylfaen"/>
          <w:sz w:val="24"/>
          <w:szCs w:val="24"/>
          <w:lang w:val="ka-GE"/>
        </w:rPr>
        <w:t xml:space="preserve"> </w:t>
      </w:r>
    </w:p>
    <w:p w:rsidR="0058415D" w:rsidRPr="00E52B6A" w:rsidRDefault="00255A2B" w:rsidP="0097338A">
      <w:pPr>
        <w:tabs>
          <w:tab w:val="left" w:pos="3975"/>
        </w:tabs>
        <w:jc w:val="both"/>
        <w:rPr>
          <w:rFonts w:ascii="Sylfaen" w:hAnsi="Sylfaen"/>
          <w:sz w:val="24"/>
          <w:szCs w:val="24"/>
          <w:lang w:val="ka-GE"/>
        </w:rPr>
      </w:pPr>
      <w:r>
        <w:rPr>
          <w:rFonts w:ascii="Sylfaen" w:hAnsi="Sylfaen"/>
          <w:sz w:val="24"/>
          <w:szCs w:val="24"/>
          <w:lang w:val="ka-GE"/>
        </w:rPr>
        <w:t xml:space="preserve"> </w:t>
      </w:r>
    </w:p>
    <w:p w:rsidR="005E421C" w:rsidRPr="00227C3F" w:rsidRDefault="005E421C" w:rsidP="001752F4">
      <w:pPr>
        <w:tabs>
          <w:tab w:val="center" w:pos="4844"/>
        </w:tabs>
        <w:jc w:val="both"/>
        <w:rPr>
          <w:rFonts w:ascii="Sylfaen" w:hAnsi="Sylfaen"/>
          <w:sz w:val="24"/>
          <w:szCs w:val="24"/>
          <w:lang w:val="ka-GE"/>
        </w:rPr>
      </w:pPr>
      <w:r>
        <w:rPr>
          <w:rFonts w:ascii="Sylfaen" w:hAnsi="Sylfaen"/>
          <w:sz w:val="24"/>
          <w:szCs w:val="24"/>
          <w:lang w:val="ka-GE"/>
        </w:rPr>
        <w:t xml:space="preserve">    </w:t>
      </w:r>
    </w:p>
    <w:p w:rsidR="00227C3F" w:rsidRPr="00227C3F" w:rsidRDefault="00227C3F" w:rsidP="001752F4">
      <w:pPr>
        <w:tabs>
          <w:tab w:val="center" w:pos="4844"/>
        </w:tabs>
        <w:jc w:val="both"/>
        <w:rPr>
          <w:rFonts w:ascii="Sylfaen" w:hAnsi="Sylfaen"/>
          <w:sz w:val="24"/>
          <w:szCs w:val="24"/>
          <w:lang w:val="ka-GE"/>
        </w:rPr>
      </w:pPr>
    </w:p>
    <w:p w:rsidR="00255A2B" w:rsidRDefault="0079475F" w:rsidP="00255A2B">
      <w:pPr>
        <w:tabs>
          <w:tab w:val="center" w:pos="4844"/>
        </w:tabs>
        <w:jc w:val="both"/>
        <w:rPr>
          <w:rFonts w:ascii="Sylfaen" w:hAnsi="Sylfaen"/>
          <w:sz w:val="24"/>
          <w:szCs w:val="24"/>
          <w:lang w:val="ka-GE"/>
        </w:rPr>
      </w:pPr>
      <w:r>
        <w:rPr>
          <w:rFonts w:ascii="Sylfaen" w:hAnsi="Sylfaen"/>
          <w:sz w:val="24"/>
          <w:szCs w:val="24"/>
          <w:lang w:val="ka-GE"/>
        </w:rPr>
        <w:t xml:space="preserve">  </w:t>
      </w:r>
      <w:r w:rsidR="00255A2B">
        <w:rPr>
          <w:rFonts w:ascii="Sylfaen" w:hAnsi="Sylfaen"/>
          <w:sz w:val="24"/>
          <w:szCs w:val="24"/>
          <w:lang w:val="ka-GE"/>
        </w:rPr>
        <w:t xml:space="preserve">                                                                                                                                                                                                                 </w:t>
      </w:r>
    </w:p>
    <w:p w:rsidR="005C7B49" w:rsidRPr="005C7B49" w:rsidRDefault="00255A2B" w:rsidP="005060E3">
      <w:pPr>
        <w:tabs>
          <w:tab w:val="center" w:pos="4844"/>
        </w:tabs>
        <w:jc w:val="both"/>
        <w:rPr>
          <w:rFonts w:ascii="Sylfaen" w:hAnsi="Sylfaen"/>
          <w:sz w:val="24"/>
          <w:szCs w:val="24"/>
          <w:lang w:val="ka-GE"/>
        </w:rPr>
      </w:pPr>
      <w:r>
        <w:rPr>
          <w:rFonts w:ascii="Sylfaen" w:hAnsi="Sylfaen"/>
          <w:sz w:val="24"/>
          <w:szCs w:val="24"/>
          <w:lang w:val="ka-GE"/>
        </w:rPr>
        <w:lastRenderedPageBreak/>
        <w:t xml:space="preserve"> </w:t>
      </w:r>
    </w:p>
    <w:p w:rsidR="00EA71A5" w:rsidRPr="00086269" w:rsidRDefault="00913D8B" w:rsidP="00DD2576">
      <w:pPr>
        <w:rPr>
          <w:rFonts w:ascii="Sylfaen" w:hAnsi="Sylfaen"/>
          <w:sz w:val="24"/>
          <w:szCs w:val="24"/>
        </w:rPr>
      </w:pPr>
      <w:r>
        <w:rPr>
          <w:rFonts w:ascii="Sylfaen" w:hAnsi="Sylfaen"/>
          <w:sz w:val="24"/>
          <w:szCs w:val="24"/>
          <w:lang w:val="ka-GE"/>
        </w:rPr>
        <w:t xml:space="preserve">  </w:t>
      </w:r>
      <w:r w:rsidR="00F14AA4">
        <w:rPr>
          <w:rFonts w:ascii="Sylfaen" w:hAnsi="Sylfaen"/>
          <w:sz w:val="24"/>
          <w:szCs w:val="24"/>
          <w:lang w:val="ka-GE"/>
        </w:rPr>
        <w:t xml:space="preserve">               </w:t>
      </w:r>
      <w:r w:rsidR="00086269">
        <w:rPr>
          <w:rFonts w:ascii="Sylfaen" w:hAnsi="Sylfaen"/>
          <w:sz w:val="24"/>
          <w:szCs w:val="24"/>
          <w:lang w:val="ka-GE"/>
        </w:rPr>
        <w:t xml:space="preserve">      </w:t>
      </w:r>
    </w:p>
    <w:sectPr w:rsidR="00EA71A5" w:rsidRPr="00086269" w:rsidSect="00E46EAB">
      <w:footerReference w:type="default" r:id="rId21"/>
      <w:pgSz w:w="12240" w:h="15840"/>
      <w:pgMar w:top="1134" w:right="850"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24F7" w:rsidRDefault="00AC24F7" w:rsidP="005E736A">
      <w:pPr>
        <w:spacing w:after="0" w:line="240" w:lineRule="auto"/>
      </w:pPr>
      <w:r>
        <w:separator/>
      </w:r>
    </w:p>
  </w:endnote>
  <w:endnote w:type="continuationSeparator" w:id="1">
    <w:p w:rsidR="00AC24F7" w:rsidRDefault="00AC24F7" w:rsidP="005E73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5126"/>
      <w:docPartObj>
        <w:docPartGallery w:val="Page Numbers (Bottom of Page)"/>
        <w:docPartUnique/>
      </w:docPartObj>
    </w:sdtPr>
    <w:sdtContent>
      <w:p w:rsidR="00403D4F" w:rsidRDefault="005177AD">
        <w:pPr>
          <w:pStyle w:val="Footer"/>
          <w:jc w:val="center"/>
        </w:pPr>
        <w:fldSimple w:instr=" PAGE   \* MERGEFORMAT ">
          <w:r w:rsidR="00086269">
            <w:rPr>
              <w:noProof/>
            </w:rPr>
            <w:t>228</w:t>
          </w:r>
        </w:fldSimple>
      </w:p>
    </w:sdtContent>
  </w:sdt>
  <w:p w:rsidR="00403D4F" w:rsidRDefault="00403D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24F7" w:rsidRDefault="00AC24F7" w:rsidP="005E736A">
      <w:pPr>
        <w:spacing w:after="0" w:line="240" w:lineRule="auto"/>
      </w:pPr>
      <w:r>
        <w:separator/>
      </w:r>
    </w:p>
  </w:footnote>
  <w:footnote w:type="continuationSeparator" w:id="1">
    <w:p w:rsidR="00AC24F7" w:rsidRDefault="00AC24F7" w:rsidP="005E73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33164"/>
    <w:multiLevelType w:val="multilevel"/>
    <w:tmpl w:val="1360B9F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B997C66"/>
    <w:multiLevelType w:val="hybridMultilevel"/>
    <w:tmpl w:val="D9C28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CD355B"/>
    <w:multiLevelType w:val="hybridMultilevel"/>
    <w:tmpl w:val="72AE16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63EBC"/>
    <w:multiLevelType w:val="hybridMultilevel"/>
    <w:tmpl w:val="18E8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77E71"/>
    <w:multiLevelType w:val="hybridMultilevel"/>
    <w:tmpl w:val="F4A60B20"/>
    <w:lvl w:ilvl="0" w:tplc="F24E5F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8B7F36"/>
    <w:multiLevelType w:val="hybridMultilevel"/>
    <w:tmpl w:val="12C446F6"/>
    <w:lvl w:ilvl="0" w:tplc="1CDECB8A">
      <w:start w:val="1"/>
      <w:numFmt w:val="upperRoman"/>
      <w:lvlText w:val="%1."/>
      <w:lvlJc w:val="left"/>
      <w:pPr>
        <w:ind w:left="1080" w:hanging="72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6511B2"/>
    <w:multiLevelType w:val="hybridMultilevel"/>
    <w:tmpl w:val="2D4289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546C42"/>
    <w:multiLevelType w:val="hybridMultilevel"/>
    <w:tmpl w:val="67ACC974"/>
    <w:lvl w:ilvl="0" w:tplc="A04E7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C73EBA"/>
    <w:multiLevelType w:val="hybridMultilevel"/>
    <w:tmpl w:val="4F4A2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476488"/>
    <w:multiLevelType w:val="hybridMultilevel"/>
    <w:tmpl w:val="18E8D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F85C4F"/>
    <w:multiLevelType w:val="hybridMultilevel"/>
    <w:tmpl w:val="D50CEC2A"/>
    <w:lvl w:ilvl="0" w:tplc="371EFD9C">
      <w:start w:val="1"/>
      <w:numFmt w:val="decimal"/>
      <w:lvlText w:val="%1."/>
      <w:lvlJc w:val="left"/>
      <w:pPr>
        <w:ind w:left="1800" w:hanging="360"/>
      </w:pPr>
      <w:rPr>
        <w:rFonts w:cs="Sylfae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55935A7"/>
    <w:multiLevelType w:val="hybridMultilevel"/>
    <w:tmpl w:val="1B54A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101D27"/>
    <w:multiLevelType w:val="hybridMultilevel"/>
    <w:tmpl w:val="3D6E2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8"/>
  </w:num>
  <w:num w:numId="4">
    <w:abstractNumId w:val="2"/>
  </w:num>
  <w:num w:numId="5">
    <w:abstractNumId w:val="6"/>
  </w:num>
  <w:num w:numId="6">
    <w:abstractNumId w:val="3"/>
  </w:num>
  <w:num w:numId="7">
    <w:abstractNumId w:val="5"/>
  </w:num>
  <w:num w:numId="8">
    <w:abstractNumId w:val="1"/>
  </w:num>
  <w:num w:numId="9">
    <w:abstractNumId w:val="7"/>
  </w:num>
  <w:num w:numId="10">
    <w:abstractNumId w:val="4"/>
  </w:num>
  <w:num w:numId="11">
    <w:abstractNumId w:val="10"/>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441D46"/>
    <w:rsid w:val="00001274"/>
    <w:rsid w:val="000028F9"/>
    <w:rsid w:val="00006E80"/>
    <w:rsid w:val="00016689"/>
    <w:rsid w:val="00024A84"/>
    <w:rsid w:val="00026731"/>
    <w:rsid w:val="000310B5"/>
    <w:rsid w:val="0003321E"/>
    <w:rsid w:val="00036405"/>
    <w:rsid w:val="000418CB"/>
    <w:rsid w:val="0004586A"/>
    <w:rsid w:val="0005085B"/>
    <w:rsid w:val="00055F2D"/>
    <w:rsid w:val="000650D4"/>
    <w:rsid w:val="00066075"/>
    <w:rsid w:val="000734C2"/>
    <w:rsid w:val="000761EE"/>
    <w:rsid w:val="000803BD"/>
    <w:rsid w:val="00081807"/>
    <w:rsid w:val="000819A1"/>
    <w:rsid w:val="000823E4"/>
    <w:rsid w:val="00084D22"/>
    <w:rsid w:val="0008501C"/>
    <w:rsid w:val="00086269"/>
    <w:rsid w:val="0009354F"/>
    <w:rsid w:val="0009574D"/>
    <w:rsid w:val="000A1073"/>
    <w:rsid w:val="000A4D39"/>
    <w:rsid w:val="000A5D86"/>
    <w:rsid w:val="000A7B1B"/>
    <w:rsid w:val="000B3805"/>
    <w:rsid w:val="000B3C81"/>
    <w:rsid w:val="000B53B4"/>
    <w:rsid w:val="000B64E5"/>
    <w:rsid w:val="000B7C4C"/>
    <w:rsid w:val="000C46E9"/>
    <w:rsid w:val="000C55BD"/>
    <w:rsid w:val="000C6D02"/>
    <w:rsid w:val="000D046D"/>
    <w:rsid w:val="000D1F26"/>
    <w:rsid w:val="000D3873"/>
    <w:rsid w:val="000E2A1E"/>
    <w:rsid w:val="000E6067"/>
    <w:rsid w:val="000E7ED3"/>
    <w:rsid w:val="0011496A"/>
    <w:rsid w:val="00117623"/>
    <w:rsid w:val="001249C8"/>
    <w:rsid w:val="00124AE1"/>
    <w:rsid w:val="001254D8"/>
    <w:rsid w:val="00125F15"/>
    <w:rsid w:val="00126BBC"/>
    <w:rsid w:val="00126ED2"/>
    <w:rsid w:val="00126F2B"/>
    <w:rsid w:val="00130140"/>
    <w:rsid w:val="00133C84"/>
    <w:rsid w:val="00143F41"/>
    <w:rsid w:val="001527AE"/>
    <w:rsid w:val="00152817"/>
    <w:rsid w:val="00153C86"/>
    <w:rsid w:val="00154E10"/>
    <w:rsid w:val="00157D63"/>
    <w:rsid w:val="00160B52"/>
    <w:rsid w:val="00161F44"/>
    <w:rsid w:val="00164500"/>
    <w:rsid w:val="00165AB5"/>
    <w:rsid w:val="001702E5"/>
    <w:rsid w:val="00173035"/>
    <w:rsid w:val="00173EB3"/>
    <w:rsid w:val="001752F4"/>
    <w:rsid w:val="00176311"/>
    <w:rsid w:val="00176A1F"/>
    <w:rsid w:val="00183F7C"/>
    <w:rsid w:val="001962A5"/>
    <w:rsid w:val="001A12B6"/>
    <w:rsid w:val="001A2C20"/>
    <w:rsid w:val="001A3469"/>
    <w:rsid w:val="001A3BB3"/>
    <w:rsid w:val="001A7578"/>
    <w:rsid w:val="001B1F62"/>
    <w:rsid w:val="001B57FD"/>
    <w:rsid w:val="001B5B9E"/>
    <w:rsid w:val="001B651E"/>
    <w:rsid w:val="001B6E5A"/>
    <w:rsid w:val="001C03E6"/>
    <w:rsid w:val="001C11E3"/>
    <w:rsid w:val="001C30AA"/>
    <w:rsid w:val="001C3525"/>
    <w:rsid w:val="001C35AE"/>
    <w:rsid w:val="001C42E1"/>
    <w:rsid w:val="001C5354"/>
    <w:rsid w:val="001C69BA"/>
    <w:rsid w:val="001D391E"/>
    <w:rsid w:val="001D3CA5"/>
    <w:rsid w:val="001D50E8"/>
    <w:rsid w:val="001E073F"/>
    <w:rsid w:val="001E32C8"/>
    <w:rsid w:val="001E51DB"/>
    <w:rsid w:val="001F7019"/>
    <w:rsid w:val="00200028"/>
    <w:rsid w:val="0020181E"/>
    <w:rsid w:val="00213DAB"/>
    <w:rsid w:val="0021414C"/>
    <w:rsid w:val="002168C7"/>
    <w:rsid w:val="002230D9"/>
    <w:rsid w:val="00227C3F"/>
    <w:rsid w:val="00232C55"/>
    <w:rsid w:val="00243749"/>
    <w:rsid w:val="00244B3E"/>
    <w:rsid w:val="00252F2F"/>
    <w:rsid w:val="00255A2B"/>
    <w:rsid w:val="00264F20"/>
    <w:rsid w:val="00265CD7"/>
    <w:rsid w:val="00266922"/>
    <w:rsid w:val="002709BE"/>
    <w:rsid w:val="00271AB2"/>
    <w:rsid w:val="00280769"/>
    <w:rsid w:val="00283610"/>
    <w:rsid w:val="002840E1"/>
    <w:rsid w:val="00290505"/>
    <w:rsid w:val="00294C6D"/>
    <w:rsid w:val="00297800"/>
    <w:rsid w:val="002A484C"/>
    <w:rsid w:val="002B45CD"/>
    <w:rsid w:val="002B61B1"/>
    <w:rsid w:val="002B7453"/>
    <w:rsid w:val="002C55E9"/>
    <w:rsid w:val="002C67A7"/>
    <w:rsid w:val="002D0600"/>
    <w:rsid w:val="002D0621"/>
    <w:rsid w:val="002D272D"/>
    <w:rsid w:val="002D6924"/>
    <w:rsid w:val="002E3BD7"/>
    <w:rsid w:val="002E5FA3"/>
    <w:rsid w:val="002E6C2E"/>
    <w:rsid w:val="002E726F"/>
    <w:rsid w:val="002F0E53"/>
    <w:rsid w:val="002F1DE5"/>
    <w:rsid w:val="002F6775"/>
    <w:rsid w:val="003016FE"/>
    <w:rsid w:val="00307830"/>
    <w:rsid w:val="0031036B"/>
    <w:rsid w:val="0031698D"/>
    <w:rsid w:val="0032076D"/>
    <w:rsid w:val="00325AAB"/>
    <w:rsid w:val="00330DED"/>
    <w:rsid w:val="00340B6E"/>
    <w:rsid w:val="00344E84"/>
    <w:rsid w:val="00350319"/>
    <w:rsid w:val="00357DF0"/>
    <w:rsid w:val="0036082C"/>
    <w:rsid w:val="00365211"/>
    <w:rsid w:val="00370FC0"/>
    <w:rsid w:val="00377927"/>
    <w:rsid w:val="003B590B"/>
    <w:rsid w:val="003C004F"/>
    <w:rsid w:val="003D162C"/>
    <w:rsid w:val="003D1B59"/>
    <w:rsid w:val="003D49D3"/>
    <w:rsid w:val="003D5858"/>
    <w:rsid w:val="003D5910"/>
    <w:rsid w:val="003D737D"/>
    <w:rsid w:val="003E1753"/>
    <w:rsid w:val="003E2C30"/>
    <w:rsid w:val="003E3BF0"/>
    <w:rsid w:val="003E53CA"/>
    <w:rsid w:val="003E695D"/>
    <w:rsid w:val="003E7ABF"/>
    <w:rsid w:val="003F35FB"/>
    <w:rsid w:val="003F500A"/>
    <w:rsid w:val="00403D4F"/>
    <w:rsid w:val="00411A5B"/>
    <w:rsid w:val="00415B02"/>
    <w:rsid w:val="00416ADF"/>
    <w:rsid w:val="00424905"/>
    <w:rsid w:val="004254D6"/>
    <w:rsid w:val="004267E2"/>
    <w:rsid w:val="00433A4A"/>
    <w:rsid w:val="00440975"/>
    <w:rsid w:val="00441D46"/>
    <w:rsid w:val="00442306"/>
    <w:rsid w:val="004475C7"/>
    <w:rsid w:val="004510E1"/>
    <w:rsid w:val="00452A9B"/>
    <w:rsid w:val="004542AC"/>
    <w:rsid w:val="00455AC0"/>
    <w:rsid w:val="004571F9"/>
    <w:rsid w:val="004606D6"/>
    <w:rsid w:val="00463503"/>
    <w:rsid w:val="00463807"/>
    <w:rsid w:val="004811F2"/>
    <w:rsid w:val="00481F38"/>
    <w:rsid w:val="00485A33"/>
    <w:rsid w:val="0049540A"/>
    <w:rsid w:val="00497306"/>
    <w:rsid w:val="004A2219"/>
    <w:rsid w:val="004A6CA9"/>
    <w:rsid w:val="004B713B"/>
    <w:rsid w:val="004C258E"/>
    <w:rsid w:val="004C46AF"/>
    <w:rsid w:val="004D498B"/>
    <w:rsid w:val="004D749E"/>
    <w:rsid w:val="004E2B38"/>
    <w:rsid w:val="004E33C8"/>
    <w:rsid w:val="004E3986"/>
    <w:rsid w:val="004E3FC2"/>
    <w:rsid w:val="004F4A66"/>
    <w:rsid w:val="004F6303"/>
    <w:rsid w:val="005053FE"/>
    <w:rsid w:val="005060E3"/>
    <w:rsid w:val="00512E70"/>
    <w:rsid w:val="005133EE"/>
    <w:rsid w:val="00513F0C"/>
    <w:rsid w:val="005176A4"/>
    <w:rsid w:val="005177AD"/>
    <w:rsid w:val="00517CC4"/>
    <w:rsid w:val="00525495"/>
    <w:rsid w:val="00532C23"/>
    <w:rsid w:val="00536E01"/>
    <w:rsid w:val="00544637"/>
    <w:rsid w:val="00547739"/>
    <w:rsid w:val="00547B74"/>
    <w:rsid w:val="00552428"/>
    <w:rsid w:val="00561136"/>
    <w:rsid w:val="005662B6"/>
    <w:rsid w:val="00574E32"/>
    <w:rsid w:val="00576208"/>
    <w:rsid w:val="00577643"/>
    <w:rsid w:val="005813C9"/>
    <w:rsid w:val="00582998"/>
    <w:rsid w:val="005839E5"/>
    <w:rsid w:val="0058415D"/>
    <w:rsid w:val="00584C2B"/>
    <w:rsid w:val="005852C5"/>
    <w:rsid w:val="005870DF"/>
    <w:rsid w:val="0059308F"/>
    <w:rsid w:val="005A7CB3"/>
    <w:rsid w:val="005B2357"/>
    <w:rsid w:val="005B2F2A"/>
    <w:rsid w:val="005C11C2"/>
    <w:rsid w:val="005C352A"/>
    <w:rsid w:val="005C5A48"/>
    <w:rsid w:val="005C7B49"/>
    <w:rsid w:val="005D7436"/>
    <w:rsid w:val="005E421C"/>
    <w:rsid w:val="005E4803"/>
    <w:rsid w:val="005E5799"/>
    <w:rsid w:val="005E736A"/>
    <w:rsid w:val="005F5DB0"/>
    <w:rsid w:val="005F666F"/>
    <w:rsid w:val="0060188A"/>
    <w:rsid w:val="00615616"/>
    <w:rsid w:val="00624B17"/>
    <w:rsid w:val="00633A43"/>
    <w:rsid w:val="006470FD"/>
    <w:rsid w:val="00652BF7"/>
    <w:rsid w:val="00652E87"/>
    <w:rsid w:val="00656519"/>
    <w:rsid w:val="00661570"/>
    <w:rsid w:val="00664E96"/>
    <w:rsid w:val="0068074C"/>
    <w:rsid w:val="00691C42"/>
    <w:rsid w:val="00691F69"/>
    <w:rsid w:val="00696EEB"/>
    <w:rsid w:val="006A0990"/>
    <w:rsid w:val="006A1FE1"/>
    <w:rsid w:val="006A50CF"/>
    <w:rsid w:val="006B0A42"/>
    <w:rsid w:val="006B7100"/>
    <w:rsid w:val="006C2AEB"/>
    <w:rsid w:val="006C4D1C"/>
    <w:rsid w:val="006C53D8"/>
    <w:rsid w:val="006D0BA7"/>
    <w:rsid w:val="006D30C7"/>
    <w:rsid w:val="006D3711"/>
    <w:rsid w:val="006D582B"/>
    <w:rsid w:val="006D58DD"/>
    <w:rsid w:val="006D7291"/>
    <w:rsid w:val="006F7CB8"/>
    <w:rsid w:val="00702570"/>
    <w:rsid w:val="007032A2"/>
    <w:rsid w:val="00707DA8"/>
    <w:rsid w:val="007104F9"/>
    <w:rsid w:val="00712937"/>
    <w:rsid w:val="007133FD"/>
    <w:rsid w:val="00713E80"/>
    <w:rsid w:val="007165EB"/>
    <w:rsid w:val="00721B25"/>
    <w:rsid w:val="00723001"/>
    <w:rsid w:val="007266F7"/>
    <w:rsid w:val="00731C92"/>
    <w:rsid w:val="00733558"/>
    <w:rsid w:val="00736A54"/>
    <w:rsid w:val="007421BB"/>
    <w:rsid w:val="00743A53"/>
    <w:rsid w:val="00743AD2"/>
    <w:rsid w:val="007467F7"/>
    <w:rsid w:val="00756B2D"/>
    <w:rsid w:val="00757E65"/>
    <w:rsid w:val="00761183"/>
    <w:rsid w:val="0076307C"/>
    <w:rsid w:val="0077081A"/>
    <w:rsid w:val="0078218F"/>
    <w:rsid w:val="00793A70"/>
    <w:rsid w:val="00794364"/>
    <w:rsid w:val="0079475F"/>
    <w:rsid w:val="007A30DB"/>
    <w:rsid w:val="007A7448"/>
    <w:rsid w:val="007B2D92"/>
    <w:rsid w:val="007B4819"/>
    <w:rsid w:val="007C0AAA"/>
    <w:rsid w:val="007C546A"/>
    <w:rsid w:val="007C714D"/>
    <w:rsid w:val="007D6EBB"/>
    <w:rsid w:val="007D72A7"/>
    <w:rsid w:val="007E0086"/>
    <w:rsid w:val="007E2A74"/>
    <w:rsid w:val="007E2DF5"/>
    <w:rsid w:val="007E3851"/>
    <w:rsid w:val="007E4AD1"/>
    <w:rsid w:val="007E55AB"/>
    <w:rsid w:val="007E7A56"/>
    <w:rsid w:val="007F07AC"/>
    <w:rsid w:val="007F4885"/>
    <w:rsid w:val="007F6B09"/>
    <w:rsid w:val="00814475"/>
    <w:rsid w:val="008168B4"/>
    <w:rsid w:val="008176A7"/>
    <w:rsid w:val="00823147"/>
    <w:rsid w:val="0082315E"/>
    <w:rsid w:val="00826C48"/>
    <w:rsid w:val="00827C4A"/>
    <w:rsid w:val="00834BEF"/>
    <w:rsid w:val="00836DDD"/>
    <w:rsid w:val="00841D3E"/>
    <w:rsid w:val="00844ED0"/>
    <w:rsid w:val="008529BD"/>
    <w:rsid w:val="0085605D"/>
    <w:rsid w:val="008608A5"/>
    <w:rsid w:val="008661F9"/>
    <w:rsid w:val="00871666"/>
    <w:rsid w:val="00872913"/>
    <w:rsid w:val="00877251"/>
    <w:rsid w:val="00877603"/>
    <w:rsid w:val="00877F67"/>
    <w:rsid w:val="00880C21"/>
    <w:rsid w:val="0088484C"/>
    <w:rsid w:val="00891DB2"/>
    <w:rsid w:val="00894EEB"/>
    <w:rsid w:val="008950A5"/>
    <w:rsid w:val="00895ECD"/>
    <w:rsid w:val="00897738"/>
    <w:rsid w:val="008A12BC"/>
    <w:rsid w:val="008A15A3"/>
    <w:rsid w:val="008A3A9D"/>
    <w:rsid w:val="008C1944"/>
    <w:rsid w:val="008C2D34"/>
    <w:rsid w:val="008C52EF"/>
    <w:rsid w:val="008D2992"/>
    <w:rsid w:val="008D380B"/>
    <w:rsid w:val="008D61BF"/>
    <w:rsid w:val="008E1B5C"/>
    <w:rsid w:val="008E7001"/>
    <w:rsid w:val="008E7007"/>
    <w:rsid w:val="008F1442"/>
    <w:rsid w:val="008F5407"/>
    <w:rsid w:val="008F5827"/>
    <w:rsid w:val="008F66C6"/>
    <w:rsid w:val="008F6E56"/>
    <w:rsid w:val="00901A53"/>
    <w:rsid w:val="00901A72"/>
    <w:rsid w:val="00907353"/>
    <w:rsid w:val="00913D8B"/>
    <w:rsid w:val="00916071"/>
    <w:rsid w:val="00916075"/>
    <w:rsid w:val="00920C87"/>
    <w:rsid w:val="0092473B"/>
    <w:rsid w:val="00927A90"/>
    <w:rsid w:val="009347DA"/>
    <w:rsid w:val="00936973"/>
    <w:rsid w:val="009412FD"/>
    <w:rsid w:val="009417AD"/>
    <w:rsid w:val="0094385D"/>
    <w:rsid w:val="00947ECA"/>
    <w:rsid w:val="009529BE"/>
    <w:rsid w:val="00953CA3"/>
    <w:rsid w:val="00954BF1"/>
    <w:rsid w:val="00967E17"/>
    <w:rsid w:val="0097134D"/>
    <w:rsid w:val="0097338A"/>
    <w:rsid w:val="0097490B"/>
    <w:rsid w:val="00981FF6"/>
    <w:rsid w:val="009927FE"/>
    <w:rsid w:val="00992CFC"/>
    <w:rsid w:val="00993C2A"/>
    <w:rsid w:val="00993FC2"/>
    <w:rsid w:val="009A0F1D"/>
    <w:rsid w:val="009A4B3C"/>
    <w:rsid w:val="009A5539"/>
    <w:rsid w:val="009A66B6"/>
    <w:rsid w:val="009B0EBE"/>
    <w:rsid w:val="009C2069"/>
    <w:rsid w:val="009C50B7"/>
    <w:rsid w:val="009C539D"/>
    <w:rsid w:val="009C54BA"/>
    <w:rsid w:val="009D2233"/>
    <w:rsid w:val="009D2C7B"/>
    <w:rsid w:val="009E1471"/>
    <w:rsid w:val="009E29A2"/>
    <w:rsid w:val="009E7437"/>
    <w:rsid w:val="009F5542"/>
    <w:rsid w:val="009F692D"/>
    <w:rsid w:val="00A048DF"/>
    <w:rsid w:val="00A06213"/>
    <w:rsid w:val="00A131DD"/>
    <w:rsid w:val="00A20E9D"/>
    <w:rsid w:val="00A22880"/>
    <w:rsid w:val="00A24AE8"/>
    <w:rsid w:val="00A24E00"/>
    <w:rsid w:val="00A26BD1"/>
    <w:rsid w:val="00A310C8"/>
    <w:rsid w:val="00A3176A"/>
    <w:rsid w:val="00A3510A"/>
    <w:rsid w:val="00A42D76"/>
    <w:rsid w:val="00A46043"/>
    <w:rsid w:val="00A47EB7"/>
    <w:rsid w:val="00A521D1"/>
    <w:rsid w:val="00A56DBB"/>
    <w:rsid w:val="00A57646"/>
    <w:rsid w:val="00A607F8"/>
    <w:rsid w:val="00A626D9"/>
    <w:rsid w:val="00A62F0C"/>
    <w:rsid w:val="00A6615E"/>
    <w:rsid w:val="00A709DD"/>
    <w:rsid w:val="00A740CF"/>
    <w:rsid w:val="00A80F19"/>
    <w:rsid w:val="00A85162"/>
    <w:rsid w:val="00A85787"/>
    <w:rsid w:val="00A859BD"/>
    <w:rsid w:val="00A86B0D"/>
    <w:rsid w:val="00A87444"/>
    <w:rsid w:val="00A87C02"/>
    <w:rsid w:val="00A87E6A"/>
    <w:rsid w:val="00A94812"/>
    <w:rsid w:val="00A9598E"/>
    <w:rsid w:val="00A97506"/>
    <w:rsid w:val="00AA75B5"/>
    <w:rsid w:val="00AB4D47"/>
    <w:rsid w:val="00AC24F7"/>
    <w:rsid w:val="00AC4591"/>
    <w:rsid w:val="00AD688B"/>
    <w:rsid w:val="00AE0380"/>
    <w:rsid w:val="00AE4699"/>
    <w:rsid w:val="00AE70E9"/>
    <w:rsid w:val="00AF271D"/>
    <w:rsid w:val="00AF69B8"/>
    <w:rsid w:val="00B04784"/>
    <w:rsid w:val="00B05A63"/>
    <w:rsid w:val="00B134A7"/>
    <w:rsid w:val="00B15C3A"/>
    <w:rsid w:val="00B16311"/>
    <w:rsid w:val="00B22A06"/>
    <w:rsid w:val="00B25497"/>
    <w:rsid w:val="00B30B60"/>
    <w:rsid w:val="00B332A1"/>
    <w:rsid w:val="00B332EE"/>
    <w:rsid w:val="00B3751A"/>
    <w:rsid w:val="00B3762E"/>
    <w:rsid w:val="00B37A9E"/>
    <w:rsid w:val="00B44950"/>
    <w:rsid w:val="00B47486"/>
    <w:rsid w:val="00B5197A"/>
    <w:rsid w:val="00B54558"/>
    <w:rsid w:val="00B560AC"/>
    <w:rsid w:val="00B57CC6"/>
    <w:rsid w:val="00B609D8"/>
    <w:rsid w:val="00B62A14"/>
    <w:rsid w:val="00B63559"/>
    <w:rsid w:val="00B673FB"/>
    <w:rsid w:val="00B7395C"/>
    <w:rsid w:val="00B8108C"/>
    <w:rsid w:val="00B87489"/>
    <w:rsid w:val="00B93518"/>
    <w:rsid w:val="00B93CE8"/>
    <w:rsid w:val="00B943F0"/>
    <w:rsid w:val="00B97647"/>
    <w:rsid w:val="00B97A63"/>
    <w:rsid w:val="00BA50F9"/>
    <w:rsid w:val="00BA560F"/>
    <w:rsid w:val="00BA61EF"/>
    <w:rsid w:val="00BB0967"/>
    <w:rsid w:val="00BB1DC5"/>
    <w:rsid w:val="00BC2AE2"/>
    <w:rsid w:val="00BC7644"/>
    <w:rsid w:val="00BD4840"/>
    <w:rsid w:val="00BD7C76"/>
    <w:rsid w:val="00BE3D45"/>
    <w:rsid w:val="00BF2686"/>
    <w:rsid w:val="00C100F5"/>
    <w:rsid w:val="00C11E24"/>
    <w:rsid w:val="00C121B5"/>
    <w:rsid w:val="00C148F6"/>
    <w:rsid w:val="00C14BD0"/>
    <w:rsid w:val="00C22A25"/>
    <w:rsid w:val="00C25512"/>
    <w:rsid w:val="00C31317"/>
    <w:rsid w:val="00C31A22"/>
    <w:rsid w:val="00C32081"/>
    <w:rsid w:val="00C33330"/>
    <w:rsid w:val="00C3414C"/>
    <w:rsid w:val="00C3572D"/>
    <w:rsid w:val="00C36219"/>
    <w:rsid w:val="00C40A26"/>
    <w:rsid w:val="00C41AE0"/>
    <w:rsid w:val="00C46184"/>
    <w:rsid w:val="00C479D9"/>
    <w:rsid w:val="00C47A67"/>
    <w:rsid w:val="00C47DEA"/>
    <w:rsid w:val="00C51B87"/>
    <w:rsid w:val="00C54BE2"/>
    <w:rsid w:val="00C60E7D"/>
    <w:rsid w:val="00C64322"/>
    <w:rsid w:val="00C64946"/>
    <w:rsid w:val="00C6626C"/>
    <w:rsid w:val="00C72D49"/>
    <w:rsid w:val="00C902FB"/>
    <w:rsid w:val="00C92927"/>
    <w:rsid w:val="00C94A03"/>
    <w:rsid w:val="00C979F8"/>
    <w:rsid w:val="00CA2CF7"/>
    <w:rsid w:val="00CB1729"/>
    <w:rsid w:val="00CB61CC"/>
    <w:rsid w:val="00CC7E78"/>
    <w:rsid w:val="00CD1ED3"/>
    <w:rsid w:val="00CD58C5"/>
    <w:rsid w:val="00CD7CCC"/>
    <w:rsid w:val="00CE0ACA"/>
    <w:rsid w:val="00CE1734"/>
    <w:rsid w:val="00CE24F6"/>
    <w:rsid w:val="00CE6F2B"/>
    <w:rsid w:val="00CF41D6"/>
    <w:rsid w:val="00CF5BC4"/>
    <w:rsid w:val="00D00748"/>
    <w:rsid w:val="00D019F4"/>
    <w:rsid w:val="00D03104"/>
    <w:rsid w:val="00D04000"/>
    <w:rsid w:val="00D04039"/>
    <w:rsid w:val="00D04F61"/>
    <w:rsid w:val="00D17D98"/>
    <w:rsid w:val="00D3313E"/>
    <w:rsid w:val="00D43655"/>
    <w:rsid w:val="00D459C4"/>
    <w:rsid w:val="00D47F1A"/>
    <w:rsid w:val="00D52021"/>
    <w:rsid w:val="00D55A51"/>
    <w:rsid w:val="00D57E0A"/>
    <w:rsid w:val="00D61452"/>
    <w:rsid w:val="00D64DF0"/>
    <w:rsid w:val="00D705C0"/>
    <w:rsid w:val="00D84091"/>
    <w:rsid w:val="00D8741C"/>
    <w:rsid w:val="00D874F8"/>
    <w:rsid w:val="00D93233"/>
    <w:rsid w:val="00D96228"/>
    <w:rsid w:val="00D9666D"/>
    <w:rsid w:val="00DA2E70"/>
    <w:rsid w:val="00DB30BA"/>
    <w:rsid w:val="00DB4F92"/>
    <w:rsid w:val="00DC570A"/>
    <w:rsid w:val="00DC5900"/>
    <w:rsid w:val="00DC7702"/>
    <w:rsid w:val="00DD2576"/>
    <w:rsid w:val="00DD4883"/>
    <w:rsid w:val="00DE193D"/>
    <w:rsid w:val="00DE34D6"/>
    <w:rsid w:val="00DE34EC"/>
    <w:rsid w:val="00DE3F42"/>
    <w:rsid w:val="00DE4F4D"/>
    <w:rsid w:val="00DE5277"/>
    <w:rsid w:val="00DE6CEF"/>
    <w:rsid w:val="00DE7BA1"/>
    <w:rsid w:val="00DF54EE"/>
    <w:rsid w:val="00E027F2"/>
    <w:rsid w:val="00E03012"/>
    <w:rsid w:val="00E04A5F"/>
    <w:rsid w:val="00E12F98"/>
    <w:rsid w:val="00E14863"/>
    <w:rsid w:val="00E23EE2"/>
    <w:rsid w:val="00E248CF"/>
    <w:rsid w:val="00E30566"/>
    <w:rsid w:val="00E32130"/>
    <w:rsid w:val="00E43E6B"/>
    <w:rsid w:val="00E46EAB"/>
    <w:rsid w:val="00E51CCA"/>
    <w:rsid w:val="00E52B6A"/>
    <w:rsid w:val="00E539D9"/>
    <w:rsid w:val="00E55F53"/>
    <w:rsid w:val="00E648F5"/>
    <w:rsid w:val="00E64C60"/>
    <w:rsid w:val="00E6654D"/>
    <w:rsid w:val="00E7003A"/>
    <w:rsid w:val="00E705EE"/>
    <w:rsid w:val="00E7185C"/>
    <w:rsid w:val="00E75B9C"/>
    <w:rsid w:val="00E87B19"/>
    <w:rsid w:val="00E87C8F"/>
    <w:rsid w:val="00E95D87"/>
    <w:rsid w:val="00E976C1"/>
    <w:rsid w:val="00EA71A5"/>
    <w:rsid w:val="00EA7BAE"/>
    <w:rsid w:val="00EA7DCA"/>
    <w:rsid w:val="00EB1913"/>
    <w:rsid w:val="00EB1F75"/>
    <w:rsid w:val="00EB6314"/>
    <w:rsid w:val="00EC3493"/>
    <w:rsid w:val="00EC4570"/>
    <w:rsid w:val="00EE02FB"/>
    <w:rsid w:val="00EE220B"/>
    <w:rsid w:val="00F04688"/>
    <w:rsid w:val="00F046C0"/>
    <w:rsid w:val="00F054BB"/>
    <w:rsid w:val="00F06343"/>
    <w:rsid w:val="00F14A80"/>
    <w:rsid w:val="00F14AA4"/>
    <w:rsid w:val="00F21AC5"/>
    <w:rsid w:val="00F2412D"/>
    <w:rsid w:val="00F319C2"/>
    <w:rsid w:val="00F33F67"/>
    <w:rsid w:val="00F37584"/>
    <w:rsid w:val="00F4029C"/>
    <w:rsid w:val="00F41557"/>
    <w:rsid w:val="00F41FE0"/>
    <w:rsid w:val="00F4246F"/>
    <w:rsid w:val="00F42FB6"/>
    <w:rsid w:val="00F44D87"/>
    <w:rsid w:val="00F45EEC"/>
    <w:rsid w:val="00F47E36"/>
    <w:rsid w:val="00F50EF3"/>
    <w:rsid w:val="00F616F9"/>
    <w:rsid w:val="00F65357"/>
    <w:rsid w:val="00F67B5B"/>
    <w:rsid w:val="00F85659"/>
    <w:rsid w:val="00F858DD"/>
    <w:rsid w:val="00F872FC"/>
    <w:rsid w:val="00F95F16"/>
    <w:rsid w:val="00F963B6"/>
    <w:rsid w:val="00FA05F1"/>
    <w:rsid w:val="00FA2A1F"/>
    <w:rsid w:val="00FB0890"/>
    <w:rsid w:val="00FB4CF1"/>
    <w:rsid w:val="00FC45DD"/>
    <w:rsid w:val="00FD3044"/>
    <w:rsid w:val="00FE0177"/>
    <w:rsid w:val="00FE2464"/>
    <w:rsid w:val="00FE6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5"/>
    <o:shapelayout v:ext="edit">
      <o:idmap v:ext="edit" data="1"/>
      <o:rules v:ext="edit">
        <o:r id="V:Rule129" type="connector" idref="#_x0000_s1117"/>
        <o:r id="V:Rule130" type="connector" idref="#_x0000_s1074"/>
        <o:r id="V:Rule131" type="connector" idref="#_x0000_s1057"/>
        <o:r id="V:Rule132" type="connector" idref="#_x0000_s1053"/>
        <o:r id="V:Rule133" type="connector" idref="#_x0000_s1096"/>
        <o:r id="V:Rule134" type="connector" idref="#_x0000_s1043"/>
        <o:r id="V:Rule135" type="connector" idref="#_x0000_s1155"/>
        <o:r id="V:Rule136" type="connector" idref="#_x0000_s1109"/>
        <o:r id="V:Rule137" type="connector" idref="#_x0000_s1058"/>
        <o:r id="V:Rule138" type="connector" idref="#_x0000_s1064"/>
        <o:r id="V:Rule139" type="connector" idref="#_x0000_s1060"/>
        <o:r id="V:Rule140" type="connector" idref="#_x0000_s1169"/>
        <o:r id="V:Rule141" type="connector" idref="#_x0000_s1141"/>
        <o:r id="V:Rule142" type="connector" idref="#_x0000_s1168"/>
        <o:r id="V:Rule143" type="connector" idref="#_x0000_s1128"/>
        <o:r id="V:Rule144" type="connector" idref="#_x0000_s1150"/>
        <o:r id="V:Rule145" type="connector" idref="#_x0000_s1048"/>
        <o:r id="V:Rule146" type="connector" idref="#_x0000_s1088"/>
        <o:r id="V:Rule147" type="connector" idref="#_x0000_s1160"/>
        <o:r id="V:Rule148" type="connector" idref="#_x0000_s1069"/>
        <o:r id="V:Rule149" type="connector" idref="#_x0000_s1080"/>
        <o:r id="V:Rule150" type="connector" idref="#_x0000_s1167"/>
        <o:r id="V:Rule151" type="connector" idref="#_x0000_s1121"/>
        <o:r id="V:Rule152" type="connector" idref="#_x0000_s1072"/>
        <o:r id="V:Rule153" type="connector" idref="#_x0000_s1028"/>
        <o:r id="V:Rule154" type="connector" idref="#_x0000_s1056"/>
        <o:r id="V:Rule155" type="connector" idref="#_x0000_s1100"/>
        <o:r id="V:Rule156" type="connector" idref="#_x0000_s1047"/>
        <o:r id="V:Rule157" type="connector" idref="#_x0000_s1126"/>
        <o:r id="V:Rule158" type="connector" idref="#_x0000_s1163"/>
        <o:r id="V:Rule159" type="connector" idref="#_x0000_s1063"/>
        <o:r id="V:Rule160" type="connector" idref="#_x0000_s1102"/>
        <o:r id="V:Rule161" type="connector" idref="#_x0000_s1112"/>
        <o:r id="V:Rule162" type="connector" idref="#_x0000_s1054"/>
        <o:r id="V:Rule163" type="connector" idref="#_x0000_s1120"/>
        <o:r id="V:Rule164" type="connector" idref="#_x0000_s1068"/>
        <o:r id="V:Rule165" type="connector" idref="#_x0000_s1151"/>
        <o:r id="V:Rule166" type="connector" idref="#_x0000_s1153"/>
        <o:r id="V:Rule167" type="connector" idref="#_x0000_s1104"/>
        <o:r id="V:Rule168" type="connector" idref="#_x0000_s1062"/>
        <o:r id="V:Rule169" type="connector" idref="#_x0000_s1146"/>
        <o:r id="V:Rule170" type="connector" idref="#_x0000_s1154"/>
        <o:r id="V:Rule171" type="connector" idref="#_x0000_s1115"/>
        <o:r id="V:Rule172" type="connector" idref="#_x0000_s1122"/>
        <o:r id="V:Rule173" type="connector" idref="#_x0000_s1127"/>
        <o:r id="V:Rule174" type="connector" idref="#_x0000_s1147"/>
        <o:r id="V:Rule175" type="connector" idref="#_x0000_s1143"/>
        <o:r id="V:Rule176" type="connector" idref="#_x0000_s1116"/>
        <o:r id="V:Rule177" type="connector" idref="#_x0000_s1090"/>
        <o:r id="V:Rule178" type="connector" idref="#_x0000_s1070"/>
        <o:r id="V:Rule179" type="connector" idref="#_x0000_s1097"/>
        <o:r id="V:Rule180" type="connector" idref="#_x0000_s1133"/>
        <o:r id="V:Rule181" type="connector" idref="#_x0000_s1134"/>
        <o:r id="V:Rule182" type="connector" idref="#_x0000_s1066"/>
        <o:r id="V:Rule183" type="connector" idref="#_x0000_s1111"/>
        <o:r id="V:Rule184" type="connector" idref="#_x0000_s1081"/>
        <o:r id="V:Rule185" type="connector" idref="#_x0000_s1049"/>
        <o:r id="V:Rule186" type="connector" idref="#_x0000_s1084"/>
        <o:r id="V:Rule187" type="connector" idref="#_x0000_s1098"/>
        <o:r id="V:Rule188" type="connector" idref="#_x0000_s1065"/>
        <o:r id="V:Rule189" type="connector" idref="#_x0000_s1027"/>
        <o:r id="V:Rule190" type="connector" idref="#_x0000_s1148"/>
        <o:r id="V:Rule191" type="connector" idref="#_x0000_s1105"/>
        <o:r id="V:Rule192" type="connector" idref="#_x0000_s1129"/>
        <o:r id="V:Rule193" type="connector" idref="#_x0000_s1055"/>
        <o:r id="V:Rule194" type="connector" idref="#_x0000_s1159"/>
        <o:r id="V:Rule195" type="connector" idref="#_x0000_s1123"/>
        <o:r id="V:Rule196" type="connector" idref="#_x0000_s1135"/>
        <o:r id="V:Rule197" type="connector" idref="#_x0000_s1092"/>
        <o:r id="V:Rule198" type="connector" idref="#_x0000_s1082"/>
        <o:r id="V:Rule199" type="connector" idref="#_x0000_s1158"/>
        <o:r id="V:Rule200" type="connector" idref="#_x0000_s1106"/>
        <o:r id="V:Rule201" type="connector" idref="#_x0000_s1113"/>
        <o:r id="V:Rule202" type="connector" idref="#_x0000_s1094"/>
        <o:r id="V:Rule203" type="connector" idref="#_x0000_s1077"/>
        <o:r id="V:Rule204" type="connector" idref="#_x0000_s1071"/>
        <o:r id="V:Rule205" type="connector" idref="#_x0000_s1061"/>
        <o:r id="V:Rule206" type="connector" idref="#_x0000_s1170"/>
        <o:r id="V:Rule207" type="connector" idref="#_x0000_s1073"/>
        <o:r id="V:Rule208" type="connector" idref="#_x0000_s1166"/>
        <o:r id="V:Rule209" type="connector" idref="#_x0000_s1145"/>
        <o:r id="V:Rule210" type="connector" idref="#_x0000_s1087"/>
        <o:r id="V:Rule211" type="connector" idref="#_x0000_s1142"/>
        <o:r id="V:Rule212" type="connector" idref="#_x0000_s1101"/>
        <o:r id="V:Rule213" type="connector" idref="#_x0000_s1157"/>
        <o:r id="V:Rule214" type="connector" idref="#_x0000_s1042"/>
        <o:r id="V:Rule215" type="connector" idref="#_x0000_s1052"/>
        <o:r id="V:Rule216" type="connector" idref="#_x0000_s1086"/>
        <o:r id="V:Rule217" type="connector" idref="#_x0000_s1144"/>
        <o:r id="V:Rule218" type="connector" idref="#_x0000_s1114"/>
        <o:r id="V:Rule219" type="connector" idref="#_x0000_s1125"/>
        <o:r id="V:Rule220" type="connector" idref="#_x0000_s1103"/>
        <o:r id="V:Rule221" type="connector" idref="#_x0000_s1138"/>
        <o:r id="V:Rule222" type="connector" idref="#_x0000_s1149"/>
        <o:r id="V:Rule223" type="connector" idref="#_x0000_s1162"/>
        <o:r id="V:Rule224" type="connector" idref="#_x0000_s1108"/>
        <o:r id="V:Rule225" type="connector" idref="#_x0000_s1067"/>
        <o:r id="V:Rule226" type="connector" idref="#_x0000_s1136"/>
        <o:r id="V:Rule227" type="connector" idref="#_x0000_s1085"/>
        <o:r id="V:Rule228" type="connector" idref="#_x0000_s1173"/>
        <o:r id="V:Rule229" type="connector" idref="#_x0000_s1131"/>
        <o:r id="V:Rule230" type="connector" idref="#_x0000_s1076"/>
        <o:r id="V:Rule231" type="connector" idref="#_x0000_s1095"/>
        <o:r id="V:Rule232" type="connector" idref="#_x0000_s1171"/>
        <o:r id="V:Rule233" type="connector" idref="#_x0000_s1026"/>
        <o:r id="V:Rule234" type="connector" idref="#_x0000_s1152"/>
        <o:r id="V:Rule235" type="connector" idref="#_x0000_s1130"/>
        <o:r id="V:Rule236" type="connector" idref="#_x0000_s1051"/>
        <o:r id="V:Rule237" type="connector" idref="#_x0000_s1140"/>
        <o:r id="V:Rule238" type="connector" idref="#_x0000_s1110"/>
        <o:r id="V:Rule239" type="connector" idref="#_x0000_s1078"/>
        <o:r id="V:Rule240" type="connector" idref="#_x0000_s1132"/>
        <o:r id="V:Rule241" type="connector" idref="#_x0000_s1091"/>
        <o:r id="V:Rule242" type="connector" idref="#_x0000_s1079"/>
        <o:r id="V:Rule243" type="connector" idref="#_x0000_s1118"/>
        <o:r id="V:Rule244" type="connector" idref="#_x0000_s1099"/>
        <o:r id="V:Rule245" type="connector" idref="#_x0000_s1161"/>
        <o:r id="V:Rule246" type="connector" idref="#_x0000_s1083"/>
        <o:r id="V:Rule247" type="connector" idref="#_x0000_s1139"/>
        <o:r id="V:Rule248" type="connector" idref="#_x0000_s1075"/>
        <o:r id="V:Rule249" type="connector" idref="#_x0000_s1107"/>
        <o:r id="V:Rule250" type="connector" idref="#_x0000_s1089"/>
        <o:r id="V:Rule251" type="connector" idref="#_x0000_s1119"/>
        <o:r id="V:Rule252" type="connector" idref="#_x0000_s1093"/>
        <o:r id="V:Rule253" type="connector" idref="#_x0000_s1137"/>
        <o:r id="V:Rule254" type="connector" idref="#_x0000_s1124"/>
        <o:r id="V:Rule255" type="connector" idref="#_x0000_s1156"/>
        <o:r id="V:Rule256"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EAB"/>
  </w:style>
  <w:style w:type="paragraph" w:styleId="Heading1">
    <w:name w:val="heading 1"/>
    <w:basedOn w:val="Normal"/>
    <w:next w:val="Normal"/>
    <w:link w:val="Heading1Char"/>
    <w:uiPriority w:val="9"/>
    <w:qFormat/>
    <w:rsid w:val="00441D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380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E07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836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1D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41D4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332A1"/>
    <w:pPr>
      <w:ind w:left="720"/>
      <w:contextualSpacing/>
    </w:pPr>
  </w:style>
  <w:style w:type="character" w:styleId="SubtleEmphasis">
    <w:name w:val="Subtle Emphasis"/>
    <w:basedOn w:val="DefaultParagraphFont"/>
    <w:uiPriority w:val="19"/>
    <w:qFormat/>
    <w:rsid w:val="008C2D34"/>
    <w:rPr>
      <w:i/>
      <w:iCs/>
      <w:color w:val="808080" w:themeColor="text1" w:themeTint="7F"/>
    </w:rPr>
  </w:style>
  <w:style w:type="character" w:styleId="Emphasis">
    <w:name w:val="Emphasis"/>
    <w:basedOn w:val="DefaultParagraphFont"/>
    <w:uiPriority w:val="20"/>
    <w:qFormat/>
    <w:rsid w:val="008C2D34"/>
    <w:rPr>
      <w:i/>
      <w:iCs/>
    </w:rPr>
  </w:style>
  <w:style w:type="character" w:customStyle="1" w:styleId="Heading3Char">
    <w:name w:val="Heading 3 Char"/>
    <w:basedOn w:val="DefaultParagraphFont"/>
    <w:link w:val="Heading3"/>
    <w:uiPriority w:val="9"/>
    <w:rsid w:val="001E073F"/>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1E073F"/>
    <w:rPr>
      <w:color w:val="0000FF"/>
      <w:u w:val="single"/>
    </w:rPr>
  </w:style>
  <w:style w:type="character" w:styleId="PlaceholderText">
    <w:name w:val="Placeholder Text"/>
    <w:basedOn w:val="DefaultParagraphFont"/>
    <w:uiPriority w:val="99"/>
    <w:semiHidden/>
    <w:rsid w:val="006D3711"/>
    <w:rPr>
      <w:color w:val="808080"/>
    </w:rPr>
  </w:style>
  <w:style w:type="paragraph" w:styleId="BalloonText">
    <w:name w:val="Balloon Text"/>
    <w:basedOn w:val="Normal"/>
    <w:link w:val="BalloonTextChar"/>
    <w:uiPriority w:val="99"/>
    <w:semiHidden/>
    <w:unhideWhenUsed/>
    <w:rsid w:val="006D3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711"/>
    <w:rPr>
      <w:rFonts w:ascii="Tahoma" w:hAnsi="Tahoma" w:cs="Tahoma"/>
      <w:sz w:val="16"/>
      <w:szCs w:val="16"/>
    </w:rPr>
  </w:style>
  <w:style w:type="character" w:customStyle="1" w:styleId="chemf">
    <w:name w:val="chemf"/>
    <w:basedOn w:val="DefaultParagraphFont"/>
    <w:rsid w:val="0049540A"/>
  </w:style>
  <w:style w:type="paragraph" w:customStyle="1" w:styleId="DecimalAligned">
    <w:name w:val="Decimal Aligned"/>
    <w:basedOn w:val="Normal"/>
    <w:uiPriority w:val="40"/>
    <w:qFormat/>
    <w:rsid w:val="005852C5"/>
    <w:pPr>
      <w:tabs>
        <w:tab w:val="decimal" w:pos="360"/>
      </w:tabs>
    </w:pPr>
    <w:rPr>
      <w:rFonts w:eastAsiaTheme="minorEastAsia"/>
    </w:rPr>
  </w:style>
  <w:style w:type="paragraph" w:styleId="FootnoteText">
    <w:name w:val="footnote text"/>
    <w:basedOn w:val="Normal"/>
    <w:link w:val="FootnoteTextChar"/>
    <w:uiPriority w:val="99"/>
    <w:unhideWhenUsed/>
    <w:rsid w:val="005852C5"/>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5852C5"/>
    <w:rPr>
      <w:rFonts w:eastAsiaTheme="minorEastAsia"/>
      <w:sz w:val="20"/>
      <w:szCs w:val="20"/>
    </w:rPr>
  </w:style>
  <w:style w:type="table" w:customStyle="1" w:styleId="LightShading-Accent11">
    <w:name w:val="Light Shading - Accent 11"/>
    <w:basedOn w:val="TableNormal"/>
    <w:uiPriority w:val="60"/>
    <w:rsid w:val="005852C5"/>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463807"/>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2836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3610"/>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283610"/>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5E736A"/>
    <w:pPr>
      <w:tabs>
        <w:tab w:val="center" w:pos="4844"/>
        <w:tab w:val="right" w:pos="9689"/>
      </w:tabs>
      <w:spacing w:after="0" w:line="240" w:lineRule="auto"/>
    </w:pPr>
  </w:style>
  <w:style w:type="character" w:customStyle="1" w:styleId="HeaderChar">
    <w:name w:val="Header Char"/>
    <w:basedOn w:val="DefaultParagraphFont"/>
    <w:link w:val="Header"/>
    <w:uiPriority w:val="99"/>
    <w:semiHidden/>
    <w:rsid w:val="005E736A"/>
  </w:style>
  <w:style w:type="paragraph" w:styleId="Footer">
    <w:name w:val="footer"/>
    <w:basedOn w:val="Normal"/>
    <w:link w:val="FooterChar"/>
    <w:uiPriority w:val="99"/>
    <w:unhideWhenUsed/>
    <w:rsid w:val="005E736A"/>
    <w:pPr>
      <w:tabs>
        <w:tab w:val="center" w:pos="4844"/>
        <w:tab w:val="right" w:pos="9689"/>
      </w:tabs>
      <w:spacing w:after="0" w:line="240" w:lineRule="auto"/>
    </w:pPr>
  </w:style>
  <w:style w:type="character" w:customStyle="1" w:styleId="FooterChar">
    <w:name w:val="Footer Char"/>
    <w:basedOn w:val="DefaultParagraphFont"/>
    <w:link w:val="Footer"/>
    <w:uiPriority w:val="99"/>
    <w:rsid w:val="005E736A"/>
  </w:style>
  <w:style w:type="character" w:styleId="Strong">
    <w:name w:val="Strong"/>
    <w:basedOn w:val="DefaultParagraphFont"/>
    <w:uiPriority w:val="22"/>
    <w:qFormat/>
    <w:rsid w:val="008A12BC"/>
    <w:rPr>
      <w:rFonts w:ascii="Sylfaen" w:hAnsi="Sylfaen"/>
      <w:b/>
      <w:bCs/>
      <w:sz w:val="24"/>
      <w:szCs w:val="24"/>
      <w:lang w:val="ka-GE"/>
    </w:rPr>
  </w:style>
  <w:style w:type="paragraph" w:styleId="Subtitle">
    <w:name w:val="Subtitle"/>
    <w:basedOn w:val="Normal"/>
    <w:next w:val="Normal"/>
    <w:link w:val="SubtitleChar"/>
    <w:uiPriority w:val="11"/>
    <w:qFormat/>
    <w:rsid w:val="008A12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A12BC"/>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8A12BC"/>
    <w:pPr>
      <w:spacing w:after="0" w:line="240" w:lineRule="auto"/>
    </w:pPr>
  </w:style>
  <w:style w:type="table" w:customStyle="1" w:styleId="LightShading-Accent12">
    <w:name w:val="Light Shading - Accent 12"/>
    <w:basedOn w:val="TableNormal"/>
    <w:uiPriority w:val="60"/>
    <w:rsid w:val="008A12BC"/>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8A12BC"/>
  </w:style>
  <w:style w:type="paragraph" w:styleId="NormalWeb">
    <w:name w:val="Normal (Web)"/>
    <w:basedOn w:val="Normal"/>
    <w:uiPriority w:val="99"/>
    <w:unhideWhenUsed/>
    <w:rsid w:val="00481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88951649">
    <w:name w:val="yiv5188951649"/>
    <w:basedOn w:val="Normal"/>
    <w:rsid w:val="004811F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188951649msonormal">
    <w:name w:val="yiv5188951649msonormal"/>
    <w:basedOn w:val="Normal"/>
    <w:rsid w:val="004811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
    <w:name w:val="num"/>
    <w:basedOn w:val="DefaultParagraphFont"/>
    <w:rsid w:val="00415B02"/>
  </w:style>
</w:styles>
</file>

<file path=word/webSettings.xml><?xml version="1.0" encoding="utf-8"?>
<w:webSettings xmlns:r="http://schemas.openxmlformats.org/officeDocument/2006/relationships" xmlns:w="http://schemas.openxmlformats.org/wordprocessingml/2006/main">
  <w:divs>
    <w:div w:id="258878456">
      <w:bodyDiv w:val="1"/>
      <w:marLeft w:val="0"/>
      <w:marRight w:val="0"/>
      <w:marTop w:val="0"/>
      <w:marBottom w:val="0"/>
      <w:divBdr>
        <w:top w:val="none" w:sz="0" w:space="0" w:color="auto"/>
        <w:left w:val="none" w:sz="0" w:space="0" w:color="auto"/>
        <w:bottom w:val="none" w:sz="0" w:space="0" w:color="auto"/>
        <w:right w:val="none" w:sz="0" w:space="0" w:color="auto"/>
      </w:divBdr>
    </w:div>
    <w:div w:id="261038485">
      <w:bodyDiv w:val="1"/>
      <w:marLeft w:val="0"/>
      <w:marRight w:val="0"/>
      <w:marTop w:val="0"/>
      <w:marBottom w:val="0"/>
      <w:divBdr>
        <w:top w:val="none" w:sz="0" w:space="0" w:color="auto"/>
        <w:left w:val="none" w:sz="0" w:space="0" w:color="auto"/>
        <w:bottom w:val="none" w:sz="0" w:space="0" w:color="auto"/>
        <w:right w:val="none" w:sz="0" w:space="0" w:color="auto"/>
      </w:divBdr>
    </w:div>
    <w:div w:id="265966368">
      <w:bodyDiv w:val="1"/>
      <w:marLeft w:val="0"/>
      <w:marRight w:val="0"/>
      <w:marTop w:val="0"/>
      <w:marBottom w:val="0"/>
      <w:divBdr>
        <w:top w:val="none" w:sz="0" w:space="0" w:color="auto"/>
        <w:left w:val="none" w:sz="0" w:space="0" w:color="auto"/>
        <w:bottom w:val="none" w:sz="0" w:space="0" w:color="auto"/>
        <w:right w:val="none" w:sz="0" w:space="0" w:color="auto"/>
      </w:divBdr>
    </w:div>
    <w:div w:id="686174124">
      <w:bodyDiv w:val="1"/>
      <w:marLeft w:val="0"/>
      <w:marRight w:val="0"/>
      <w:marTop w:val="0"/>
      <w:marBottom w:val="0"/>
      <w:divBdr>
        <w:top w:val="none" w:sz="0" w:space="0" w:color="auto"/>
        <w:left w:val="none" w:sz="0" w:space="0" w:color="auto"/>
        <w:bottom w:val="none" w:sz="0" w:space="0" w:color="auto"/>
        <w:right w:val="none" w:sz="0" w:space="0" w:color="auto"/>
      </w:divBdr>
    </w:div>
    <w:div w:id="796027862">
      <w:bodyDiv w:val="1"/>
      <w:marLeft w:val="0"/>
      <w:marRight w:val="0"/>
      <w:marTop w:val="0"/>
      <w:marBottom w:val="0"/>
      <w:divBdr>
        <w:top w:val="none" w:sz="0" w:space="0" w:color="auto"/>
        <w:left w:val="none" w:sz="0" w:space="0" w:color="auto"/>
        <w:bottom w:val="none" w:sz="0" w:space="0" w:color="auto"/>
        <w:right w:val="none" w:sz="0" w:space="0" w:color="auto"/>
      </w:divBdr>
    </w:div>
    <w:div w:id="855998270">
      <w:bodyDiv w:val="1"/>
      <w:marLeft w:val="0"/>
      <w:marRight w:val="0"/>
      <w:marTop w:val="0"/>
      <w:marBottom w:val="0"/>
      <w:divBdr>
        <w:top w:val="none" w:sz="0" w:space="0" w:color="auto"/>
        <w:left w:val="none" w:sz="0" w:space="0" w:color="auto"/>
        <w:bottom w:val="none" w:sz="0" w:space="0" w:color="auto"/>
        <w:right w:val="none" w:sz="0" w:space="0" w:color="auto"/>
      </w:divBdr>
    </w:div>
    <w:div w:id="1023018226">
      <w:bodyDiv w:val="1"/>
      <w:marLeft w:val="0"/>
      <w:marRight w:val="0"/>
      <w:marTop w:val="0"/>
      <w:marBottom w:val="0"/>
      <w:divBdr>
        <w:top w:val="none" w:sz="0" w:space="0" w:color="auto"/>
        <w:left w:val="none" w:sz="0" w:space="0" w:color="auto"/>
        <w:bottom w:val="none" w:sz="0" w:space="0" w:color="auto"/>
        <w:right w:val="none" w:sz="0" w:space="0" w:color="auto"/>
      </w:divBdr>
    </w:div>
    <w:div w:id="1072658134">
      <w:bodyDiv w:val="1"/>
      <w:marLeft w:val="0"/>
      <w:marRight w:val="0"/>
      <w:marTop w:val="0"/>
      <w:marBottom w:val="0"/>
      <w:divBdr>
        <w:top w:val="none" w:sz="0" w:space="0" w:color="auto"/>
        <w:left w:val="none" w:sz="0" w:space="0" w:color="auto"/>
        <w:bottom w:val="none" w:sz="0" w:space="0" w:color="auto"/>
        <w:right w:val="none" w:sz="0" w:space="0" w:color="auto"/>
      </w:divBdr>
    </w:div>
    <w:div w:id="1134525712">
      <w:bodyDiv w:val="1"/>
      <w:marLeft w:val="0"/>
      <w:marRight w:val="0"/>
      <w:marTop w:val="0"/>
      <w:marBottom w:val="0"/>
      <w:divBdr>
        <w:top w:val="none" w:sz="0" w:space="0" w:color="auto"/>
        <w:left w:val="none" w:sz="0" w:space="0" w:color="auto"/>
        <w:bottom w:val="none" w:sz="0" w:space="0" w:color="auto"/>
        <w:right w:val="none" w:sz="0" w:space="0" w:color="auto"/>
      </w:divBdr>
    </w:div>
    <w:div w:id="1144086558">
      <w:bodyDiv w:val="1"/>
      <w:marLeft w:val="0"/>
      <w:marRight w:val="0"/>
      <w:marTop w:val="0"/>
      <w:marBottom w:val="0"/>
      <w:divBdr>
        <w:top w:val="none" w:sz="0" w:space="0" w:color="auto"/>
        <w:left w:val="none" w:sz="0" w:space="0" w:color="auto"/>
        <w:bottom w:val="none" w:sz="0" w:space="0" w:color="auto"/>
        <w:right w:val="none" w:sz="0" w:space="0" w:color="auto"/>
      </w:divBdr>
    </w:div>
    <w:div w:id="1202212129">
      <w:bodyDiv w:val="1"/>
      <w:marLeft w:val="0"/>
      <w:marRight w:val="0"/>
      <w:marTop w:val="0"/>
      <w:marBottom w:val="0"/>
      <w:divBdr>
        <w:top w:val="none" w:sz="0" w:space="0" w:color="auto"/>
        <w:left w:val="none" w:sz="0" w:space="0" w:color="auto"/>
        <w:bottom w:val="none" w:sz="0" w:space="0" w:color="auto"/>
        <w:right w:val="none" w:sz="0" w:space="0" w:color="auto"/>
      </w:divBdr>
    </w:div>
    <w:div w:id="1543205917">
      <w:bodyDiv w:val="1"/>
      <w:marLeft w:val="0"/>
      <w:marRight w:val="0"/>
      <w:marTop w:val="0"/>
      <w:marBottom w:val="0"/>
      <w:divBdr>
        <w:top w:val="none" w:sz="0" w:space="0" w:color="auto"/>
        <w:left w:val="none" w:sz="0" w:space="0" w:color="auto"/>
        <w:bottom w:val="none" w:sz="0" w:space="0" w:color="auto"/>
        <w:right w:val="none" w:sz="0" w:space="0" w:color="auto"/>
      </w:divBdr>
    </w:div>
    <w:div w:id="1543782933">
      <w:bodyDiv w:val="1"/>
      <w:marLeft w:val="0"/>
      <w:marRight w:val="0"/>
      <w:marTop w:val="0"/>
      <w:marBottom w:val="0"/>
      <w:divBdr>
        <w:top w:val="none" w:sz="0" w:space="0" w:color="auto"/>
        <w:left w:val="none" w:sz="0" w:space="0" w:color="auto"/>
        <w:bottom w:val="none" w:sz="0" w:space="0" w:color="auto"/>
        <w:right w:val="none" w:sz="0" w:space="0" w:color="auto"/>
      </w:divBdr>
    </w:div>
    <w:div w:id="1690986228">
      <w:bodyDiv w:val="1"/>
      <w:marLeft w:val="0"/>
      <w:marRight w:val="0"/>
      <w:marTop w:val="0"/>
      <w:marBottom w:val="0"/>
      <w:divBdr>
        <w:top w:val="none" w:sz="0" w:space="0" w:color="auto"/>
        <w:left w:val="none" w:sz="0" w:space="0" w:color="auto"/>
        <w:bottom w:val="none" w:sz="0" w:space="0" w:color="auto"/>
        <w:right w:val="none" w:sz="0" w:space="0" w:color="auto"/>
      </w:divBdr>
    </w:div>
    <w:div w:id="1773935141">
      <w:bodyDiv w:val="1"/>
      <w:marLeft w:val="0"/>
      <w:marRight w:val="0"/>
      <w:marTop w:val="0"/>
      <w:marBottom w:val="0"/>
      <w:divBdr>
        <w:top w:val="none" w:sz="0" w:space="0" w:color="auto"/>
        <w:left w:val="none" w:sz="0" w:space="0" w:color="auto"/>
        <w:bottom w:val="none" w:sz="0" w:space="0" w:color="auto"/>
        <w:right w:val="none" w:sz="0" w:space="0" w:color="auto"/>
      </w:divBdr>
    </w:div>
    <w:div w:id="1848472872">
      <w:bodyDiv w:val="1"/>
      <w:marLeft w:val="0"/>
      <w:marRight w:val="0"/>
      <w:marTop w:val="0"/>
      <w:marBottom w:val="0"/>
      <w:divBdr>
        <w:top w:val="none" w:sz="0" w:space="0" w:color="auto"/>
        <w:left w:val="none" w:sz="0" w:space="0" w:color="auto"/>
        <w:bottom w:val="none" w:sz="0" w:space="0" w:color="auto"/>
        <w:right w:val="none" w:sz="0" w:space="0" w:color="auto"/>
      </w:divBdr>
    </w:div>
    <w:div w:id="1944604474">
      <w:bodyDiv w:val="1"/>
      <w:marLeft w:val="0"/>
      <w:marRight w:val="0"/>
      <w:marTop w:val="0"/>
      <w:marBottom w:val="0"/>
      <w:divBdr>
        <w:top w:val="none" w:sz="0" w:space="0" w:color="auto"/>
        <w:left w:val="none" w:sz="0" w:space="0" w:color="auto"/>
        <w:bottom w:val="none" w:sz="0" w:space="0" w:color="auto"/>
        <w:right w:val="none" w:sz="0" w:space="0" w:color="auto"/>
      </w:divBdr>
    </w:div>
    <w:div w:id="2133556148">
      <w:bodyDiv w:val="1"/>
      <w:marLeft w:val="0"/>
      <w:marRight w:val="0"/>
      <w:marTop w:val="0"/>
      <w:marBottom w:val="0"/>
      <w:divBdr>
        <w:top w:val="none" w:sz="0" w:space="0" w:color="auto"/>
        <w:left w:val="none" w:sz="0" w:space="0" w:color="auto"/>
        <w:bottom w:val="none" w:sz="0" w:space="0" w:color="auto"/>
        <w:right w:val="none" w:sz="0" w:space="0" w:color="auto"/>
      </w:divBdr>
    </w:div>
    <w:div w:id="214554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yperlink" Target="http://agrokavkaz.ge/wp-content/uploads/2014/10/aSakvebis_Damzadeba_Da_Ind_0002.jpg"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agrokavkaz.ge/wp-content/uploads/2014/10/aSakvebis_Damzadeba_Da_Shenaxva.jpg" TargetMode="External"/><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hyperlink" Target="http://agrokavkaz.ge/wp-content/uploads/2014/10/aSakvebis_Damzadeba_Da_Ind_0003.jpg"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agrokavkaz.ge/category/dargebi/mecxoveleob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44AE4-0629-4816-B67D-B60AF330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228</Pages>
  <Words>48729</Words>
  <Characters>277758</Characters>
  <Application>Microsoft Office Word</Application>
  <DocSecurity>0</DocSecurity>
  <Lines>2314</Lines>
  <Paragraphs>651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Pele</dc:creator>
  <cp:lastModifiedBy>user</cp:lastModifiedBy>
  <cp:revision>30</cp:revision>
  <cp:lastPrinted>2015-05-18T09:45:00Z</cp:lastPrinted>
  <dcterms:created xsi:type="dcterms:W3CDTF">2015-05-22T08:24:00Z</dcterms:created>
  <dcterms:modified xsi:type="dcterms:W3CDTF">2015-06-09T06:24:00Z</dcterms:modified>
</cp:coreProperties>
</file>